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054D64" w:rsidP="00054D6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>05.05.2016г.</w:t>
            </w:r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054D6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1598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3101C8" w:rsidRDefault="003B0857" w:rsidP="00527B0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3101C8">
              <w:rPr>
                <w:sz w:val="28"/>
                <w:szCs w:val="22"/>
              </w:rPr>
              <w:t>О</w:t>
            </w:r>
            <w:ins w:id="1" w:author=" " w:date="2016-04-29T10:11:00Z">
              <w:r w:rsidR="00B02319" w:rsidRPr="003101C8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 w:rsidRPr="003101C8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 w:rsidRPr="003101C8">
                <w:rPr>
                  <w:sz w:val="28"/>
                  <w:szCs w:val="22"/>
                </w:rPr>
                <w:t>административн</w:t>
              </w:r>
            </w:ins>
            <w:r w:rsidR="00B02319" w:rsidRPr="003101C8">
              <w:rPr>
                <w:sz w:val="28"/>
                <w:szCs w:val="22"/>
              </w:rPr>
              <w:t>ый</w:t>
            </w:r>
            <w:ins w:id="3" w:author=" " w:date="2016-04-29T10:11:00Z">
              <w:r w:rsidR="00B02319" w:rsidRPr="003101C8">
                <w:rPr>
                  <w:sz w:val="28"/>
                  <w:szCs w:val="22"/>
                </w:rPr>
                <w:t xml:space="preserve"> регламент </w:t>
              </w:r>
              <w:r w:rsidR="00B02319" w:rsidRPr="003101C8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3101C8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3101C8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3101C8">
              <w:rPr>
                <w:sz w:val="28"/>
                <w:szCs w:val="28"/>
              </w:rPr>
              <w:t>«</w:t>
            </w:r>
            <w:r w:rsidR="00527B0D" w:rsidRPr="003101C8">
              <w:rPr>
                <w:sz w:val="28"/>
                <w:szCs w:val="28"/>
              </w:rPr>
              <w:t>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      </w:r>
            <w:r w:rsidR="00B02319" w:rsidRPr="003101C8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3101C8">
                <w:rPr>
                  <w:sz w:val="28"/>
                  <w:szCs w:val="28"/>
                </w:rPr>
                <w:t>постановление</w:t>
              </w:r>
            </w:ins>
            <w:r w:rsidR="00B02319" w:rsidRPr="003101C8">
              <w:rPr>
                <w:sz w:val="28"/>
                <w:szCs w:val="28"/>
              </w:rPr>
              <w:t>м</w:t>
            </w:r>
            <w:ins w:id="7" w:author=" " w:date="2016-04-29T10:11:00Z">
              <w:r w:rsidR="00B02319" w:rsidRPr="003101C8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 w:rsidRPr="003101C8">
              <w:rPr>
                <w:sz w:val="28"/>
                <w:szCs w:val="22"/>
              </w:rPr>
              <w:t xml:space="preserve">№ </w:t>
            </w:r>
            <w:r w:rsidR="00F039A4" w:rsidRPr="003101C8">
              <w:rPr>
                <w:sz w:val="28"/>
                <w:szCs w:val="22"/>
              </w:rPr>
              <w:t>1</w:t>
            </w:r>
            <w:r w:rsidR="00CA4AC5" w:rsidRPr="003101C8">
              <w:rPr>
                <w:sz w:val="28"/>
                <w:szCs w:val="22"/>
              </w:rPr>
              <w:t>22</w:t>
            </w:r>
            <w:r w:rsidR="00527B0D" w:rsidRPr="003101C8">
              <w:rPr>
                <w:sz w:val="28"/>
                <w:szCs w:val="22"/>
              </w:rPr>
              <w:t>8</w:t>
            </w:r>
            <w:r w:rsidR="00B02319" w:rsidRPr="003101C8">
              <w:rPr>
                <w:sz w:val="28"/>
                <w:szCs w:val="22"/>
              </w:rPr>
              <w:t xml:space="preserve"> от </w:t>
            </w:r>
            <w:r w:rsidR="00CA4AC5" w:rsidRPr="003101C8">
              <w:rPr>
                <w:sz w:val="28"/>
                <w:szCs w:val="22"/>
              </w:rPr>
              <w:t>31</w:t>
            </w:r>
            <w:r w:rsidR="00B02319" w:rsidRPr="003101C8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527B0D" w:rsidRPr="00D94FC1">
        <w:rPr>
          <w:sz w:val="28"/>
          <w:szCs w:val="28"/>
        </w:rPr>
        <w:t>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527B0D">
        <w:rPr>
          <w:sz w:val="28"/>
          <w:szCs w:val="22"/>
        </w:rPr>
        <w:t>8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527B0D">
        <w:rPr>
          <w:sz w:val="28"/>
          <w:szCs w:val="22"/>
        </w:rPr>
        <w:t>7.</w:t>
      </w:r>
      <w:r w:rsidR="00CA4AC5">
        <w:rPr>
          <w:sz w:val="28"/>
          <w:szCs w:val="22"/>
        </w:rPr>
        <w:t xml:space="preserve"> </w:t>
      </w:r>
      <w:r w:rsidR="00527B0D">
        <w:rPr>
          <w:sz w:val="28"/>
          <w:szCs w:val="22"/>
        </w:rPr>
        <w:t xml:space="preserve">раздела 2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527B0D">
        <w:rPr>
          <w:sz w:val="28"/>
          <w:szCs w:val="22"/>
        </w:rPr>
        <w:t>5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  <w:proofErr w:type="spellEnd"/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1E" w:rsidRDefault="00DA511E" w:rsidP="00BC38EB">
      <w:r>
        <w:separator/>
      </w:r>
    </w:p>
  </w:endnote>
  <w:endnote w:type="continuationSeparator" w:id="0">
    <w:p w:rsidR="00DA511E" w:rsidRDefault="00DA511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1E" w:rsidRDefault="00DA511E" w:rsidP="00BC38EB">
      <w:r>
        <w:separator/>
      </w:r>
    </w:p>
  </w:footnote>
  <w:footnote w:type="continuationSeparator" w:id="0">
    <w:p w:rsidR="00DA511E" w:rsidRDefault="00DA511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54D64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3DA8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01C8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5B4B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511E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CC4-CB97-4BB7-9A7D-2C4B8D8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4</cp:revision>
  <cp:lastPrinted>2016-04-29T08:07:00Z</cp:lastPrinted>
  <dcterms:created xsi:type="dcterms:W3CDTF">2016-04-29T08:11:00Z</dcterms:created>
  <dcterms:modified xsi:type="dcterms:W3CDTF">2016-05-05T09:22:00Z</dcterms:modified>
</cp:coreProperties>
</file>