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515DC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515DCF">
              <w:rPr>
                <w:i/>
                <w:sz w:val="28"/>
                <w:szCs w:val="28"/>
              </w:rPr>
              <w:t>05.05.2016г.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515DC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1603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D23C8A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1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>административн</w:t>
              </w:r>
            </w:ins>
            <w:r w:rsidR="00B02319">
              <w:rPr>
                <w:sz w:val="28"/>
                <w:szCs w:val="22"/>
              </w:rPr>
              <w:t>ый</w:t>
            </w:r>
            <w:ins w:id="3" w:author=" " w:date="2016-04-29T10:11:00Z">
              <w:r w:rsidR="00B02319">
                <w:rPr>
                  <w:sz w:val="28"/>
                  <w:szCs w:val="22"/>
                </w:rPr>
                <w:t xml:space="preserve"> регламент </w:t>
              </w:r>
              <w:r w:rsidR="00B02319" w:rsidRPr="00CA4AC5">
                <w:rPr>
                  <w:sz w:val="28"/>
                  <w:szCs w:val="28"/>
                </w:rPr>
                <w:t>предоста</w:t>
              </w:r>
            </w:ins>
            <w:ins w:id="4" w:author=" " w:date="2016-04-29T10:12:00Z">
              <w:r w:rsidR="00B02319" w:rsidRPr="00CA4AC5">
                <w:rPr>
                  <w:sz w:val="28"/>
                  <w:szCs w:val="28"/>
                </w:rPr>
                <w:t>в</w:t>
              </w:r>
            </w:ins>
            <w:ins w:id="5" w:author=" " w:date="2016-04-29T10:11:00Z">
              <w:r w:rsidR="00B02319" w:rsidRPr="00CA4AC5">
                <w:rPr>
                  <w:sz w:val="28"/>
                  <w:szCs w:val="28"/>
                </w:rPr>
                <w:t xml:space="preserve">ления муниципальной услуги </w:t>
              </w:r>
            </w:ins>
            <w:r w:rsidR="00B02319" w:rsidRPr="00CA4AC5">
              <w:rPr>
                <w:sz w:val="28"/>
                <w:szCs w:val="28"/>
              </w:rPr>
              <w:t>«</w:t>
            </w:r>
            <w:r w:rsidR="00D23C8A" w:rsidRPr="007660D6">
              <w:rPr>
                <w:sz w:val="28"/>
                <w:szCs w:val="28"/>
              </w:rPr>
              <w:t>Предоставление информации о порядке  предоставления жилищно-коммунальных услуг населению</w:t>
            </w:r>
            <w:r w:rsidR="00B02319" w:rsidRPr="00CA4AC5">
              <w:rPr>
                <w:sz w:val="28"/>
                <w:szCs w:val="28"/>
              </w:rPr>
              <w:t xml:space="preserve">», утвержденный </w:t>
            </w:r>
            <w:ins w:id="6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7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F039A4">
              <w:rPr>
                <w:sz w:val="28"/>
                <w:szCs w:val="22"/>
              </w:rPr>
              <w:t>1</w:t>
            </w:r>
            <w:r w:rsidR="00CA4AC5">
              <w:rPr>
                <w:sz w:val="28"/>
                <w:szCs w:val="22"/>
              </w:rPr>
              <w:t>2</w:t>
            </w:r>
            <w:r w:rsidR="00797E49">
              <w:rPr>
                <w:sz w:val="28"/>
                <w:szCs w:val="22"/>
              </w:rPr>
              <w:t>3</w:t>
            </w:r>
            <w:r w:rsidR="00D23C8A">
              <w:rPr>
                <w:sz w:val="28"/>
                <w:szCs w:val="22"/>
              </w:rPr>
              <w:t>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CA4AC5">
              <w:rPr>
                <w:sz w:val="28"/>
                <w:szCs w:val="22"/>
              </w:rPr>
              <w:t>31</w:t>
            </w:r>
            <w:r w:rsidR="00B02319">
              <w:rPr>
                <w:sz w:val="28"/>
                <w:szCs w:val="22"/>
              </w:rPr>
              <w:t>.03.2016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23C8A" w:rsidRDefault="00D23C8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8" w:name="sub_1"/>
      <w:r w:rsidRPr="003F553D">
        <w:rPr>
          <w:caps/>
          <w:spacing w:val="60"/>
        </w:rPr>
        <w:t>Постановляю:</w:t>
      </w:r>
    </w:p>
    <w:bookmarkEnd w:id="8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9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10" w:author=" " w:date="2016-04-29T10:11:00Z">
        <w:r>
          <w:rPr>
            <w:sz w:val="28"/>
            <w:szCs w:val="22"/>
          </w:rPr>
          <w:t>и в административн</w:t>
        </w:r>
      </w:ins>
      <w:r>
        <w:rPr>
          <w:sz w:val="28"/>
          <w:szCs w:val="22"/>
        </w:rPr>
        <w:t>ый</w:t>
      </w:r>
      <w:ins w:id="11" w:author=" " w:date="2016-04-29T10:11:00Z">
        <w:r>
          <w:rPr>
            <w:sz w:val="28"/>
            <w:szCs w:val="22"/>
          </w:rPr>
          <w:t xml:space="preserve"> регламент предоста</w:t>
        </w:r>
      </w:ins>
      <w:ins w:id="12" w:author=" " w:date="2016-04-29T10:12:00Z">
        <w:r>
          <w:rPr>
            <w:sz w:val="28"/>
            <w:szCs w:val="22"/>
          </w:rPr>
          <w:t>в</w:t>
        </w:r>
      </w:ins>
      <w:ins w:id="13" w:author=" " w:date="2016-04-29T10:11:00Z">
        <w:r>
          <w:rPr>
            <w:sz w:val="28"/>
            <w:szCs w:val="22"/>
          </w:rPr>
          <w:t xml:space="preserve">ления муниципальной услуги </w:t>
        </w:r>
      </w:ins>
      <w:r w:rsidRPr="00CA4AC5">
        <w:rPr>
          <w:sz w:val="28"/>
          <w:szCs w:val="28"/>
        </w:rPr>
        <w:t>«</w:t>
      </w:r>
      <w:r w:rsidR="00D23C8A" w:rsidRPr="007660D6">
        <w:rPr>
          <w:sz w:val="28"/>
          <w:szCs w:val="28"/>
        </w:rPr>
        <w:t>Предоставление информации о порядке  предоставления жилищно-коммунальных услуг населению</w:t>
      </w:r>
      <w:r w:rsidRPr="00CA4AC5">
        <w:rPr>
          <w:sz w:val="28"/>
          <w:szCs w:val="28"/>
        </w:rPr>
        <w:t xml:space="preserve">», </w:t>
      </w:r>
      <w:r>
        <w:rPr>
          <w:sz w:val="28"/>
          <w:szCs w:val="22"/>
        </w:rPr>
        <w:t xml:space="preserve">утвержденный </w:t>
      </w:r>
      <w:ins w:id="14" w:author=" " w:date="2016-04-29T10:11:00Z">
        <w:r>
          <w:rPr>
            <w:sz w:val="28"/>
            <w:szCs w:val="22"/>
          </w:rPr>
          <w:t>постановление</w:t>
        </w:r>
      </w:ins>
      <w:r>
        <w:rPr>
          <w:sz w:val="28"/>
          <w:szCs w:val="22"/>
        </w:rPr>
        <w:t>м</w:t>
      </w:r>
      <w:ins w:id="15" w:author=" " w:date="2016-04-29T10:11:00Z">
        <w:r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>
        <w:rPr>
          <w:sz w:val="28"/>
          <w:szCs w:val="22"/>
        </w:rPr>
        <w:t xml:space="preserve">№ </w:t>
      </w:r>
      <w:r w:rsidR="00F039A4">
        <w:rPr>
          <w:sz w:val="28"/>
          <w:szCs w:val="22"/>
        </w:rPr>
        <w:t>1</w:t>
      </w:r>
      <w:r w:rsidR="00CA4AC5">
        <w:rPr>
          <w:sz w:val="28"/>
          <w:szCs w:val="22"/>
        </w:rPr>
        <w:t>2</w:t>
      </w:r>
      <w:r w:rsidR="00797E49">
        <w:rPr>
          <w:sz w:val="28"/>
          <w:szCs w:val="22"/>
        </w:rPr>
        <w:t>3</w:t>
      </w:r>
      <w:r w:rsidR="00D23C8A">
        <w:rPr>
          <w:sz w:val="28"/>
          <w:szCs w:val="22"/>
        </w:rPr>
        <w:t>1</w:t>
      </w:r>
      <w:r>
        <w:rPr>
          <w:sz w:val="28"/>
          <w:szCs w:val="22"/>
        </w:rPr>
        <w:t xml:space="preserve"> от </w:t>
      </w:r>
      <w:r w:rsidR="00CA4AC5">
        <w:rPr>
          <w:sz w:val="28"/>
          <w:szCs w:val="22"/>
        </w:rPr>
        <w:t>31</w:t>
      </w:r>
      <w:r>
        <w:rPr>
          <w:sz w:val="28"/>
          <w:szCs w:val="22"/>
        </w:rPr>
        <w:t>.03.2016 г.</w:t>
      </w:r>
      <w:r w:rsidR="000D5E05">
        <w:rPr>
          <w:sz w:val="28"/>
          <w:szCs w:val="22"/>
        </w:rPr>
        <w:t xml:space="preserve"> следующие </w:t>
      </w:r>
      <w:ins w:id="16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B02319">
      <w:pPr>
        <w:pStyle w:val="a4"/>
        <w:tabs>
          <w:tab w:val="left" w:pos="851"/>
        </w:tabs>
        <w:ind w:left="567" w:firstLine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CA4AC5">
        <w:rPr>
          <w:sz w:val="28"/>
          <w:szCs w:val="22"/>
        </w:rPr>
        <w:t xml:space="preserve"> 2.</w:t>
      </w:r>
      <w:r w:rsidR="00797E49">
        <w:rPr>
          <w:sz w:val="28"/>
          <w:szCs w:val="22"/>
        </w:rPr>
        <w:t>5.</w:t>
      </w:r>
      <w:r w:rsidR="00527B0D">
        <w:rPr>
          <w:sz w:val="28"/>
          <w:szCs w:val="22"/>
        </w:rPr>
        <w:t xml:space="preserve"> </w:t>
      </w:r>
      <w:r w:rsidR="00B02319">
        <w:rPr>
          <w:sz w:val="28"/>
          <w:szCs w:val="22"/>
        </w:rPr>
        <w:t xml:space="preserve">исключить </w:t>
      </w:r>
      <w:r w:rsidR="00F039A4">
        <w:rPr>
          <w:sz w:val="28"/>
          <w:szCs w:val="22"/>
        </w:rPr>
        <w:t xml:space="preserve">абзац </w:t>
      </w:r>
      <w:r w:rsidR="00D23C8A">
        <w:rPr>
          <w:sz w:val="28"/>
          <w:szCs w:val="22"/>
        </w:rPr>
        <w:t>4</w:t>
      </w:r>
    </w:p>
    <w:p w:rsidR="003B0857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527B0D" w:rsidRDefault="00527B0D" w:rsidP="008157D0">
      <w:pPr>
        <w:ind w:firstLine="0"/>
        <w:rPr>
          <w:sz w:val="28"/>
          <w:szCs w:val="28"/>
        </w:rPr>
      </w:pPr>
    </w:p>
    <w:p w:rsidR="003B0857" w:rsidRPr="003F553D" w:rsidRDefault="000D5E05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0857" w:rsidRPr="003F553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157D0" w:rsidRPr="003F553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                  </w:t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3B0857"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>
        <w:rPr>
          <w:sz w:val="28"/>
          <w:szCs w:val="28"/>
        </w:rPr>
        <w:t xml:space="preserve">       А</w:t>
      </w:r>
      <w:r w:rsidR="008157D0" w:rsidRPr="003F553D">
        <w:rPr>
          <w:sz w:val="28"/>
          <w:szCs w:val="28"/>
        </w:rPr>
        <w:t>.А.</w:t>
      </w:r>
      <w:r>
        <w:rPr>
          <w:sz w:val="28"/>
          <w:szCs w:val="28"/>
        </w:rPr>
        <w:t>Прокудин</w:t>
      </w: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D23C8A" w:rsidRDefault="00D23C8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Нижегородов 21750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41" w:rsidRDefault="00ED3D41" w:rsidP="00BC38EB">
      <w:r>
        <w:separator/>
      </w:r>
    </w:p>
  </w:endnote>
  <w:endnote w:type="continuationSeparator" w:id="0">
    <w:p w:rsidR="00ED3D41" w:rsidRDefault="00ED3D4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41" w:rsidRDefault="00ED3D41" w:rsidP="00BC38EB">
      <w:r>
        <w:separator/>
      </w:r>
    </w:p>
  </w:footnote>
  <w:footnote w:type="continuationSeparator" w:id="0">
    <w:p w:rsidR="00ED3D41" w:rsidRDefault="00ED3D4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15DCF"/>
    <w:rsid w:val="00527B0D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4CF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D3D4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21C1-2AA6-404C-8D66-0F6A4D2C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2016-04-29T08:19:00Z</cp:lastPrinted>
  <dcterms:created xsi:type="dcterms:W3CDTF">2016-04-29T08:19:00Z</dcterms:created>
  <dcterms:modified xsi:type="dcterms:W3CDTF">2016-05-05T09:24:00Z</dcterms:modified>
</cp:coreProperties>
</file>