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412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906"/>
        <w:gridCol w:w="1701"/>
        <w:gridCol w:w="567"/>
        <w:gridCol w:w="850"/>
        <w:gridCol w:w="709"/>
        <w:gridCol w:w="4679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9A5DE4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B91261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B91261">
              <w:rPr>
                <w:i/>
                <w:sz w:val="28"/>
                <w:szCs w:val="28"/>
              </w:rPr>
              <w:t>05.05.2016г.</w:t>
            </w: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B91261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1606</w:t>
            </w:r>
            <w:bookmarkStart w:id="0" w:name="_GoBack"/>
            <w:bookmarkEnd w:id="0"/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97445F">
        <w:trPr>
          <w:gridAfter w:val="1"/>
          <w:wAfter w:w="4680" w:type="dxa"/>
          <w:trHeight w:val="600"/>
        </w:trPr>
        <w:tc>
          <w:tcPr>
            <w:tcW w:w="4732" w:type="dxa"/>
            <w:gridSpan w:val="5"/>
          </w:tcPr>
          <w:p w:rsidR="00A21BEB" w:rsidRPr="00BE31A4" w:rsidRDefault="003B0857" w:rsidP="00BB1BF1">
            <w:pPr>
              <w:spacing w:line="240" w:lineRule="auto"/>
              <w:ind w:firstLine="0"/>
              <w:rPr>
                <w:sz w:val="28"/>
                <w:szCs w:val="22"/>
              </w:rPr>
            </w:pPr>
            <w:r w:rsidRPr="00650081">
              <w:rPr>
                <w:sz w:val="28"/>
                <w:szCs w:val="22"/>
              </w:rPr>
              <w:t>О</w:t>
            </w:r>
            <w:ins w:id="1" w:author=" " w:date="2016-04-29T10:11:00Z">
              <w:r w:rsidR="00B02319">
                <w:rPr>
                  <w:sz w:val="28"/>
                  <w:szCs w:val="22"/>
                </w:rPr>
                <w:t xml:space="preserve"> внесении изменений в </w:t>
              </w:r>
            </w:ins>
            <w:r w:rsidR="00B02319">
              <w:rPr>
                <w:sz w:val="28"/>
                <w:szCs w:val="22"/>
              </w:rPr>
              <w:t xml:space="preserve"> </w:t>
            </w:r>
            <w:ins w:id="2" w:author=" " w:date="2016-04-29T10:11:00Z">
              <w:r w:rsidR="00B02319">
                <w:rPr>
                  <w:sz w:val="28"/>
                  <w:szCs w:val="22"/>
                </w:rPr>
                <w:t>административн</w:t>
              </w:r>
            </w:ins>
            <w:r w:rsidR="00B02319">
              <w:rPr>
                <w:sz w:val="28"/>
                <w:szCs w:val="22"/>
              </w:rPr>
              <w:t>ый</w:t>
            </w:r>
            <w:ins w:id="3" w:author=" " w:date="2016-04-29T10:11:00Z">
              <w:r w:rsidR="00B02319">
                <w:rPr>
                  <w:sz w:val="28"/>
                  <w:szCs w:val="22"/>
                </w:rPr>
                <w:t xml:space="preserve"> регламент предоста</w:t>
              </w:r>
            </w:ins>
            <w:ins w:id="4" w:author=" " w:date="2016-04-29T10:12:00Z">
              <w:r w:rsidR="00B02319">
                <w:rPr>
                  <w:sz w:val="28"/>
                  <w:szCs w:val="22"/>
                </w:rPr>
                <w:t>в</w:t>
              </w:r>
            </w:ins>
            <w:ins w:id="5" w:author=" " w:date="2016-04-29T10:11:00Z">
              <w:r w:rsidR="00B02319">
                <w:rPr>
                  <w:sz w:val="28"/>
                  <w:szCs w:val="22"/>
                </w:rPr>
                <w:t xml:space="preserve">ления муниципальной услуги </w:t>
              </w:r>
            </w:ins>
            <w:r w:rsidR="00B02319">
              <w:rPr>
                <w:sz w:val="28"/>
                <w:szCs w:val="22"/>
              </w:rPr>
              <w:t>«</w:t>
            </w:r>
            <w:r w:rsidR="00BB1BF1" w:rsidRPr="00025DB9">
              <w:rPr>
                <w:sz w:val="28"/>
                <w:szCs w:val="28"/>
              </w:rPr>
              <w:t>Прием на хранение архивных документов</w:t>
            </w:r>
            <w:r w:rsidR="00B02319">
              <w:rPr>
                <w:sz w:val="28"/>
                <w:szCs w:val="22"/>
              </w:rPr>
              <w:t xml:space="preserve">», утвержденный </w:t>
            </w:r>
            <w:ins w:id="6" w:author=" " w:date="2016-04-29T10:11:00Z">
              <w:r w:rsidR="00B02319">
                <w:rPr>
                  <w:sz w:val="28"/>
                  <w:szCs w:val="22"/>
                </w:rPr>
                <w:t>постановление</w:t>
              </w:r>
            </w:ins>
            <w:r w:rsidR="00B02319">
              <w:rPr>
                <w:sz w:val="28"/>
                <w:szCs w:val="22"/>
              </w:rPr>
              <w:t>м</w:t>
            </w:r>
            <w:ins w:id="7" w:author=" " w:date="2016-04-29T10:11:00Z">
              <w:r w:rsidR="00B02319">
                <w:rPr>
                  <w:sz w:val="28"/>
                  <w:szCs w:val="22"/>
                </w:rPr>
                <w:t xml:space="preserve"> администрации городского округа Кинель Самарской области </w:t>
              </w:r>
            </w:ins>
            <w:r w:rsidR="00B02319">
              <w:rPr>
                <w:sz w:val="28"/>
                <w:szCs w:val="22"/>
              </w:rPr>
              <w:t xml:space="preserve">№ </w:t>
            </w:r>
            <w:r w:rsidR="00F039A4">
              <w:rPr>
                <w:sz w:val="28"/>
                <w:szCs w:val="22"/>
              </w:rPr>
              <w:t>116</w:t>
            </w:r>
            <w:r w:rsidR="00BB1BF1">
              <w:rPr>
                <w:sz w:val="28"/>
                <w:szCs w:val="22"/>
              </w:rPr>
              <w:t>3</w:t>
            </w:r>
            <w:r w:rsidR="00B02319">
              <w:rPr>
                <w:sz w:val="28"/>
                <w:szCs w:val="22"/>
              </w:rPr>
              <w:t xml:space="preserve"> от </w:t>
            </w:r>
            <w:r w:rsidR="00F039A4">
              <w:rPr>
                <w:sz w:val="28"/>
                <w:szCs w:val="22"/>
              </w:rPr>
              <w:t>28</w:t>
            </w:r>
            <w:r w:rsidR="00B02319">
              <w:rPr>
                <w:sz w:val="28"/>
                <w:szCs w:val="22"/>
              </w:rPr>
              <w:t>.03.2016 г.</w:t>
            </w:r>
          </w:p>
        </w:tc>
      </w:tr>
    </w:tbl>
    <w:p w:rsidR="00EF5088" w:rsidRPr="00DA226F" w:rsidRDefault="00EF5088" w:rsidP="008D7F4E">
      <w:pPr>
        <w:shd w:val="clear" w:color="auto" w:fill="FFFFFF"/>
        <w:ind w:firstLine="709"/>
        <w:rPr>
          <w:sz w:val="12"/>
          <w:szCs w:val="28"/>
        </w:rPr>
      </w:pPr>
    </w:p>
    <w:p w:rsidR="003B0857" w:rsidRPr="003F553D" w:rsidRDefault="00B87A3F" w:rsidP="003B0857">
      <w:pPr>
        <w:ind w:firstLine="708"/>
        <w:rPr>
          <w:sz w:val="28"/>
          <w:szCs w:val="28"/>
        </w:rPr>
      </w:pPr>
      <w:r w:rsidRPr="003F553D">
        <w:rPr>
          <w:sz w:val="28"/>
          <w:szCs w:val="28"/>
        </w:rPr>
        <w:t xml:space="preserve">В </w:t>
      </w:r>
      <w:r w:rsidR="00B02319">
        <w:rPr>
          <w:sz w:val="28"/>
          <w:szCs w:val="28"/>
        </w:rPr>
        <w:t>связи с приведением нормативных правовых актов в соответствии с действующим законодательством,</w:t>
      </w:r>
    </w:p>
    <w:p w:rsidR="003B0857" w:rsidRDefault="003B0857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8" w:name="sub_1"/>
      <w:r w:rsidRPr="003F553D">
        <w:rPr>
          <w:caps/>
          <w:spacing w:val="60"/>
        </w:rPr>
        <w:t>Постановляю:</w:t>
      </w:r>
    </w:p>
    <w:bookmarkEnd w:id="8"/>
    <w:p w:rsidR="00B02319" w:rsidRPr="00B02319" w:rsidRDefault="00B02319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2"/>
        </w:rPr>
        <w:t>В</w:t>
      </w:r>
      <w:ins w:id="9" w:author=" " w:date="2016-04-29T10:11:00Z">
        <w:r>
          <w:rPr>
            <w:sz w:val="28"/>
            <w:szCs w:val="22"/>
          </w:rPr>
          <w:t>нес</w:t>
        </w:r>
      </w:ins>
      <w:r>
        <w:rPr>
          <w:sz w:val="28"/>
          <w:szCs w:val="22"/>
        </w:rPr>
        <w:t>т</w:t>
      </w:r>
      <w:ins w:id="10" w:author=" " w:date="2016-04-29T10:11:00Z">
        <w:r>
          <w:rPr>
            <w:sz w:val="28"/>
            <w:szCs w:val="22"/>
          </w:rPr>
          <w:t>и в административн</w:t>
        </w:r>
      </w:ins>
      <w:r>
        <w:rPr>
          <w:sz w:val="28"/>
          <w:szCs w:val="22"/>
        </w:rPr>
        <w:t>ый</w:t>
      </w:r>
      <w:ins w:id="11" w:author=" " w:date="2016-04-29T10:11:00Z">
        <w:r>
          <w:rPr>
            <w:sz w:val="28"/>
            <w:szCs w:val="22"/>
          </w:rPr>
          <w:t xml:space="preserve"> регламент предоста</w:t>
        </w:r>
      </w:ins>
      <w:ins w:id="12" w:author=" " w:date="2016-04-29T10:12:00Z">
        <w:r>
          <w:rPr>
            <w:sz w:val="28"/>
            <w:szCs w:val="22"/>
          </w:rPr>
          <w:t>в</w:t>
        </w:r>
      </w:ins>
      <w:ins w:id="13" w:author=" " w:date="2016-04-29T10:11:00Z">
        <w:r>
          <w:rPr>
            <w:sz w:val="28"/>
            <w:szCs w:val="22"/>
          </w:rPr>
          <w:t xml:space="preserve">ления муниципальной услуги </w:t>
        </w:r>
      </w:ins>
      <w:r>
        <w:rPr>
          <w:sz w:val="28"/>
          <w:szCs w:val="22"/>
        </w:rPr>
        <w:t>«</w:t>
      </w:r>
      <w:r w:rsidR="00BB1BF1" w:rsidRPr="00025DB9">
        <w:rPr>
          <w:sz w:val="28"/>
          <w:szCs w:val="28"/>
        </w:rPr>
        <w:t>Прием на хранение архивных документов</w:t>
      </w:r>
      <w:r>
        <w:rPr>
          <w:sz w:val="28"/>
          <w:szCs w:val="22"/>
        </w:rPr>
        <w:t xml:space="preserve">», утвержденный </w:t>
      </w:r>
      <w:ins w:id="14" w:author=" " w:date="2016-04-29T10:11:00Z">
        <w:r>
          <w:rPr>
            <w:sz w:val="28"/>
            <w:szCs w:val="22"/>
          </w:rPr>
          <w:t>постановление</w:t>
        </w:r>
      </w:ins>
      <w:r>
        <w:rPr>
          <w:sz w:val="28"/>
          <w:szCs w:val="22"/>
        </w:rPr>
        <w:t>м</w:t>
      </w:r>
      <w:ins w:id="15" w:author=" " w:date="2016-04-29T10:11:00Z">
        <w:r>
          <w:rPr>
            <w:sz w:val="28"/>
            <w:szCs w:val="22"/>
          </w:rPr>
          <w:t xml:space="preserve"> администрации городского округа Кинель Самарской области </w:t>
        </w:r>
      </w:ins>
      <w:r>
        <w:rPr>
          <w:sz w:val="28"/>
          <w:szCs w:val="22"/>
        </w:rPr>
        <w:t xml:space="preserve">№ </w:t>
      </w:r>
      <w:r w:rsidR="00F039A4">
        <w:rPr>
          <w:sz w:val="28"/>
          <w:szCs w:val="22"/>
        </w:rPr>
        <w:t>11</w:t>
      </w:r>
      <w:r>
        <w:rPr>
          <w:sz w:val="28"/>
          <w:szCs w:val="22"/>
        </w:rPr>
        <w:t>6</w:t>
      </w:r>
      <w:r w:rsidR="00BB1BF1">
        <w:rPr>
          <w:sz w:val="28"/>
          <w:szCs w:val="22"/>
        </w:rPr>
        <w:t>3</w:t>
      </w:r>
      <w:r>
        <w:rPr>
          <w:sz w:val="28"/>
          <w:szCs w:val="22"/>
        </w:rPr>
        <w:t xml:space="preserve"> от </w:t>
      </w:r>
      <w:r w:rsidR="00F039A4">
        <w:rPr>
          <w:sz w:val="28"/>
          <w:szCs w:val="22"/>
        </w:rPr>
        <w:t>28</w:t>
      </w:r>
      <w:r>
        <w:rPr>
          <w:sz w:val="28"/>
          <w:szCs w:val="22"/>
        </w:rPr>
        <w:t>.03.2016 г.</w:t>
      </w:r>
      <w:r w:rsidR="000D5E05">
        <w:rPr>
          <w:sz w:val="28"/>
          <w:szCs w:val="22"/>
        </w:rPr>
        <w:t xml:space="preserve"> следующие </w:t>
      </w:r>
      <w:ins w:id="16" w:author=" " w:date="2016-04-29T10:11:00Z">
        <w:r w:rsidR="000D5E05">
          <w:rPr>
            <w:sz w:val="28"/>
            <w:szCs w:val="22"/>
          </w:rPr>
          <w:t>изменени</w:t>
        </w:r>
      </w:ins>
      <w:r w:rsidR="000D5E05">
        <w:rPr>
          <w:sz w:val="28"/>
          <w:szCs w:val="22"/>
        </w:rPr>
        <w:t>я:</w:t>
      </w:r>
    </w:p>
    <w:p w:rsidR="00B02319" w:rsidRPr="00B02319" w:rsidRDefault="000D5E05" w:rsidP="00B02319">
      <w:pPr>
        <w:pStyle w:val="a4"/>
        <w:tabs>
          <w:tab w:val="left" w:pos="851"/>
        </w:tabs>
        <w:ind w:left="567" w:firstLine="0"/>
        <w:rPr>
          <w:sz w:val="28"/>
          <w:szCs w:val="28"/>
        </w:rPr>
      </w:pPr>
      <w:r>
        <w:rPr>
          <w:sz w:val="28"/>
          <w:szCs w:val="22"/>
        </w:rPr>
        <w:t>1.1.</w:t>
      </w:r>
      <w:r w:rsidR="00B02319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в </w:t>
      </w:r>
      <w:r w:rsidR="00F039A4">
        <w:rPr>
          <w:sz w:val="28"/>
          <w:szCs w:val="22"/>
        </w:rPr>
        <w:t>пункте</w:t>
      </w:r>
      <w:r>
        <w:rPr>
          <w:sz w:val="28"/>
          <w:szCs w:val="22"/>
        </w:rPr>
        <w:t xml:space="preserve"> </w:t>
      </w:r>
      <w:r w:rsidR="00BB1BF1">
        <w:rPr>
          <w:sz w:val="28"/>
          <w:szCs w:val="22"/>
        </w:rPr>
        <w:t>20</w:t>
      </w:r>
      <w:r>
        <w:rPr>
          <w:sz w:val="28"/>
          <w:szCs w:val="22"/>
        </w:rPr>
        <w:t xml:space="preserve"> </w:t>
      </w:r>
      <w:r w:rsidR="00B02319">
        <w:rPr>
          <w:sz w:val="28"/>
          <w:szCs w:val="22"/>
        </w:rPr>
        <w:t xml:space="preserve">исключить </w:t>
      </w:r>
      <w:r w:rsidR="00F039A4">
        <w:rPr>
          <w:sz w:val="28"/>
          <w:szCs w:val="22"/>
        </w:rPr>
        <w:t>абзац 6</w:t>
      </w:r>
    </w:p>
    <w:p w:rsidR="003B0857" w:rsidRDefault="005A67EB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3F553D">
        <w:rPr>
          <w:sz w:val="28"/>
          <w:szCs w:val="28"/>
        </w:rPr>
        <w:t xml:space="preserve">Официально опубликовать </w:t>
      </w:r>
      <w:r w:rsidR="003B0857" w:rsidRPr="003F553D">
        <w:rPr>
          <w:sz w:val="28"/>
          <w:szCs w:val="28"/>
        </w:rPr>
        <w:t>настоящее постановление</w:t>
      </w:r>
      <w:r w:rsidR="00B02319">
        <w:rPr>
          <w:sz w:val="28"/>
          <w:szCs w:val="28"/>
        </w:rPr>
        <w:t xml:space="preserve"> в газетах</w:t>
      </w:r>
      <w:r w:rsidRPr="003F553D">
        <w:rPr>
          <w:sz w:val="28"/>
          <w:szCs w:val="28"/>
        </w:rPr>
        <w:t xml:space="preserve"> «Кинельская жизнь» или «Неделя Кинеля».</w:t>
      </w:r>
    </w:p>
    <w:p w:rsidR="000D5E05" w:rsidRDefault="000D5E05" w:rsidP="008157D0">
      <w:pPr>
        <w:ind w:firstLine="0"/>
        <w:rPr>
          <w:sz w:val="28"/>
          <w:szCs w:val="28"/>
        </w:rPr>
      </w:pPr>
    </w:p>
    <w:p w:rsidR="00BB1BF1" w:rsidRDefault="00BB1BF1" w:rsidP="008157D0">
      <w:pPr>
        <w:ind w:firstLine="0"/>
        <w:rPr>
          <w:sz w:val="28"/>
          <w:szCs w:val="28"/>
        </w:rPr>
      </w:pPr>
    </w:p>
    <w:p w:rsidR="003B0857" w:rsidRPr="003F553D" w:rsidRDefault="000D5E05" w:rsidP="008157D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3B0857" w:rsidRPr="003F553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8157D0" w:rsidRPr="003F553D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                  </w:t>
      </w:r>
      <w:r w:rsidR="003B0857" w:rsidRPr="003F553D">
        <w:rPr>
          <w:sz w:val="28"/>
          <w:szCs w:val="28"/>
        </w:rPr>
        <w:tab/>
      </w:r>
      <w:r w:rsidR="003B0857" w:rsidRPr="003F553D">
        <w:rPr>
          <w:sz w:val="28"/>
          <w:szCs w:val="28"/>
        </w:rPr>
        <w:tab/>
      </w:r>
      <w:r w:rsidR="003B0857" w:rsidRPr="003F553D">
        <w:rPr>
          <w:sz w:val="28"/>
          <w:szCs w:val="28"/>
        </w:rPr>
        <w:tab/>
      </w:r>
      <w:r w:rsidR="008157D0" w:rsidRPr="003F553D">
        <w:rPr>
          <w:sz w:val="28"/>
          <w:szCs w:val="28"/>
        </w:rPr>
        <w:tab/>
      </w:r>
      <w:r>
        <w:rPr>
          <w:sz w:val="28"/>
          <w:szCs w:val="28"/>
        </w:rPr>
        <w:t xml:space="preserve">       А</w:t>
      </w:r>
      <w:r w:rsidR="008157D0" w:rsidRPr="003F553D">
        <w:rPr>
          <w:sz w:val="28"/>
          <w:szCs w:val="28"/>
        </w:rPr>
        <w:t>.А.</w:t>
      </w:r>
      <w:r>
        <w:rPr>
          <w:sz w:val="28"/>
          <w:szCs w:val="28"/>
        </w:rPr>
        <w:t>Прокудин</w:t>
      </w:r>
    </w:p>
    <w:p w:rsidR="00F039A4" w:rsidRDefault="00F039A4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BB1BF1" w:rsidRDefault="00BB1BF1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BB1BF1" w:rsidRDefault="00BB1BF1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BB1BF1" w:rsidRDefault="00BB1BF1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BB1BF1" w:rsidRDefault="00BB1BF1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BB1BF1" w:rsidRDefault="00BB1BF1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BB1BF1" w:rsidRDefault="00BB1BF1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D5E05" w:rsidRPr="003F553D" w:rsidRDefault="000D5E05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Рысаева 61751</w:t>
      </w:r>
    </w:p>
    <w:sectPr w:rsidR="000D5E05" w:rsidRPr="003F553D" w:rsidSect="009A38BF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C5D" w:rsidRDefault="00487C5D" w:rsidP="00BC38EB">
      <w:r>
        <w:separator/>
      </w:r>
    </w:p>
  </w:endnote>
  <w:endnote w:type="continuationSeparator" w:id="0">
    <w:p w:rsidR="00487C5D" w:rsidRDefault="00487C5D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C5D" w:rsidRDefault="00487C5D" w:rsidP="00BC38EB">
      <w:r>
        <w:separator/>
      </w:r>
    </w:p>
  </w:footnote>
  <w:footnote w:type="continuationSeparator" w:id="0">
    <w:p w:rsidR="00487C5D" w:rsidRDefault="00487C5D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D657279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9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4"/>
  </w:num>
  <w:num w:numId="3">
    <w:abstractNumId w:val="26"/>
  </w:num>
  <w:num w:numId="4">
    <w:abstractNumId w:val="23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2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16"/>
  </w:num>
  <w:num w:numId="20">
    <w:abstractNumId w:val="17"/>
  </w:num>
  <w:num w:numId="21">
    <w:abstractNumId w:val="18"/>
  </w:num>
  <w:num w:numId="22">
    <w:abstractNumId w:val="21"/>
  </w:num>
  <w:num w:numId="23">
    <w:abstractNumId w:val="20"/>
  </w:num>
  <w:num w:numId="24">
    <w:abstractNumId w:val="19"/>
  </w:num>
  <w:num w:numId="25">
    <w:abstractNumId w:val="1"/>
  </w:num>
  <w:num w:numId="26">
    <w:abstractNumId w:val="2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CDD"/>
    <w:rsid w:val="0000076B"/>
    <w:rsid w:val="000046A8"/>
    <w:rsid w:val="0001449C"/>
    <w:rsid w:val="000173BB"/>
    <w:rsid w:val="000201EF"/>
    <w:rsid w:val="00021400"/>
    <w:rsid w:val="00033460"/>
    <w:rsid w:val="0004063C"/>
    <w:rsid w:val="00042748"/>
    <w:rsid w:val="000459B4"/>
    <w:rsid w:val="00050CC9"/>
    <w:rsid w:val="00053521"/>
    <w:rsid w:val="000608DC"/>
    <w:rsid w:val="0006220A"/>
    <w:rsid w:val="0006308A"/>
    <w:rsid w:val="0006525E"/>
    <w:rsid w:val="000655DA"/>
    <w:rsid w:val="0007382A"/>
    <w:rsid w:val="00073AB4"/>
    <w:rsid w:val="0007765A"/>
    <w:rsid w:val="00077960"/>
    <w:rsid w:val="00082AC1"/>
    <w:rsid w:val="00095F81"/>
    <w:rsid w:val="000A02C5"/>
    <w:rsid w:val="000A043D"/>
    <w:rsid w:val="000A45FE"/>
    <w:rsid w:val="000B46E7"/>
    <w:rsid w:val="000B56F3"/>
    <w:rsid w:val="000B691A"/>
    <w:rsid w:val="000C026B"/>
    <w:rsid w:val="000C1739"/>
    <w:rsid w:val="000C2E69"/>
    <w:rsid w:val="000C34AA"/>
    <w:rsid w:val="000C3D6B"/>
    <w:rsid w:val="000C769A"/>
    <w:rsid w:val="000D2607"/>
    <w:rsid w:val="000D4B1B"/>
    <w:rsid w:val="000D512D"/>
    <w:rsid w:val="000D5E05"/>
    <w:rsid w:val="000E07A5"/>
    <w:rsid w:val="000E104A"/>
    <w:rsid w:val="000E31A8"/>
    <w:rsid w:val="000E33F4"/>
    <w:rsid w:val="000E4A06"/>
    <w:rsid w:val="00103D7B"/>
    <w:rsid w:val="001040B8"/>
    <w:rsid w:val="0010699B"/>
    <w:rsid w:val="00107F18"/>
    <w:rsid w:val="0011430A"/>
    <w:rsid w:val="001173BB"/>
    <w:rsid w:val="0012203E"/>
    <w:rsid w:val="0012332E"/>
    <w:rsid w:val="0012396F"/>
    <w:rsid w:val="00126B2C"/>
    <w:rsid w:val="00144CF6"/>
    <w:rsid w:val="00156A53"/>
    <w:rsid w:val="0016143B"/>
    <w:rsid w:val="0016464F"/>
    <w:rsid w:val="001657C2"/>
    <w:rsid w:val="001663BE"/>
    <w:rsid w:val="001726F5"/>
    <w:rsid w:val="0017560D"/>
    <w:rsid w:val="00181152"/>
    <w:rsid w:val="0018337B"/>
    <w:rsid w:val="00185101"/>
    <w:rsid w:val="00185E98"/>
    <w:rsid w:val="00186143"/>
    <w:rsid w:val="00186919"/>
    <w:rsid w:val="00191402"/>
    <w:rsid w:val="00191A4F"/>
    <w:rsid w:val="00192AEB"/>
    <w:rsid w:val="00197308"/>
    <w:rsid w:val="001A0B93"/>
    <w:rsid w:val="001A333A"/>
    <w:rsid w:val="001A34D9"/>
    <w:rsid w:val="001A50EE"/>
    <w:rsid w:val="001A551A"/>
    <w:rsid w:val="001C6731"/>
    <w:rsid w:val="001D6BDE"/>
    <w:rsid w:val="001D6CEF"/>
    <w:rsid w:val="001E5D29"/>
    <w:rsid w:val="001E7862"/>
    <w:rsid w:val="0020135C"/>
    <w:rsid w:val="00205E0F"/>
    <w:rsid w:val="00207646"/>
    <w:rsid w:val="00211213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40248"/>
    <w:rsid w:val="00241378"/>
    <w:rsid w:val="00242033"/>
    <w:rsid w:val="00255A8D"/>
    <w:rsid w:val="002617F4"/>
    <w:rsid w:val="00270313"/>
    <w:rsid w:val="00272F2D"/>
    <w:rsid w:val="00276125"/>
    <w:rsid w:val="00282624"/>
    <w:rsid w:val="00283B3B"/>
    <w:rsid w:val="0028416D"/>
    <w:rsid w:val="00287E36"/>
    <w:rsid w:val="00290F1E"/>
    <w:rsid w:val="00293271"/>
    <w:rsid w:val="00294FA7"/>
    <w:rsid w:val="002A042B"/>
    <w:rsid w:val="002A155E"/>
    <w:rsid w:val="002A2659"/>
    <w:rsid w:val="002A2C3E"/>
    <w:rsid w:val="002A41ED"/>
    <w:rsid w:val="002A77EC"/>
    <w:rsid w:val="002B0207"/>
    <w:rsid w:val="002B4834"/>
    <w:rsid w:val="002B6801"/>
    <w:rsid w:val="002C3FAC"/>
    <w:rsid w:val="002C5DED"/>
    <w:rsid w:val="002C7CAE"/>
    <w:rsid w:val="002D62EF"/>
    <w:rsid w:val="002E199C"/>
    <w:rsid w:val="002E24DB"/>
    <w:rsid w:val="002E4596"/>
    <w:rsid w:val="002E5CEB"/>
    <w:rsid w:val="002F2026"/>
    <w:rsid w:val="002F7191"/>
    <w:rsid w:val="00306559"/>
    <w:rsid w:val="00312EF3"/>
    <w:rsid w:val="003148FD"/>
    <w:rsid w:val="00346B48"/>
    <w:rsid w:val="003543DE"/>
    <w:rsid w:val="00356F98"/>
    <w:rsid w:val="00361657"/>
    <w:rsid w:val="003670FF"/>
    <w:rsid w:val="003679D3"/>
    <w:rsid w:val="00373898"/>
    <w:rsid w:val="00376304"/>
    <w:rsid w:val="00383BA7"/>
    <w:rsid w:val="003843DD"/>
    <w:rsid w:val="00391288"/>
    <w:rsid w:val="00393CA9"/>
    <w:rsid w:val="0039449C"/>
    <w:rsid w:val="00394863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7E8E"/>
    <w:rsid w:val="003D1558"/>
    <w:rsid w:val="003D3425"/>
    <w:rsid w:val="003D7DC8"/>
    <w:rsid w:val="003E2348"/>
    <w:rsid w:val="003E6226"/>
    <w:rsid w:val="003E731D"/>
    <w:rsid w:val="003E742B"/>
    <w:rsid w:val="003F121E"/>
    <w:rsid w:val="003F1DF6"/>
    <w:rsid w:val="003F553D"/>
    <w:rsid w:val="003F5FBF"/>
    <w:rsid w:val="00400AFE"/>
    <w:rsid w:val="00402736"/>
    <w:rsid w:val="0040334B"/>
    <w:rsid w:val="00407360"/>
    <w:rsid w:val="00407B53"/>
    <w:rsid w:val="004124C7"/>
    <w:rsid w:val="00414E4A"/>
    <w:rsid w:val="004165CA"/>
    <w:rsid w:val="00420DEB"/>
    <w:rsid w:val="00421FB9"/>
    <w:rsid w:val="00425445"/>
    <w:rsid w:val="004301F8"/>
    <w:rsid w:val="00433704"/>
    <w:rsid w:val="0043644C"/>
    <w:rsid w:val="00436B2C"/>
    <w:rsid w:val="00437471"/>
    <w:rsid w:val="0044673B"/>
    <w:rsid w:val="00450109"/>
    <w:rsid w:val="004502D9"/>
    <w:rsid w:val="00453547"/>
    <w:rsid w:val="004574D1"/>
    <w:rsid w:val="00457703"/>
    <w:rsid w:val="004579A4"/>
    <w:rsid w:val="004619CD"/>
    <w:rsid w:val="00464EF5"/>
    <w:rsid w:val="004701C4"/>
    <w:rsid w:val="004706F2"/>
    <w:rsid w:val="004713D7"/>
    <w:rsid w:val="00471514"/>
    <w:rsid w:val="004847D0"/>
    <w:rsid w:val="004867D4"/>
    <w:rsid w:val="00487C5D"/>
    <w:rsid w:val="00492488"/>
    <w:rsid w:val="00495950"/>
    <w:rsid w:val="0049671A"/>
    <w:rsid w:val="004970D6"/>
    <w:rsid w:val="004A2AB7"/>
    <w:rsid w:val="004A334E"/>
    <w:rsid w:val="004B1C8E"/>
    <w:rsid w:val="004B3450"/>
    <w:rsid w:val="004B56F6"/>
    <w:rsid w:val="004B708D"/>
    <w:rsid w:val="004C1502"/>
    <w:rsid w:val="004C57B8"/>
    <w:rsid w:val="004D1567"/>
    <w:rsid w:val="004D6EE7"/>
    <w:rsid w:val="004F20DA"/>
    <w:rsid w:val="004F34BC"/>
    <w:rsid w:val="004F3756"/>
    <w:rsid w:val="004F6EDC"/>
    <w:rsid w:val="004F7360"/>
    <w:rsid w:val="00510418"/>
    <w:rsid w:val="00514DD8"/>
    <w:rsid w:val="00515BD0"/>
    <w:rsid w:val="00530C9C"/>
    <w:rsid w:val="00532E73"/>
    <w:rsid w:val="00552871"/>
    <w:rsid w:val="00552E5D"/>
    <w:rsid w:val="00555173"/>
    <w:rsid w:val="00560094"/>
    <w:rsid w:val="00561D49"/>
    <w:rsid w:val="0056719A"/>
    <w:rsid w:val="00575256"/>
    <w:rsid w:val="005816C2"/>
    <w:rsid w:val="005923BA"/>
    <w:rsid w:val="00593199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C1217"/>
    <w:rsid w:val="005C312B"/>
    <w:rsid w:val="005C50D1"/>
    <w:rsid w:val="005D0D20"/>
    <w:rsid w:val="005D3426"/>
    <w:rsid w:val="005D549D"/>
    <w:rsid w:val="005F33E6"/>
    <w:rsid w:val="006012C4"/>
    <w:rsid w:val="0060188E"/>
    <w:rsid w:val="00602474"/>
    <w:rsid w:val="006026DB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50081"/>
    <w:rsid w:val="00651C1C"/>
    <w:rsid w:val="006562A6"/>
    <w:rsid w:val="00660807"/>
    <w:rsid w:val="00661391"/>
    <w:rsid w:val="006614BB"/>
    <w:rsid w:val="00662B1E"/>
    <w:rsid w:val="006660AB"/>
    <w:rsid w:val="00676466"/>
    <w:rsid w:val="00680522"/>
    <w:rsid w:val="00681E97"/>
    <w:rsid w:val="00684B6A"/>
    <w:rsid w:val="006906C1"/>
    <w:rsid w:val="00690B15"/>
    <w:rsid w:val="00692584"/>
    <w:rsid w:val="006945B0"/>
    <w:rsid w:val="00697589"/>
    <w:rsid w:val="006A4538"/>
    <w:rsid w:val="006A6F26"/>
    <w:rsid w:val="006B7EBA"/>
    <w:rsid w:val="006C0224"/>
    <w:rsid w:val="006C6C90"/>
    <w:rsid w:val="006D4BEC"/>
    <w:rsid w:val="006E3619"/>
    <w:rsid w:val="006F0AB5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6050"/>
    <w:rsid w:val="0071685A"/>
    <w:rsid w:val="00720F30"/>
    <w:rsid w:val="007244A6"/>
    <w:rsid w:val="007248C4"/>
    <w:rsid w:val="0072507C"/>
    <w:rsid w:val="007269AC"/>
    <w:rsid w:val="00727055"/>
    <w:rsid w:val="0072774C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5ADF"/>
    <w:rsid w:val="00775E98"/>
    <w:rsid w:val="007778B1"/>
    <w:rsid w:val="0078253E"/>
    <w:rsid w:val="007827F7"/>
    <w:rsid w:val="00785305"/>
    <w:rsid w:val="0078692C"/>
    <w:rsid w:val="00787389"/>
    <w:rsid w:val="00790177"/>
    <w:rsid w:val="00793F1F"/>
    <w:rsid w:val="007A5F28"/>
    <w:rsid w:val="007A62DC"/>
    <w:rsid w:val="007A6C81"/>
    <w:rsid w:val="007B1F57"/>
    <w:rsid w:val="007B4157"/>
    <w:rsid w:val="007B4D7E"/>
    <w:rsid w:val="007C01D6"/>
    <w:rsid w:val="007C0BA0"/>
    <w:rsid w:val="007C1C70"/>
    <w:rsid w:val="007C644A"/>
    <w:rsid w:val="007C6E45"/>
    <w:rsid w:val="007C78A8"/>
    <w:rsid w:val="007D0D2C"/>
    <w:rsid w:val="007D1B55"/>
    <w:rsid w:val="007D4CDD"/>
    <w:rsid w:val="007E60E0"/>
    <w:rsid w:val="007E6629"/>
    <w:rsid w:val="007F42CE"/>
    <w:rsid w:val="007F5014"/>
    <w:rsid w:val="00802048"/>
    <w:rsid w:val="00802B82"/>
    <w:rsid w:val="008034EB"/>
    <w:rsid w:val="0081050C"/>
    <w:rsid w:val="00811C55"/>
    <w:rsid w:val="008127AA"/>
    <w:rsid w:val="00812A24"/>
    <w:rsid w:val="008157D0"/>
    <w:rsid w:val="00823543"/>
    <w:rsid w:val="008250BC"/>
    <w:rsid w:val="00830D1E"/>
    <w:rsid w:val="00832B9B"/>
    <w:rsid w:val="00834C51"/>
    <w:rsid w:val="008356A5"/>
    <w:rsid w:val="00840F28"/>
    <w:rsid w:val="008415BC"/>
    <w:rsid w:val="00843985"/>
    <w:rsid w:val="00847524"/>
    <w:rsid w:val="008507A1"/>
    <w:rsid w:val="00852D13"/>
    <w:rsid w:val="00856EAF"/>
    <w:rsid w:val="00857CEE"/>
    <w:rsid w:val="00861161"/>
    <w:rsid w:val="00863685"/>
    <w:rsid w:val="00867B73"/>
    <w:rsid w:val="008756DA"/>
    <w:rsid w:val="0087582E"/>
    <w:rsid w:val="00875D0A"/>
    <w:rsid w:val="00875D17"/>
    <w:rsid w:val="0088412B"/>
    <w:rsid w:val="00884CE0"/>
    <w:rsid w:val="00891825"/>
    <w:rsid w:val="00893D89"/>
    <w:rsid w:val="0089460C"/>
    <w:rsid w:val="008A0B73"/>
    <w:rsid w:val="008A2CA8"/>
    <w:rsid w:val="008A602F"/>
    <w:rsid w:val="008A6277"/>
    <w:rsid w:val="008A68DA"/>
    <w:rsid w:val="008B010D"/>
    <w:rsid w:val="008B0F42"/>
    <w:rsid w:val="008B1909"/>
    <w:rsid w:val="008B2EAA"/>
    <w:rsid w:val="008B59F4"/>
    <w:rsid w:val="008B65EA"/>
    <w:rsid w:val="008C55E4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C01"/>
    <w:rsid w:val="00911901"/>
    <w:rsid w:val="009159C8"/>
    <w:rsid w:val="00916BA9"/>
    <w:rsid w:val="00920774"/>
    <w:rsid w:val="00920B93"/>
    <w:rsid w:val="009223BD"/>
    <w:rsid w:val="00926900"/>
    <w:rsid w:val="00930396"/>
    <w:rsid w:val="00931744"/>
    <w:rsid w:val="009339AD"/>
    <w:rsid w:val="00934C29"/>
    <w:rsid w:val="00937841"/>
    <w:rsid w:val="00940405"/>
    <w:rsid w:val="00942FE2"/>
    <w:rsid w:val="009430F8"/>
    <w:rsid w:val="0094489D"/>
    <w:rsid w:val="009449E0"/>
    <w:rsid w:val="00953C9C"/>
    <w:rsid w:val="00961DD8"/>
    <w:rsid w:val="0097445F"/>
    <w:rsid w:val="0097629A"/>
    <w:rsid w:val="0097697D"/>
    <w:rsid w:val="009836D1"/>
    <w:rsid w:val="00990A93"/>
    <w:rsid w:val="00995684"/>
    <w:rsid w:val="00995767"/>
    <w:rsid w:val="009966E1"/>
    <w:rsid w:val="009A1A3C"/>
    <w:rsid w:val="009A38BF"/>
    <w:rsid w:val="009A5DE4"/>
    <w:rsid w:val="009B0AA4"/>
    <w:rsid w:val="009B28F6"/>
    <w:rsid w:val="009B5DB4"/>
    <w:rsid w:val="009B6ACA"/>
    <w:rsid w:val="009C070C"/>
    <w:rsid w:val="009C08E6"/>
    <w:rsid w:val="009C0EF6"/>
    <w:rsid w:val="009C38E5"/>
    <w:rsid w:val="009D288D"/>
    <w:rsid w:val="009E43F1"/>
    <w:rsid w:val="009E4F5B"/>
    <w:rsid w:val="009E545D"/>
    <w:rsid w:val="009E6C20"/>
    <w:rsid w:val="009F4372"/>
    <w:rsid w:val="009F4705"/>
    <w:rsid w:val="009F5439"/>
    <w:rsid w:val="009F77DE"/>
    <w:rsid w:val="00A172ED"/>
    <w:rsid w:val="00A20102"/>
    <w:rsid w:val="00A21BEB"/>
    <w:rsid w:val="00A22B27"/>
    <w:rsid w:val="00A23B38"/>
    <w:rsid w:val="00A3016D"/>
    <w:rsid w:val="00A307A6"/>
    <w:rsid w:val="00A32741"/>
    <w:rsid w:val="00A4148B"/>
    <w:rsid w:val="00A501FC"/>
    <w:rsid w:val="00A50CEB"/>
    <w:rsid w:val="00A536CB"/>
    <w:rsid w:val="00A541FB"/>
    <w:rsid w:val="00A542EA"/>
    <w:rsid w:val="00A55C98"/>
    <w:rsid w:val="00A66036"/>
    <w:rsid w:val="00A6713F"/>
    <w:rsid w:val="00A6746C"/>
    <w:rsid w:val="00A73038"/>
    <w:rsid w:val="00A7326A"/>
    <w:rsid w:val="00A80427"/>
    <w:rsid w:val="00A85D1C"/>
    <w:rsid w:val="00A922C3"/>
    <w:rsid w:val="00A92EEE"/>
    <w:rsid w:val="00A93BD0"/>
    <w:rsid w:val="00AA234C"/>
    <w:rsid w:val="00AA340C"/>
    <w:rsid w:val="00AA5799"/>
    <w:rsid w:val="00AA6C96"/>
    <w:rsid w:val="00AC0ACB"/>
    <w:rsid w:val="00AC487C"/>
    <w:rsid w:val="00AD3984"/>
    <w:rsid w:val="00AD5EC3"/>
    <w:rsid w:val="00AE065B"/>
    <w:rsid w:val="00AE267C"/>
    <w:rsid w:val="00AE5DEB"/>
    <w:rsid w:val="00AE6338"/>
    <w:rsid w:val="00B00427"/>
    <w:rsid w:val="00B02319"/>
    <w:rsid w:val="00B11872"/>
    <w:rsid w:val="00B12323"/>
    <w:rsid w:val="00B1320A"/>
    <w:rsid w:val="00B16BAD"/>
    <w:rsid w:val="00B23442"/>
    <w:rsid w:val="00B23F20"/>
    <w:rsid w:val="00B259A5"/>
    <w:rsid w:val="00B36620"/>
    <w:rsid w:val="00B40F3E"/>
    <w:rsid w:val="00B42B35"/>
    <w:rsid w:val="00B50883"/>
    <w:rsid w:val="00B53A40"/>
    <w:rsid w:val="00B60831"/>
    <w:rsid w:val="00B7624A"/>
    <w:rsid w:val="00B764CB"/>
    <w:rsid w:val="00B847B9"/>
    <w:rsid w:val="00B86339"/>
    <w:rsid w:val="00B87A3F"/>
    <w:rsid w:val="00B91261"/>
    <w:rsid w:val="00B94517"/>
    <w:rsid w:val="00B95037"/>
    <w:rsid w:val="00BA1246"/>
    <w:rsid w:val="00BA4BC2"/>
    <w:rsid w:val="00BA72CD"/>
    <w:rsid w:val="00BB0AC2"/>
    <w:rsid w:val="00BB1BF1"/>
    <w:rsid w:val="00BB3157"/>
    <w:rsid w:val="00BB57F5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D67AB"/>
    <w:rsid w:val="00BE0793"/>
    <w:rsid w:val="00BE1F4A"/>
    <w:rsid w:val="00BE31A4"/>
    <w:rsid w:val="00BE7627"/>
    <w:rsid w:val="00BF1510"/>
    <w:rsid w:val="00BF2161"/>
    <w:rsid w:val="00BF610B"/>
    <w:rsid w:val="00BF6D70"/>
    <w:rsid w:val="00C050CD"/>
    <w:rsid w:val="00C06575"/>
    <w:rsid w:val="00C0733B"/>
    <w:rsid w:val="00C12FF8"/>
    <w:rsid w:val="00C14A72"/>
    <w:rsid w:val="00C158A8"/>
    <w:rsid w:val="00C15F03"/>
    <w:rsid w:val="00C21B6C"/>
    <w:rsid w:val="00C24195"/>
    <w:rsid w:val="00C34EAC"/>
    <w:rsid w:val="00C36EC0"/>
    <w:rsid w:val="00C46941"/>
    <w:rsid w:val="00C4753F"/>
    <w:rsid w:val="00C51A84"/>
    <w:rsid w:val="00C525C8"/>
    <w:rsid w:val="00C57C26"/>
    <w:rsid w:val="00C62E27"/>
    <w:rsid w:val="00C631F1"/>
    <w:rsid w:val="00C64910"/>
    <w:rsid w:val="00C7289F"/>
    <w:rsid w:val="00C73137"/>
    <w:rsid w:val="00C768E5"/>
    <w:rsid w:val="00C773C6"/>
    <w:rsid w:val="00C778BD"/>
    <w:rsid w:val="00C8177B"/>
    <w:rsid w:val="00C8601A"/>
    <w:rsid w:val="00C91142"/>
    <w:rsid w:val="00C95F5D"/>
    <w:rsid w:val="00C96B04"/>
    <w:rsid w:val="00CA72B5"/>
    <w:rsid w:val="00CB337E"/>
    <w:rsid w:val="00CC2D9C"/>
    <w:rsid w:val="00CC68F3"/>
    <w:rsid w:val="00CE0558"/>
    <w:rsid w:val="00CE3779"/>
    <w:rsid w:val="00CE3BDE"/>
    <w:rsid w:val="00CE5FE6"/>
    <w:rsid w:val="00CE6180"/>
    <w:rsid w:val="00CE647E"/>
    <w:rsid w:val="00CF1102"/>
    <w:rsid w:val="00CF1110"/>
    <w:rsid w:val="00CF13B1"/>
    <w:rsid w:val="00CF1C29"/>
    <w:rsid w:val="00CF29B4"/>
    <w:rsid w:val="00CF4E99"/>
    <w:rsid w:val="00CF51DB"/>
    <w:rsid w:val="00CF59F9"/>
    <w:rsid w:val="00CF6C63"/>
    <w:rsid w:val="00D05756"/>
    <w:rsid w:val="00D069A5"/>
    <w:rsid w:val="00D10ACB"/>
    <w:rsid w:val="00D12FD6"/>
    <w:rsid w:val="00D20EC6"/>
    <w:rsid w:val="00D21744"/>
    <w:rsid w:val="00D238B1"/>
    <w:rsid w:val="00D30010"/>
    <w:rsid w:val="00D34A25"/>
    <w:rsid w:val="00D35DC8"/>
    <w:rsid w:val="00D36657"/>
    <w:rsid w:val="00D41CE5"/>
    <w:rsid w:val="00D530F0"/>
    <w:rsid w:val="00D55231"/>
    <w:rsid w:val="00D63073"/>
    <w:rsid w:val="00D66971"/>
    <w:rsid w:val="00D71A01"/>
    <w:rsid w:val="00D72000"/>
    <w:rsid w:val="00D76289"/>
    <w:rsid w:val="00D76D29"/>
    <w:rsid w:val="00D859B4"/>
    <w:rsid w:val="00D8616C"/>
    <w:rsid w:val="00D903B3"/>
    <w:rsid w:val="00DA226F"/>
    <w:rsid w:val="00DB5F2F"/>
    <w:rsid w:val="00DB601F"/>
    <w:rsid w:val="00DB6D62"/>
    <w:rsid w:val="00DB756C"/>
    <w:rsid w:val="00DC2592"/>
    <w:rsid w:val="00DC7D39"/>
    <w:rsid w:val="00DD4734"/>
    <w:rsid w:val="00DE5813"/>
    <w:rsid w:val="00DF0FA6"/>
    <w:rsid w:val="00E040E4"/>
    <w:rsid w:val="00E13781"/>
    <w:rsid w:val="00E15BF0"/>
    <w:rsid w:val="00E17AC9"/>
    <w:rsid w:val="00E17E30"/>
    <w:rsid w:val="00E202A7"/>
    <w:rsid w:val="00E2765C"/>
    <w:rsid w:val="00E36E71"/>
    <w:rsid w:val="00E5011C"/>
    <w:rsid w:val="00E51E31"/>
    <w:rsid w:val="00E531A2"/>
    <w:rsid w:val="00E552D7"/>
    <w:rsid w:val="00E556FD"/>
    <w:rsid w:val="00E5798A"/>
    <w:rsid w:val="00E7401C"/>
    <w:rsid w:val="00E834EE"/>
    <w:rsid w:val="00E84793"/>
    <w:rsid w:val="00E92AC2"/>
    <w:rsid w:val="00EA08EE"/>
    <w:rsid w:val="00EA33A9"/>
    <w:rsid w:val="00EA5A82"/>
    <w:rsid w:val="00EA6322"/>
    <w:rsid w:val="00EA77E1"/>
    <w:rsid w:val="00EC093F"/>
    <w:rsid w:val="00EC1CAC"/>
    <w:rsid w:val="00EC33D2"/>
    <w:rsid w:val="00EC5F55"/>
    <w:rsid w:val="00ED2A86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F005DF"/>
    <w:rsid w:val="00F01835"/>
    <w:rsid w:val="00F03187"/>
    <w:rsid w:val="00F039A4"/>
    <w:rsid w:val="00F044F3"/>
    <w:rsid w:val="00F05BAA"/>
    <w:rsid w:val="00F07A5E"/>
    <w:rsid w:val="00F1243B"/>
    <w:rsid w:val="00F15368"/>
    <w:rsid w:val="00F2086C"/>
    <w:rsid w:val="00F23E73"/>
    <w:rsid w:val="00F24316"/>
    <w:rsid w:val="00F24981"/>
    <w:rsid w:val="00F26278"/>
    <w:rsid w:val="00F26D3B"/>
    <w:rsid w:val="00F3004D"/>
    <w:rsid w:val="00F30FEE"/>
    <w:rsid w:val="00F32DCF"/>
    <w:rsid w:val="00F32FE4"/>
    <w:rsid w:val="00F34352"/>
    <w:rsid w:val="00F34496"/>
    <w:rsid w:val="00F35345"/>
    <w:rsid w:val="00F42E3C"/>
    <w:rsid w:val="00F439E7"/>
    <w:rsid w:val="00F50E08"/>
    <w:rsid w:val="00F51AED"/>
    <w:rsid w:val="00F548C6"/>
    <w:rsid w:val="00F56081"/>
    <w:rsid w:val="00F5636D"/>
    <w:rsid w:val="00F56E55"/>
    <w:rsid w:val="00F5725D"/>
    <w:rsid w:val="00F765BC"/>
    <w:rsid w:val="00F8173C"/>
    <w:rsid w:val="00F87270"/>
    <w:rsid w:val="00F902B5"/>
    <w:rsid w:val="00F95374"/>
    <w:rsid w:val="00F95F40"/>
    <w:rsid w:val="00F96B96"/>
    <w:rsid w:val="00FA44DD"/>
    <w:rsid w:val="00FC1152"/>
    <w:rsid w:val="00FC50D1"/>
    <w:rsid w:val="00FE1BC0"/>
    <w:rsid w:val="00FE79F9"/>
    <w:rsid w:val="00FF1D03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BF05C-DEB6-4D3E-8CD4-3C8AD14FD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3</cp:lastModifiedBy>
  <cp:revision>3</cp:revision>
  <cp:lastPrinted>2016-04-29T07:48:00Z</cp:lastPrinted>
  <dcterms:created xsi:type="dcterms:W3CDTF">2016-04-29T07:51:00Z</dcterms:created>
  <dcterms:modified xsi:type="dcterms:W3CDTF">2016-05-05T09:25:00Z</dcterms:modified>
</cp:coreProperties>
</file>