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397EA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05.2016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397EAD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1679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E0043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FD1BEA">
              <w:rPr>
                <w:sz w:val="28"/>
                <w:szCs w:val="22"/>
              </w:rPr>
              <w:t>м</w:t>
            </w:r>
            <w:r w:rsidR="004E0043">
              <w:rPr>
                <w:sz w:val="28"/>
                <w:szCs w:val="22"/>
              </w:rPr>
              <w:t>униципальную программу городского округа Кинель «Противодействие коррупции в городском округе Кинель Самарской области</w:t>
            </w:r>
            <w:r w:rsidR="00D159DC" w:rsidRPr="00F71F0D">
              <w:rPr>
                <w:sz w:val="28"/>
                <w:szCs w:val="28"/>
              </w:rPr>
              <w:t xml:space="preserve"> на 2016-2018 годы</w:t>
            </w:r>
            <w:r w:rsidR="004E0043">
              <w:rPr>
                <w:sz w:val="28"/>
                <w:szCs w:val="22"/>
              </w:rPr>
              <w:t>»</w:t>
            </w:r>
            <w:r w:rsidR="00B02319" w:rsidRPr="00CA4AC5">
              <w:rPr>
                <w:sz w:val="28"/>
                <w:szCs w:val="28"/>
              </w:rPr>
              <w:t>, утвержденн</w:t>
            </w:r>
            <w:r w:rsidR="004E0043">
              <w:rPr>
                <w:sz w:val="28"/>
                <w:szCs w:val="28"/>
              </w:rPr>
              <w:t>ую</w:t>
            </w:r>
            <w:r w:rsidR="00B02319" w:rsidRPr="00CA4AC5">
              <w:rPr>
                <w:sz w:val="28"/>
                <w:szCs w:val="28"/>
              </w:rPr>
              <w:t xml:space="preserve"> </w:t>
            </w:r>
            <w:ins w:id="2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543156">
              <w:rPr>
                <w:sz w:val="28"/>
                <w:szCs w:val="22"/>
              </w:rPr>
              <w:t>2</w:t>
            </w:r>
            <w:r w:rsidR="004E0043">
              <w:rPr>
                <w:sz w:val="28"/>
                <w:szCs w:val="22"/>
              </w:rPr>
              <w:t>996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4E0043">
              <w:rPr>
                <w:sz w:val="28"/>
                <w:szCs w:val="22"/>
              </w:rPr>
              <w:t>22</w:t>
            </w:r>
            <w:r w:rsidR="00B02319">
              <w:rPr>
                <w:sz w:val="28"/>
                <w:szCs w:val="22"/>
              </w:rPr>
              <w:t>.</w:t>
            </w:r>
            <w:r w:rsidR="00543156">
              <w:rPr>
                <w:sz w:val="28"/>
                <w:szCs w:val="22"/>
              </w:rPr>
              <w:t>0</w:t>
            </w:r>
            <w:r w:rsidR="004E0043">
              <w:rPr>
                <w:sz w:val="28"/>
                <w:szCs w:val="22"/>
              </w:rPr>
              <w:t>9</w:t>
            </w:r>
            <w:r w:rsidR="00B02319">
              <w:rPr>
                <w:sz w:val="28"/>
                <w:szCs w:val="22"/>
              </w:rPr>
              <w:t>.201</w:t>
            </w:r>
            <w:r w:rsidR="004E0043">
              <w:rPr>
                <w:sz w:val="28"/>
                <w:szCs w:val="22"/>
              </w:rPr>
              <w:t>5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8272BA" w:rsidRDefault="008272B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</w:t>
      </w:r>
      <w:r w:rsidR="004E0043">
        <w:rPr>
          <w:sz w:val="28"/>
          <w:szCs w:val="28"/>
        </w:rPr>
        <w:t xml:space="preserve">о исполнение Указа Президента Российской Федерации № 147 от 01.04.2016 г. «О Национальном плане противодействия коррупции на 2016-2017 годы», а также в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8272BA" w:rsidRDefault="008272BA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4" w:name="sub_1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bookmarkEnd w:id="4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5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6" w:author=" " w:date="2016-04-29T10:11:00Z">
        <w:r>
          <w:rPr>
            <w:sz w:val="28"/>
            <w:szCs w:val="22"/>
          </w:rPr>
          <w:t xml:space="preserve">и </w:t>
        </w:r>
        <w:r w:rsidR="004E0043">
          <w:rPr>
            <w:sz w:val="28"/>
            <w:szCs w:val="22"/>
          </w:rPr>
          <w:t xml:space="preserve">в </w:t>
        </w:r>
      </w:ins>
      <w:r w:rsidR="00FD1BEA">
        <w:rPr>
          <w:sz w:val="28"/>
          <w:szCs w:val="22"/>
        </w:rPr>
        <w:t xml:space="preserve"> м</w:t>
      </w:r>
      <w:r w:rsidR="004E0043">
        <w:rPr>
          <w:sz w:val="28"/>
          <w:szCs w:val="22"/>
        </w:rPr>
        <w:t>униципальную программу городского округа Кинель «Противодействие коррупции в городском округе Кинель Самарской области</w:t>
      </w:r>
      <w:r w:rsidR="00D159DC" w:rsidRPr="00D159DC">
        <w:rPr>
          <w:sz w:val="28"/>
          <w:szCs w:val="28"/>
        </w:rPr>
        <w:t xml:space="preserve"> </w:t>
      </w:r>
      <w:r w:rsidR="00D159DC" w:rsidRPr="00F71F0D">
        <w:rPr>
          <w:sz w:val="28"/>
          <w:szCs w:val="28"/>
        </w:rPr>
        <w:t>на 2016-2018 годы</w:t>
      </w:r>
      <w:r w:rsidR="004E0043">
        <w:rPr>
          <w:sz w:val="28"/>
          <w:szCs w:val="22"/>
        </w:rPr>
        <w:t>»</w:t>
      </w:r>
      <w:r w:rsidR="004E0043" w:rsidRPr="00CA4AC5">
        <w:rPr>
          <w:sz w:val="28"/>
          <w:szCs w:val="28"/>
        </w:rPr>
        <w:t>, утвержденн</w:t>
      </w:r>
      <w:r w:rsidR="004E0043">
        <w:rPr>
          <w:sz w:val="28"/>
          <w:szCs w:val="28"/>
        </w:rPr>
        <w:t>ую</w:t>
      </w:r>
      <w:r w:rsidR="004E0043" w:rsidRPr="00CA4AC5">
        <w:rPr>
          <w:sz w:val="28"/>
          <w:szCs w:val="28"/>
        </w:rPr>
        <w:t xml:space="preserve"> </w:t>
      </w:r>
      <w:ins w:id="7" w:author=" " w:date="2016-04-29T10:11:00Z">
        <w:r w:rsidR="004E0043" w:rsidRPr="00CA4AC5">
          <w:rPr>
            <w:sz w:val="28"/>
            <w:szCs w:val="28"/>
          </w:rPr>
          <w:t>постановление</w:t>
        </w:r>
      </w:ins>
      <w:r w:rsidR="004E0043" w:rsidRPr="00CA4AC5">
        <w:rPr>
          <w:sz w:val="28"/>
          <w:szCs w:val="28"/>
        </w:rPr>
        <w:t>м</w:t>
      </w:r>
      <w:ins w:id="8" w:author=" " w:date="2016-04-29T10:11:00Z">
        <w:r w:rsidR="004E0043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4E0043">
        <w:rPr>
          <w:sz w:val="28"/>
          <w:szCs w:val="22"/>
        </w:rPr>
        <w:t>№ 2996 от 22.09.2015 г.</w:t>
      </w:r>
      <w:r w:rsidR="00774274">
        <w:rPr>
          <w:sz w:val="28"/>
          <w:szCs w:val="22"/>
        </w:rPr>
        <w:t xml:space="preserve"> </w:t>
      </w:r>
      <w:r w:rsidR="000D5E05">
        <w:rPr>
          <w:sz w:val="28"/>
          <w:szCs w:val="22"/>
        </w:rPr>
        <w:t xml:space="preserve">следующие </w:t>
      </w:r>
      <w:ins w:id="9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543156" w:rsidRDefault="000D5E05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543156">
        <w:rPr>
          <w:sz w:val="28"/>
          <w:szCs w:val="22"/>
        </w:rPr>
        <w:t xml:space="preserve">в </w:t>
      </w:r>
      <w:r w:rsidR="004E0043">
        <w:rPr>
          <w:sz w:val="28"/>
          <w:szCs w:val="22"/>
        </w:rPr>
        <w:t>абзаце 2</w:t>
      </w:r>
      <w:r w:rsidR="00543156">
        <w:rPr>
          <w:sz w:val="28"/>
          <w:szCs w:val="22"/>
        </w:rPr>
        <w:t xml:space="preserve"> раздела </w:t>
      </w:r>
      <w:r w:rsidR="004E0043">
        <w:rPr>
          <w:sz w:val="28"/>
          <w:szCs w:val="22"/>
        </w:rPr>
        <w:t>7 Паспорта муниципальной программы</w:t>
      </w:r>
      <w:r w:rsidR="00543156">
        <w:rPr>
          <w:sz w:val="28"/>
          <w:szCs w:val="22"/>
        </w:rPr>
        <w:t xml:space="preserve"> слова «Глава администрации городского округа Кинель» заменить </w:t>
      </w:r>
      <w:r w:rsidR="005F43CB">
        <w:rPr>
          <w:sz w:val="28"/>
          <w:szCs w:val="22"/>
        </w:rPr>
        <w:t>словами</w:t>
      </w:r>
      <w:r w:rsidR="00543156">
        <w:rPr>
          <w:sz w:val="28"/>
          <w:szCs w:val="22"/>
        </w:rPr>
        <w:t xml:space="preserve"> «Глава городского округа Кинель Самарской области».</w:t>
      </w:r>
    </w:p>
    <w:p w:rsidR="004E0043" w:rsidRDefault="004E0043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</w:t>
      </w:r>
      <w:r w:rsidR="00543156">
        <w:rPr>
          <w:sz w:val="28"/>
          <w:szCs w:val="22"/>
        </w:rPr>
        <w:t xml:space="preserve">2. </w:t>
      </w:r>
      <w:r w:rsidR="008272BA">
        <w:rPr>
          <w:sz w:val="28"/>
          <w:szCs w:val="22"/>
        </w:rPr>
        <w:t>Приложение</w:t>
      </w:r>
      <w:r w:rsidR="00F57AC9">
        <w:rPr>
          <w:sz w:val="28"/>
          <w:szCs w:val="22"/>
        </w:rPr>
        <w:t xml:space="preserve"> № 2 </w:t>
      </w:r>
      <w:r w:rsidR="008272BA">
        <w:rPr>
          <w:sz w:val="28"/>
          <w:szCs w:val="22"/>
        </w:rPr>
        <w:t>к муниципальной программе</w:t>
      </w:r>
      <w:r w:rsidR="00F57AC9">
        <w:rPr>
          <w:sz w:val="28"/>
          <w:szCs w:val="22"/>
        </w:rPr>
        <w:t xml:space="preserve"> </w:t>
      </w:r>
      <w:r w:rsidR="008272BA">
        <w:rPr>
          <w:sz w:val="28"/>
          <w:szCs w:val="22"/>
        </w:rPr>
        <w:t>изложить в новой редакции согласно приложению.</w:t>
      </w:r>
    </w:p>
    <w:p w:rsidR="003B0857" w:rsidRDefault="004E0043" w:rsidP="00543156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A67EB"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="005A67EB"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3F553D">
        <w:rPr>
          <w:sz w:val="28"/>
          <w:szCs w:val="28"/>
        </w:rPr>
        <w:t>.</w:t>
      </w:r>
    </w:p>
    <w:p w:rsidR="008272BA" w:rsidRDefault="008272BA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5431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</w:t>
      </w:r>
      <w:r w:rsidR="005431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 </w:t>
      </w:r>
      <w:proofErr w:type="spellStart"/>
      <w:r w:rsidR="005431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543156">
        <w:rPr>
          <w:sz w:val="28"/>
          <w:szCs w:val="28"/>
        </w:rPr>
        <w:t>Чихирев</w:t>
      </w:r>
      <w:proofErr w:type="spellEnd"/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272BA" w:rsidRDefault="003B3EAD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Ефимова 21570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lastRenderedPageBreak/>
        <w:t>Приложение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к постановлению администрации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городского округа Кинель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Самарской области</w:t>
      </w:r>
    </w:p>
    <w:p w:rsidR="008272BA" w:rsidRDefault="008272BA" w:rsidP="008272BA">
      <w:pPr>
        <w:ind w:firstLine="5103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№______ от ________________</w:t>
      </w:r>
    </w:p>
    <w:p w:rsidR="008272BA" w:rsidRDefault="008272BA" w:rsidP="008272BA">
      <w:pPr>
        <w:ind w:firstLine="698"/>
        <w:jc w:val="right"/>
        <w:rPr>
          <w:rStyle w:val="af1"/>
          <w:b w:val="0"/>
          <w:bCs w:val="0"/>
          <w:sz w:val="28"/>
          <w:szCs w:val="28"/>
        </w:rPr>
      </w:pPr>
    </w:p>
    <w:p w:rsidR="008272BA" w:rsidRPr="00891414" w:rsidRDefault="008272BA" w:rsidP="008272BA">
      <w:pPr>
        <w:ind w:firstLine="698"/>
        <w:jc w:val="right"/>
        <w:rPr>
          <w:b/>
          <w:sz w:val="28"/>
          <w:szCs w:val="28"/>
        </w:rPr>
      </w:pPr>
      <w:r w:rsidRPr="00891414">
        <w:rPr>
          <w:rStyle w:val="af1"/>
          <w:b w:val="0"/>
          <w:bCs w:val="0"/>
          <w:sz w:val="28"/>
          <w:szCs w:val="28"/>
        </w:rPr>
        <w:t>Приложение 2</w:t>
      </w:r>
      <w:r w:rsidRPr="00891414">
        <w:rPr>
          <w:rStyle w:val="af1"/>
          <w:b w:val="0"/>
          <w:bCs w:val="0"/>
          <w:sz w:val="28"/>
          <w:szCs w:val="28"/>
        </w:rPr>
        <w:br/>
        <w:t>к муниципальной программе</w:t>
      </w:r>
    </w:p>
    <w:p w:rsidR="008272BA" w:rsidRPr="00F71F0D" w:rsidRDefault="008272BA" w:rsidP="008272BA">
      <w:pPr>
        <w:pStyle w:val="1"/>
        <w:rPr>
          <w:sz w:val="28"/>
          <w:szCs w:val="28"/>
        </w:rPr>
      </w:pPr>
      <w:r w:rsidRPr="00F71F0D">
        <w:rPr>
          <w:sz w:val="28"/>
          <w:szCs w:val="28"/>
        </w:rPr>
        <w:t>Перечень</w:t>
      </w:r>
      <w:r w:rsidRPr="00F71F0D">
        <w:rPr>
          <w:sz w:val="28"/>
          <w:szCs w:val="28"/>
        </w:rPr>
        <w:br/>
        <w:t xml:space="preserve">мероприятий </w:t>
      </w:r>
      <w:r>
        <w:rPr>
          <w:sz w:val="28"/>
          <w:szCs w:val="28"/>
        </w:rPr>
        <w:t>муниципальн</w:t>
      </w:r>
      <w:r w:rsidRPr="00F71F0D">
        <w:rPr>
          <w:sz w:val="28"/>
          <w:szCs w:val="28"/>
        </w:rPr>
        <w:t xml:space="preserve">ой программы "Противодействие коррупции в </w:t>
      </w:r>
      <w:r>
        <w:rPr>
          <w:sz w:val="28"/>
          <w:szCs w:val="28"/>
        </w:rPr>
        <w:t xml:space="preserve">городском округе Кинель </w:t>
      </w:r>
      <w:r w:rsidRPr="00F71F0D">
        <w:rPr>
          <w:sz w:val="28"/>
          <w:szCs w:val="28"/>
        </w:rPr>
        <w:t>Самарской области на 2016-2018 годы"</w:t>
      </w:r>
    </w:p>
    <w:p w:rsidR="008272BA" w:rsidRPr="00F71F0D" w:rsidRDefault="008272BA" w:rsidP="008272BA">
      <w:pPr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52"/>
        <w:gridCol w:w="2002"/>
        <w:gridCol w:w="3543"/>
      </w:tblGrid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 и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Цель. Совершенствование системы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городского округа Кинель Самарской области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в сфере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городского округа Кинель Самарской области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обязательного проведения антикоррупционной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, в целях выявления в них коррупциогенных факторов и их последующего устранения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Default="00D113F3" w:rsidP="008272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Кинель,</w:t>
            </w:r>
          </w:p>
          <w:p w:rsidR="008272BA" w:rsidRDefault="00D113F3" w:rsidP="008272B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272BA">
              <w:rPr>
                <w:sz w:val="28"/>
                <w:szCs w:val="28"/>
              </w:rPr>
              <w:t>ппарат</w:t>
            </w:r>
            <w:r w:rsidR="008272BA" w:rsidRPr="004B776B">
              <w:rPr>
                <w:sz w:val="28"/>
                <w:szCs w:val="28"/>
              </w:rPr>
              <w:t xml:space="preserve"> Думы городского</w:t>
            </w:r>
          </w:p>
          <w:p w:rsidR="008272BA" w:rsidRPr="004B776B" w:rsidRDefault="008272BA" w:rsidP="008272BA">
            <w:pPr>
              <w:ind w:firstLine="0"/>
              <w:jc w:val="left"/>
              <w:rPr>
                <w:sz w:val="28"/>
                <w:szCs w:val="28"/>
              </w:rPr>
            </w:pPr>
            <w:r w:rsidRPr="004B776B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направления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носящих нормативный характер (после согласования их в установленном порядке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те),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прокуратуру для проведения антикоррупционной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бщий отдел аппарата администрации городского округа Кинель,</w:t>
            </w:r>
          </w:p>
          <w:p w:rsidR="008272BA" w:rsidRPr="00F0343F" w:rsidRDefault="00D113F3" w:rsidP="008272B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272BA">
              <w:rPr>
                <w:sz w:val="28"/>
                <w:szCs w:val="28"/>
              </w:rPr>
              <w:t>ппарат</w:t>
            </w:r>
            <w:r w:rsidR="008272BA" w:rsidRPr="00F0343F">
              <w:rPr>
                <w:sz w:val="28"/>
                <w:szCs w:val="28"/>
              </w:rPr>
              <w:t xml:space="preserve"> Думы городского округа </w:t>
            </w:r>
            <w:r w:rsidR="008272BA">
              <w:rPr>
                <w:sz w:val="28"/>
                <w:szCs w:val="28"/>
              </w:rPr>
              <w:t>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учета, контроля и обязательного рассмотрения заключений антикоррупционной экспертизы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поступающих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Кинельской межрайонной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прокуратуры, а также от независимых экспертов в соответствии с требованиями действующего законодательства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8272BA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</w:t>
            </w:r>
            <w:r w:rsidR="008272BA" w:rsidRPr="00827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72BA" w:rsidRPr="00F71F0D" w:rsidRDefault="00D113F3" w:rsidP="008272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>ппарат</w:t>
            </w:r>
            <w:r w:rsidR="008272BA" w:rsidRPr="004B776B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Кинель</w:t>
            </w:r>
            <w:r w:rsidR="0082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ых правовых актов (проектов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правовых актов)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поступившими заключениями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Кинельской межрайонной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прокуратуры, а также от независимых экспертов, по выявленным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х правовых актах  и их проектах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8272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муниципальных правовых актов, руководители структурных подразделений администрации, начальники отделов администрации городского округа Кинель 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учета и обязательного рассмотрения представлений и рекомендаций контролирующих (надзорных) органов,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аправляемых в адрес администрации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ED4">
              <w:rPr>
                <w:rFonts w:ascii="Times New Roman" w:hAnsi="Times New Roman" w:cs="Times New Roman"/>
                <w:sz w:val="28"/>
                <w:szCs w:val="28"/>
              </w:rPr>
              <w:t>уководители структу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рных подразделений</w:t>
            </w:r>
            <w:r w:rsidRPr="00FE7ED4">
              <w:rPr>
                <w:rFonts w:ascii="Times New Roman" w:hAnsi="Times New Roman" w:cs="Times New Roman"/>
                <w:sz w:val="28"/>
                <w:szCs w:val="28"/>
              </w:rPr>
              <w:t>, начальники отделов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по недопущению нарушений бюджетной дисциплины, действующего антикоррупционного законодательства и законодательства в сфере размещения заказов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нужд,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подготовки и объективностью финансово-экономических обоснований проектов нормативных правовых 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разрабатываемых администрацией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187377" w:rsidRPr="00F71F0D" w:rsidTr="0077044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7" w:rsidRPr="00187377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187377" w:rsidRDefault="00187377" w:rsidP="0018737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737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оценки регулирующего воздействия проектов нормативных правовых актов, разрабатываемых администрацией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187377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77" w:rsidRPr="00F71F0D" w:rsidRDefault="00187377" w:rsidP="0018737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Кинель, А</w:t>
            </w: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377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7" w:rsidRPr="00F71F0D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187377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приведение в соответствии с действующих законодательством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187377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77" w:rsidRPr="00F71F0D" w:rsidRDefault="00187377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Кинель, А</w:t>
            </w: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и сроков рассмотрения обращений физических, юридических лиц и индивидуальных предпринимателей, поступивших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При поступлении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Мониторинг ставших известными фактов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ионных проявлений в администрации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администрации 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поручений и рекомендаций областной межведомственной комиссии по противодействию коррупции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Координатору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в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ря информации о ходе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ной программы за отчетный период, включая оценку значений целевых индикаторов (показателей)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C8364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836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об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итогах исполнения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й программы за отчетный период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служащими и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ных органов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Дума городского округа Кинель</w:t>
            </w:r>
          </w:p>
        </w:tc>
      </w:tr>
      <w:tr w:rsidR="00CF2D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A" w:rsidRPr="00F71F0D" w:rsidRDefault="00CF2DB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с муниципальными служащими в целях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коррупционных и иных правонарушений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BA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аппарата администрации городского округа Кинель</w:t>
            </w:r>
          </w:p>
        </w:tc>
      </w:tr>
      <w:tr w:rsidR="00E41AC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CA" w:rsidRDefault="00E41AC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Default="00E41ACA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постоянной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замещений которых связано с коррупционными рисками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CA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E41AC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CA" w:rsidRDefault="00E41ACA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Default="00D113F3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1ACA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1A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по</w:t>
            </w:r>
            <w:proofErr w:type="gramEnd"/>
            <w:r w:rsidR="00E41ACA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тематике, в том числе повышение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CA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E53506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06" w:rsidRDefault="00E53506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Default="00E53506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пресечение незаконной передачи должностному лицу заказчика денежных средств, получаемых поставщиком (подрядчиком,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испонителем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связи с исполнением муниципального контракта, за «предоставление» права заключения такого контракта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Pr="00F71F0D" w:rsidRDefault="00E53506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06" w:rsidRDefault="00E53506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администрации городского округа Кинель, 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D113F3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3" w:rsidRDefault="00D113F3" w:rsidP="0018737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Default="00D113F3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Pr="00F71F0D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F3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Развитие внутреннего контроля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, обеспечение ответственности за совершённые ими коррупционные правонарушения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актуальных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муниципальных служащих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), с учетом требований и норм действующего антикоррупционного законодательства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включены соответствующие обязанности.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урегулированию конфликта интересов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неукоснительного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 и ограничений, предусмотренных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ой службе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C8364E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E" w:rsidRDefault="00C8364E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Default="00CF2DBA" w:rsidP="00C642D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муниципальными служащими и руководителями муниципальных учреждений сведений о доходах (расходах), об имуществе </w:t>
            </w:r>
            <w:r w:rsidR="00C64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 служащих, их супруги (супруга) и несовершеннолетних детей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4E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64E" w:rsidRDefault="00CF2DBA" w:rsidP="00727E2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187377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7" w:rsidRPr="00F71F0D" w:rsidRDefault="006459E2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187377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должностных лиц кадровых служб при проверке и анализе сведений о доходах, об имуществе и обязательствах</w:t>
            </w:r>
            <w:r w:rsidR="00727E2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предоставляемых служащими, а также соблюдения ими </w:t>
            </w:r>
            <w:r w:rsidR="0072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 и установленных ограничений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7" w:rsidRPr="00F71F0D" w:rsidRDefault="00727E2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77" w:rsidRDefault="00727E23" w:rsidP="00727E2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CF2DB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45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ми служащими  общих принципов служебного поведения, утверждённых </w:t>
            </w:r>
            <w:hyperlink r:id="rId9" w:history="1">
              <w:r w:rsidRPr="00187377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Указом</w:t>
              </w:r>
            </w:hyperlink>
            <w:r w:rsidRPr="0018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12.08.2002 N 885 "Об утверждении общих принципов служебного поведения государственных служащих"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информации о наличии или возможности возникновения конфликта интересов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х служащих и урегулированию конфликта интересов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CF2DB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по ставшим известными фактам проявления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 городского округа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 Рассмотрение выявленных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фактов на заседаниях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и урегулированию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резерва кадров на замещение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в органах местного самоуправления городского округа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E41AC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CA" w:rsidRPr="00F71F0D" w:rsidRDefault="00E41ACA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объективностью привлечения служащих к юридической ответственности за нарушение требований законодательства в сфере противодействия коррупции, в том числе применение увольнения в связи с утратой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доверения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A" w:rsidRPr="00F71F0D" w:rsidRDefault="00E41AC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CA" w:rsidRPr="00F71F0D" w:rsidRDefault="00E41AC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городского округа Кинель, Аппарат администрации городского округа Кинель</w:t>
            </w:r>
          </w:p>
        </w:tc>
      </w:tr>
      <w:tr w:rsidR="00E53506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06" w:rsidRDefault="00E53506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Default="00E53506" w:rsidP="00E41A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и обращения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06" w:rsidRPr="00F71F0D" w:rsidRDefault="00E53506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06" w:rsidRPr="00F71F0D" w:rsidRDefault="00E53506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D113F3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3" w:rsidRDefault="00D113F3" w:rsidP="00F933F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93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Default="00D113F3" w:rsidP="00D113F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участвуют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аукционных комиссиях, по базам ЕГРЮЛ и ЕГРИП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F3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Задача 3. Обеспечение прозрачности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городского округа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, укрепление связи с гражданским обществом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в сети Интернет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ных правовых актов  в целях обеспечения возможности проведения их независимой антикоррупционной экспертизы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D113F3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3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Pr="00F71F0D" w:rsidRDefault="00D113F3" w:rsidP="00CF2DB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3" w:rsidRPr="00F71F0D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экспертизы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F3" w:rsidRDefault="00D113F3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городского округа Кинель, Аппарат администрации городского округа Кинель</w:t>
            </w:r>
          </w:p>
        </w:tc>
      </w:tr>
      <w:tr w:rsidR="00CF2D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A" w:rsidRPr="00F71F0D" w:rsidRDefault="00CF2DBA" w:rsidP="00D113F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C642D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средства</w:t>
            </w:r>
            <w:r w:rsidR="00C642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 принятых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BA" w:rsidRDefault="00CF2D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CF2D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A" w:rsidRPr="00F71F0D" w:rsidRDefault="00D113F3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F2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C642D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требованиями действующего законодательства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 (расходах), об имуществе </w:t>
            </w:r>
            <w:r w:rsidR="00C64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обязательствах имущественного характера муниципальных служащих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A" w:rsidRPr="00F71F0D" w:rsidRDefault="00CF2D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BA" w:rsidRDefault="00CF2D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CF2DBA" w:rsidP="00D113F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2BA"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опубликование в  средствах массовой информации, в соответствующих разделах антикоррупционного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Кинель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сети Интернет информационных, аналитических, статистических материалов об итогах реализации мер государственной политики по противодействию коррупции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  <w:tr w:rsidR="008272BA" w:rsidRPr="00F71F0D" w:rsidTr="008272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BA" w:rsidRPr="00F71F0D" w:rsidRDefault="008272BA" w:rsidP="00D113F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приема обращений граждан и юридических лиц с информацией о фактах коррупции, поступающих по телефону "горячей линии" по вопросам противодействия коррупции в соответствии с действующим регламентом; консультирование заявителей по поставленным вопросам; проведение ежегодного обобщения и анализа эффективности принимаемых мер по обращениям, поступившим на телефон "горячей линии"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BA" w:rsidRPr="00F71F0D" w:rsidRDefault="008272BA" w:rsidP="0077044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BA" w:rsidRPr="00F71F0D" w:rsidRDefault="008272BA" w:rsidP="0077044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1873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</w:t>
            </w:r>
          </w:p>
        </w:tc>
      </w:tr>
    </w:tbl>
    <w:p w:rsidR="008272BA" w:rsidRPr="003F553D" w:rsidRDefault="008272B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8272BA" w:rsidRPr="003F553D" w:rsidSect="008272BA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BE" w:rsidRDefault="00AB2DBE" w:rsidP="00BC38EB">
      <w:r>
        <w:separator/>
      </w:r>
    </w:p>
  </w:endnote>
  <w:endnote w:type="continuationSeparator" w:id="0">
    <w:p w:rsidR="00AB2DBE" w:rsidRDefault="00AB2DBE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BE" w:rsidRDefault="00AB2DBE" w:rsidP="00BC38EB">
      <w:r>
        <w:separator/>
      </w:r>
    </w:p>
  </w:footnote>
  <w:footnote w:type="continuationSeparator" w:id="0">
    <w:p w:rsidR="00AB2DBE" w:rsidRDefault="00AB2DBE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87377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97EAD"/>
    <w:rsid w:val="003A2559"/>
    <w:rsid w:val="003A4861"/>
    <w:rsid w:val="003A4A02"/>
    <w:rsid w:val="003A4E1E"/>
    <w:rsid w:val="003A5937"/>
    <w:rsid w:val="003A6286"/>
    <w:rsid w:val="003A6C60"/>
    <w:rsid w:val="003B0857"/>
    <w:rsid w:val="003B3EAD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1AD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4D44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0043"/>
    <w:rsid w:val="004E5B46"/>
    <w:rsid w:val="004E663C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4CC0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0366"/>
    <w:rsid w:val="006459E2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27E23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4274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272BA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1ACF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4B79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B2DBE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022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9784B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0343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2DD"/>
    <w:rsid w:val="00C64910"/>
    <w:rsid w:val="00C7289F"/>
    <w:rsid w:val="00C73137"/>
    <w:rsid w:val="00C76512"/>
    <w:rsid w:val="00C768E5"/>
    <w:rsid w:val="00C773C6"/>
    <w:rsid w:val="00C778BD"/>
    <w:rsid w:val="00C8177B"/>
    <w:rsid w:val="00C8364E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2DBA"/>
    <w:rsid w:val="00CF4E99"/>
    <w:rsid w:val="00CF51DB"/>
    <w:rsid w:val="00CF59F9"/>
    <w:rsid w:val="00CF6C63"/>
    <w:rsid w:val="00D05756"/>
    <w:rsid w:val="00D069A5"/>
    <w:rsid w:val="00D07427"/>
    <w:rsid w:val="00D10ACB"/>
    <w:rsid w:val="00D113F3"/>
    <w:rsid w:val="00D12FD6"/>
    <w:rsid w:val="00D159DC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41ACA"/>
    <w:rsid w:val="00E5011C"/>
    <w:rsid w:val="00E51E31"/>
    <w:rsid w:val="00E531A2"/>
    <w:rsid w:val="00E53506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57AC9"/>
    <w:rsid w:val="00F74496"/>
    <w:rsid w:val="00F765BC"/>
    <w:rsid w:val="00F8173C"/>
    <w:rsid w:val="00F87270"/>
    <w:rsid w:val="00F902B5"/>
    <w:rsid w:val="00F933FF"/>
    <w:rsid w:val="00F95374"/>
    <w:rsid w:val="00F95F40"/>
    <w:rsid w:val="00F96B96"/>
    <w:rsid w:val="00FA44DD"/>
    <w:rsid w:val="00FB76CF"/>
    <w:rsid w:val="00FC1152"/>
    <w:rsid w:val="00FC50D1"/>
    <w:rsid w:val="00FD1BEA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9F36-F231-4640-A4A8-B2402C2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6</cp:revision>
  <cp:lastPrinted>2016-05-13T07:05:00Z</cp:lastPrinted>
  <dcterms:created xsi:type="dcterms:W3CDTF">2016-05-13T07:43:00Z</dcterms:created>
  <dcterms:modified xsi:type="dcterms:W3CDTF">2016-05-18T07:04:00Z</dcterms:modified>
</cp:coreProperties>
</file>