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E0" w:rsidRPr="00521E59" w:rsidRDefault="00775DE0" w:rsidP="00775DE0">
      <w:pPr>
        <w:ind w:left="-510" w:right="-113"/>
        <w:jc w:val="center"/>
        <w:rPr>
          <w:sz w:val="28"/>
          <w:szCs w:val="28"/>
        </w:rPr>
      </w:pPr>
      <w:r w:rsidRPr="00521E59">
        <w:rPr>
          <w:sz w:val="28"/>
          <w:szCs w:val="28"/>
        </w:rPr>
        <w:t>КОЛЛЕГИЯ АДМИНИСТРАЦИИ ГОРОДСКОГО ОКРУГА КИНЕЛЬ</w:t>
      </w:r>
    </w:p>
    <w:p w:rsidR="00775DE0" w:rsidRDefault="00775DE0" w:rsidP="00775DE0">
      <w:pPr>
        <w:ind w:right="-113"/>
        <w:rPr>
          <w:sz w:val="28"/>
        </w:rPr>
      </w:pPr>
      <w:r>
        <w:rPr>
          <w:sz w:val="28"/>
        </w:rPr>
        <w:t>________________________________________________________________</w:t>
      </w:r>
    </w:p>
    <w:p w:rsidR="00775DE0" w:rsidRPr="007C12DB" w:rsidRDefault="00775DE0" w:rsidP="00775DE0">
      <w:pPr>
        <w:ind w:right="-113"/>
        <w:rPr>
          <w:sz w:val="28"/>
          <w:u w:val="single"/>
        </w:rPr>
      </w:pPr>
      <w:r w:rsidRPr="007C12DB">
        <w:rPr>
          <w:sz w:val="28"/>
          <w:u w:val="single"/>
        </w:rPr>
        <w:t>14 ноября 2016 г.</w:t>
      </w:r>
      <w:r>
        <w:rPr>
          <w:sz w:val="28"/>
        </w:rPr>
        <w:t xml:space="preserve">                                                                                       </w:t>
      </w:r>
      <w:r w:rsidRPr="007C12DB">
        <w:rPr>
          <w:sz w:val="28"/>
          <w:u w:val="single"/>
        </w:rPr>
        <w:t>№ 2/4</w:t>
      </w:r>
    </w:p>
    <w:p w:rsidR="00775DE0" w:rsidRDefault="00775DE0" w:rsidP="00775DE0">
      <w:pPr>
        <w:pStyle w:val="2"/>
        <w:ind w:right="-113"/>
      </w:pPr>
    </w:p>
    <w:p w:rsidR="00775DE0" w:rsidRPr="00775DE0" w:rsidRDefault="00775DE0" w:rsidP="00775DE0">
      <w:pPr>
        <w:pStyle w:val="2"/>
        <w:ind w:right="-113"/>
        <w:jc w:val="center"/>
        <w:rPr>
          <w:rFonts w:ascii="Times New Roman" w:hAnsi="Times New Roman" w:cs="Times New Roman"/>
          <w:color w:val="auto"/>
          <w:sz w:val="28"/>
          <w:szCs w:val="28"/>
        </w:rPr>
      </w:pPr>
      <w:r w:rsidRPr="00775DE0">
        <w:rPr>
          <w:rFonts w:ascii="Times New Roman" w:hAnsi="Times New Roman" w:cs="Times New Roman"/>
          <w:color w:val="auto"/>
          <w:sz w:val="28"/>
          <w:szCs w:val="28"/>
        </w:rPr>
        <w:t>РЕШЕНИЕ</w:t>
      </w:r>
    </w:p>
    <w:p w:rsidR="00775DE0" w:rsidRDefault="00775DE0" w:rsidP="00775DE0">
      <w:pPr>
        <w:ind w:right="-113"/>
        <w:rPr>
          <w:sz w:val="28"/>
          <w:szCs w:val="28"/>
        </w:rPr>
      </w:pPr>
    </w:p>
    <w:p w:rsidR="00775DE0" w:rsidRPr="00291EDA" w:rsidRDefault="00775DE0" w:rsidP="00775DE0">
      <w:pPr>
        <w:ind w:right="-113"/>
        <w:rPr>
          <w:sz w:val="28"/>
          <w:szCs w:val="28"/>
        </w:rPr>
      </w:pPr>
      <w:r w:rsidRPr="00291EDA">
        <w:rPr>
          <w:sz w:val="28"/>
          <w:szCs w:val="28"/>
        </w:rPr>
        <w:t xml:space="preserve">О ходе выполнения программных </w:t>
      </w:r>
    </w:p>
    <w:p w:rsidR="00775DE0" w:rsidRPr="00291EDA" w:rsidRDefault="00775DE0" w:rsidP="00775DE0">
      <w:pPr>
        <w:ind w:right="-113"/>
        <w:rPr>
          <w:sz w:val="28"/>
          <w:szCs w:val="28"/>
        </w:rPr>
      </w:pPr>
      <w:r w:rsidRPr="00291EDA">
        <w:rPr>
          <w:sz w:val="28"/>
          <w:szCs w:val="28"/>
        </w:rPr>
        <w:t xml:space="preserve">мероприятий «О противодействии  </w:t>
      </w:r>
    </w:p>
    <w:p w:rsidR="00775DE0" w:rsidRDefault="00775DE0" w:rsidP="00775DE0">
      <w:pPr>
        <w:ind w:right="-113"/>
        <w:rPr>
          <w:sz w:val="28"/>
          <w:szCs w:val="28"/>
        </w:rPr>
      </w:pPr>
      <w:r w:rsidRPr="00291EDA">
        <w:rPr>
          <w:sz w:val="28"/>
          <w:szCs w:val="28"/>
        </w:rPr>
        <w:t>коррупции на 201</w:t>
      </w:r>
      <w:r>
        <w:rPr>
          <w:sz w:val="28"/>
          <w:szCs w:val="28"/>
        </w:rPr>
        <w:t>6 -2018</w:t>
      </w:r>
      <w:r w:rsidRPr="00291EDA">
        <w:rPr>
          <w:sz w:val="28"/>
          <w:szCs w:val="28"/>
        </w:rPr>
        <w:t xml:space="preserve"> годы» </w:t>
      </w:r>
    </w:p>
    <w:p w:rsidR="00775DE0" w:rsidRPr="00291EDA" w:rsidRDefault="00775DE0" w:rsidP="00775DE0">
      <w:pPr>
        <w:ind w:right="-113"/>
        <w:rPr>
          <w:sz w:val="28"/>
          <w:szCs w:val="28"/>
        </w:rPr>
      </w:pPr>
      <w:r w:rsidRPr="00291EDA">
        <w:rPr>
          <w:sz w:val="28"/>
          <w:szCs w:val="28"/>
        </w:rPr>
        <w:t xml:space="preserve">за </w:t>
      </w:r>
      <w:r>
        <w:rPr>
          <w:sz w:val="28"/>
          <w:szCs w:val="28"/>
        </w:rPr>
        <w:t xml:space="preserve">9 месяцев </w:t>
      </w:r>
      <w:r w:rsidRPr="00291EDA">
        <w:rPr>
          <w:sz w:val="28"/>
          <w:szCs w:val="28"/>
        </w:rPr>
        <w:t>201</w:t>
      </w:r>
      <w:r>
        <w:rPr>
          <w:sz w:val="28"/>
          <w:szCs w:val="28"/>
        </w:rPr>
        <w:t>6</w:t>
      </w:r>
      <w:r w:rsidRPr="00291EDA">
        <w:rPr>
          <w:sz w:val="28"/>
          <w:szCs w:val="28"/>
        </w:rPr>
        <w:t xml:space="preserve"> год</w:t>
      </w:r>
      <w:r>
        <w:rPr>
          <w:sz w:val="28"/>
          <w:szCs w:val="28"/>
        </w:rPr>
        <w:t>а</w:t>
      </w:r>
    </w:p>
    <w:p w:rsidR="00775DE0" w:rsidRDefault="00775DE0" w:rsidP="00775DE0">
      <w:pPr>
        <w:ind w:right="-113" w:firstLine="0"/>
        <w:rPr>
          <w:sz w:val="28"/>
          <w:szCs w:val="28"/>
        </w:rPr>
      </w:pPr>
    </w:p>
    <w:p w:rsidR="00775DE0" w:rsidRPr="00291EDA" w:rsidRDefault="00775DE0" w:rsidP="00775DE0">
      <w:pPr>
        <w:ind w:right="-113"/>
        <w:rPr>
          <w:sz w:val="28"/>
          <w:szCs w:val="28"/>
        </w:rPr>
      </w:pPr>
      <w:r>
        <w:rPr>
          <w:sz w:val="28"/>
          <w:szCs w:val="28"/>
        </w:rPr>
        <w:t>Заслушав информацию о</w:t>
      </w:r>
      <w:r w:rsidRPr="00291EDA">
        <w:rPr>
          <w:sz w:val="28"/>
          <w:szCs w:val="28"/>
        </w:rPr>
        <w:t xml:space="preserve"> ходе выполнения программных </w:t>
      </w:r>
      <w:r>
        <w:rPr>
          <w:sz w:val="28"/>
          <w:szCs w:val="28"/>
        </w:rPr>
        <w:t xml:space="preserve"> </w:t>
      </w:r>
      <w:r w:rsidRPr="00291EDA">
        <w:rPr>
          <w:sz w:val="28"/>
          <w:szCs w:val="28"/>
        </w:rPr>
        <w:t>мероприятий «О противодействии  коррупции на 201</w:t>
      </w:r>
      <w:r>
        <w:rPr>
          <w:sz w:val="28"/>
          <w:szCs w:val="28"/>
        </w:rPr>
        <w:t>6</w:t>
      </w:r>
      <w:r w:rsidRPr="00291EDA">
        <w:rPr>
          <w:sz w:val="28"/>
          <w:szCs w:val="28"/>
        </w:rPr>
        <w:t xml:space="preserve"> -201</w:t>
      </w:r>
      <w:r>
        <w:rPr>
          <w:sz w:val="28"/>
          <w:szCs w:val="28"/>
        </w:rPr>
        <w:t>8</w:t>
      </w:r>
      <w:r w:rsidRPr="00291EDA">
        <w:rPr>
          <w:sz w:val="28"/>
          <w:szCs w:val="28"/>
        </w:rPr>
        <w:t xml:space="preserve"> годы» за </w:t>
      </w:r>
      <w:r>
        <w:rPr>
          <w:sz w:val="28"/>
          <w:szCs w:val="28"/>
        </w:rPr>
        <w:t xml:space="preserve">9 месяцев </w:t>
      </w:r>
      <w:r w:rsidRPr="00291EDA">
        <w:rPr>
          <w:sz w:val="28"/>
          <w:szCs w:val="28"/>
        </w:rPr>
        <w:t>201</w:t>
      </w:r>
      <w:r>
        <w:rPr>
          <w:sz w:val="28"/>
          <w:szCs w:val="28"/>
        </w:rPr>
        <w:t>6</w:t>
      </w:r>
      <w:r w:rsidRPr="00291EDA">
        <w:rPr>
          <w:sz w:val="28"/>
          <w:szCs w:val="28"/>
        </w:rPr>
        <w:t xml:space="preserve"> год</w:t>
      </w:r>
      <w:r>
        <w:rPr>
          <w:sz w:val="28"/>
          <w:szCs w:val="28"/>
        </w:rPr>
        <w:t>а</w:t>
      </w:r>
      <w:r w:rsidRPr="00291EDA">
        <w:rPr>
          <w:sz w:val="28"/>
          <w:szCs w:val="28"/>
        </w:rPr>
        <w:t>,</w:t>
      </w:r>
      <w:r>
        <w:rPr>
          <w:sz w:val="28"/>
          <w:szCs w:val="28"/>
        </w:rPr>
        <w:t xml:space="preserve"> Колле</w:t>
      </w:r>
      <w:r>
        <w:rPr>
          <w:sz w:val="28"/>
        </w:rPr>
        <w:t>гия администрации городского округа Кинель,</w:t>
      </w:r>
    </w:p>
    <w:p w:rsidR="00775DE0" w:rsidRPr="00C63B72" w:rsidRDefault="00775DE0" w:rsidP="00775DE0">
      <w:pPr>
        <w:ind w:right="-113" w:firstLine="851"/>
        <w:rPr>
          <w:sz w:val="28"/>
          <w:szCs w:val="28"/>
        </w:rPr>
      </w:pPr>
    </w:p>
    <w:p w:rsidR="00775DE0" w:rsidRDefault="00775DE0" w:rsidP="00775DE0">
      <w:pPr>
        <w:tabs>
          <w:tab w:val="left" w:pos="2910"/>
        </w:tabs>
        <w:ind w:right="-113"/>
        <w:jc w:val="center"/>
        <w:rPr>
          <w:sz w:val="28"/>
        </w:rPr>
      </w:pPr>
      <w:r w:rsidRPr="00C173CD">
        <w:rPr>
          <w:sz w:val="28"/>
        </w:rPr>
        <w:t>Р</w:t>
      </w:r>
      <w:r>
        <w:rPr>
          <w:sz w:val="28"/>
        </w:rPr>
        <w:t xml:space="preserve"> Е Ш И Л А</w:t>
      </w:r>
      <w:r w:rsidRPr="00C173CD">
        <w:rPr>
          <w:sz w:val="28"/>
        </w:rPr>
        <w:t>:</w:t>
      </w:r>
    </w:p>
    <w:p w:rsidR="00775DE0" w:rsidRPr="00C173CD" w:rsidRDefault="00775DE0" w:rsidP="00775DE0">
      <w:pPr>
        <w:tabs>
          <w:tab w:val="left" w:pos="2910"/>
        </w:tabs>
        <w:ind w:right="-113"/>
        <w:jc w:val="center"/>
        <w:rPr>
          <w:sz w:val="28"/>
        </w:rPr>
      </w:pPr>
    </w:p>
    <w:p w:rsidR="00775DE0" w:rsidRPr="006C56FC" w:rsidRDefault="00775DE0" w:rsidP="00775DE0">
      <w:pPr>
        <w:ind w:right="-113" w:firstLine="600"/>
        <w:rPr>
          <w:sz w:val="28"/>
          <w:szCs w:val="28"/>
        </w:rPr>
      </w:pPr>
      <w:r>
        <w:rPr>
          <w:sz w:val="28"/>
          <w:szCs w:val="28"/>
        </w:rPr>
        <w:t>1. Принять к сведению информацию</w:t>
      </w:r>
      <w:r w:rsidRPr="00053EE2">
        <w:rPr>
          <w:sz w:val="28"/>
          <w:szCs w:val="28"/>
        </w:rPr>
        <w:t xml:space="preserve"> </w:t>
      </w:r>
      <w:r>
        <w:rPr>
          <w:sz w:val="28"/>
          <w:szCs w:val="28"/>
        </w:rPr>
        <w:t>о</w:t>
      </w:r>
      <w:r w:rsidRPr="00291EDA">
        <w:rPr>
          <w:sz w:val="28"/>
          <w:szCs w:val="28"/>
        </w:rPr>
        <w:t xml:space="preserve"> ходе выполнения программных </w:t>
      </w:r>
      <w:r>
        <w:rPr>
          <w:sz w:val="28"/>
          <w:szCs w:val="28"/>
        </w:rPr>
        <w:t xml:space="preserve"> </w:t>
      </w:r>
      <w:r w:rsidRPr="00291EDA">
        <w:rPr>
          <w:sz w:val="28"/>
          <w:szCs w:val="28"/>
        </w:rPr>
        <w:t>мероприятий «О противодействии  коррупции на 201</w:t>
      </w:r>
      <w:r>
        <w:rPr>
          <w:sz w:val="28"/>
          <w:szCs w:val="28"/>
        </w:rPr>
        <w:t>6</w:t>
      </w:r>
      <w:r w:rsidRPr="00291EDA">
        <w:rPr>
          <w:sz w:val="28"/>
          <w:szCs w:val="28"/>
        </w:rPr>
        <w:t xml:space="preserve"> -201</w:t>
      </w:r>
      <w:r>
        <w:rPr>
          <w:sz w:val="28"/>
          <w:szCs w:val="28"/>
        </w:rPr>
        <w:t>8</w:t>
      </w:r>
      <w:r w:rsidRPr="00291EDA">
        <w:rPr>
          <w:sz w:val="28"/>
          <w:szCs w:val="28"/>
        </w:rPr>
        <w:t xml:space="preserve"> годы» за</w:t>
      </w:r>
      <w:r>
        <w:rPr>
          <w:sz w:val="28"/>
          <w:szCs w:val="28"/>
        </w:rPr>
        <w:t xml:space="preserve"> 9 месяцев </w:t>
      </w:r>
      <w:r w:rsidRPr="00291EDA">
        <w:rPr>
          <w:sz w:val="28"/>
          <w:szCs w:val="28"/>
        </w:rPr>
        <w:t>201</w:t>
      </w:r>
      <w:r>
        <w:rPr>
          <w:sz w:val="28"/>
          <w:szCs w:val="28"/>
        </w:rPr>
        <w:t>6</w:t>
      </w:r>
      <w:r w:rsidRPr="00291EDA">
        <w:rPr>
          <w:sz w:val="28"/>
          <w:szCs w:val="28"/>
        </w:rPr>
        <w:t xml:space="preserve"> год</w:t>
      </w:r>
      <w:r>
        <w:rPr>
          <w:sz w:val="28"/>
          <w:szCs w:val="28"/>
        </w:rPr>
        <w:t>а.</w:t>
      </w:r>
    </w:p>
    <w:p w:rsidR="00775DE0" w:rsidRDefault="00775DE0" w:rsidP="00775DE0">
      <w:pPr>
        <w:ind w:right="-113" w:firstLine="600"/>
        <w:rPr>
          <w:sz w:val="28"/>
          <w:szCs w:val="28"/>
        </w:rPr>
      </w:pPr>
      <w:r>
        <w:rPr>
          <w:sz w:val="28"/>
          <w:szCs w:val="28"/>
        </w:rPr>
        <w:t xml:space="preserve">2. </w:t>
      </w:r>
      <w:r w:rsidRPr="009A1E98">
        <w:rPr>
          <w:sz w:val="28"/>
          <w:szCs w:val="28"/>
        </w:rPr>
        <w:t>Разместить информацию</w:t>
      </w:r>
      <w:r>
        <w:rPr>
          <w:sz w:val="28"/>
          <w:szCs w:val="28"/>
        </w:rPr>
        <w:t xml:space="preserve"> о</w:t>
      </w:r>
      <w:r w:rsidRPr="00291EDA">
        <w:rPr>
          <w:sz w:val="28"/>
          <w:szCs w:val="28"/>
        </w:rPr>
        <w:t xml:space="preserve"> ходе выполнения программных </w:t>
      </w:r>
      <w:r>
        <w:rPr>
          <w:sz w:val="28"/>
          <w:szCs w:val="28"/>
        </w:rPr>
        <w:t xml:space="preserve"> </w:t>
      </w:r>
      <w:r w:rsidRPr="00291EDA">
        <w:rPr>
          <w:sz w:val="28"/>
          <w:szCs w:val="28"/>
        </w:rPr>
        <w:t>мероприятий «О противодействии  коррупции на 201</w:t>
      </w:r>
      <w:r>
        <w:rPr>
          <w:sz w:val="28"/>
          <w:szCs w:val="28"/>
        </w:rPr>
        <w:t>6</w:t>
      </w:r>
      <w:r w:rsidRPr="00291EDA">
        <w:rPr>
          <w:sz w:val="28"/>
          <w:szCs w:val="28"/>
        </w:rPr>
        <w:t xml:space="preserve"> -</w:t>
      </w:r>
      <w:r>
        <w:rPr>
          <w:sz w:val="28"/>
          <w:szCs w:val="28"/>
        </w:rPr>
        <w:t xml:space="preserve"> </w:t>
      </w:r>
      <w:r w:rsidRPr="00291EDA">
        <w:rPr>
          <w:sz w:val="28"/>
          <w:szCs w:val="28"/>
        </w:rPr>
        <w:t>201</w:t>
      </w:r>
      <w:r>
        <w:rPr>
          <w:sz w:val="28"/>
          <w:szCs w:val="28"/>
        </w:rPr>
        <w:t>8</w:t>
      </w:r>
      <w:r w:rsidRPr="00291EDA">
        <w:rPr>
          <w:sz w:val="28"/>
          <w:szCs w:val="28"/>
        </w:rPr>
        <w:t xml:space="preserve"> годы» за </w:t>
      </w:r>
      <w:r>
        <w:rPr>
          <w:sz w:val="28"/>
          <w:szCs w:val="28"/>
        </w:rPr>
        <w:t xml:space="preserve"> 9 месяцев  </w:t>
      </w:r>
      <w:r w:rsidRPr="00291EDA">
        <w:rPr>
          <w:sz w:val="28"/>
          <w:szCs w:val="28"/>
        </w:rPr>
        <w:t>201</w:t>
      </w:r>
      <w:r>
        <w:rPr>
          <w:sz w:val="28"/>
          <w:szCs w:val="28"/>
        </w:rPr>
        <w:t>6</w:t>
      </w:r>
      <w:r w:rsidRPr="00291EDA">
        <w:rPr>
          <w:sz w:val="28"/>
          <w:szCs w:val="28"/>
        </w:rPr>
        <w:t xml:space="preserve"> год</w:t>
      </w:r>
      <w:r>
        <w:rPr>
          <w:sz w:val="28"/>
          <w:szCs w:val="28"/>
        </w:rPr>
        <w:t>а</w:t>
      </w:r>
      <w:r w:rsidRPr="009A1E98">
        <w:rPr>
          <w:sz w:val="28"/>
          <w:szCs w:val="28"/>
        </w:rPr>
        <w:t xml:space="preserve"> в средствах массовой информации.</w:t>
      </w:r>
    </w:p>
    <w:p w:rsidR="00775DE0" w:rsidRDefault="00775DE0" w:rsidP="00775DE0">
      <w:pPr>
        <w:tabs>
          <w:tab w:val="num" w:pos="851"/>
        </w:tabs>
        <w:ind w:firstLine="709"/>
        <w:rPr>
          <w:sz w:val="28"/>
          <w:szCs w:val="28"/>
        </w:rPr>
      </w:pPr>
      <w:r>
        <w:rPr>
          <w:sz w:val="28"/>
          <w:szCs w:val="28"/>
        </w:rPr>
        <w:t xml:space="preserve">3. Контроль за исполнением </w:t>
      </w:r>
      <w:r w:rsidRPr="00200C43">
        <w:rPr>
          <w:sz w:val="28"/>
          <w:szCs w:val="28"/>
        </w:rPr>
        <w:t xml:space="preserve">настоящего решения возложить на руководителя </w:t>
      </w:r>
      <w:r>
        <w:rPr>
          <w:sz w:val="28"/>
          <w:szCs w:val="28"/>
        </w:rPr>
        <w:t xml:space="preserve">аппарата </w:t>
      </w:r>
      <w:r>
        <w:rPr>
          <w:sz w:val="28"/>
        </w:rPr>
        <w:t>администрации городского округа Кинель</w:t>
      </w:r>
      <w:r w:rsidRPr="00200C43">
        <w:rPr>
          <w:sz w:val="28"/>
          <w:szCs w:val="28"/>
        </w:rPr>
        <w:t xml:space="preserve"> Ефимову О.Г.</w:t>
      </w:r>
    </w:p>
    <w:p w:rsidR="00775DE0" w:rsidRDefault="00775DE0" w:rsidP="00775DE0">
      <w:pPr>
        <w:tabs>
          <w:tab w:val="num" w:pos="851"/>
        </w:tabs>
        <w:ind w:firstLine="709"/>
        <w:rPr>
          <w:sz w:val="28"/>
          <w:szCs w:val="28"/>
        </w:rPr>
      </w:pPr>
    </w:p>
    <w:p w:rsidR="00775DE0" w:rsidRDefault="00775DE0" w:rsidP="00775DE0">
      <w:pPr>
        <w:ind w:left="-510" w:right="-113"/>
        <w:rPr>
          <w:sz w:val="28"/>
          <w:szCs w:val="28"/>
        </w:rPr>
      </w:pPr>
    </w:p>
    <w:p w:rsidR="00775DE0" w:rsidRDefault="00775DE0" w:rsidP="00775DE0">
      <w:pPr>
        <w:ind w:right="-81"/>
        <w:rPr>
          <w:sz w:val="28"/>
        </w:rPr>
      </w:pPr>
      <w:r>
        <w:rPr>
          <w:sz w:val="28"/>
        </w:rPr>
        <w:t xml:space="preserve">Глава городского округа                                   </w:t>
      </w:r>
      <w:r>
        <w:rPr>
          <w:sz w:val="28"/>
        </w:rPr>
        <w:t xml:space="preserve">                           </w:t>
      </w:r>
      <w:bookmarkStart w:id="0" w:name="_GoBack"/>
      <w:bookmarkEnd w:id="0"/>
      <w:r>
        <w:rPr>
          <w:sz w:val="28"/>
        </w:rPr>
        <w:t xml:space="preserve">В.А.Чихирев          </w:t>
      </w:r>
    </w:p>
    <w:p w:rsidR="00775DE0" w:rsidRPr="00D1253A" w:rsidRDefault="00775DE0" w:rsidP="00775DE0">
      <w:pPr>
        <w:ind w:left="-510" w:right="-113"/>
        <w:rPr>
          <w:sz w:val="28"/>
          <w:szCs w:val="28"/>
        </w:rPr>
      </w:pPr>
      <w:r>
        <w:rPr>
          <w:sz w:val="28"/>
        </w:rPr>
        <w:t xml:space="preserve">                                                                                             </w:t>
      </w:r>
    </w:p>
    <w:p w:rsidR="00775DE0" w:rsidRDefault="00775DE0" w:rsidP="00775DE0">
      <w:pPr>
        <w:jc w:val="center"/>
        <w:sectPr w:rsidR="00775DE0" w:rsidSect="00C173CD">
          <w:pgSz w:w="11906" w:h="16838"/>
          <w:pgMar w:top="993" w:right="707" w:bottom="1135" w:left="1680" w:header="720" w:footer="720" w:gutter="0"/>
          <w:cols w:space="720"/>
        </w:sectPr>
      </w:pPr>
    </w:p>
    <w:p w:rsidR="00A30177" w:rsidRDefault="00A30177" w:rsidP="00A30177">
      <w:pPr>
        <w:pStyle w:val="1"/>
        <w:spacing w:line="240" w:lineRule="auto"/>
        <w:rPr>
          <w:sz w:val="28"/>
          <w:szCs w:val="28"/>
        </w:rPr>
      </w:pPr>
    </w:p>
    <w:p w:rsidR="008272BA" w:rsidRPr="00F71F0D" w:rsidRDefault="00425E83" w:rsidP="00A30177">
      <w:pPr>
        <w:pStyle w:val="1"/>
        <w:spacing w:line="240" w:lineRule="auto"/>
        <w:rPr>
          <w:sz w:val="28"/>
          <w:szCs w:val="28"/>
        </w:rPr>
      </w:pPr>
      <w:r>
        <w:rPr>
          <w:sz w:val="28"/>
          <w:szCs w:val="28"/>
        </w:rPr>
        <w:t xml:space="preserve">Информация о реализации </w:t>
      </w:r>
      <w:r w:rsidR="008272BA" w:rsidRPr="00F71F0D">
        <w:rPr>
          <w:sz w:val="28"/>
          <w:szCs w:val="28"/>
        </w:rPr>
        <w:br/>
        <w:t xml:space="preserve">мероприятий </w:t>
      </w:r>
      <w:r w:rsidR="008272BA">
        <w:rPr>
          <w:sz w:val="28"/>
          <w:szCs w:val="28"/>
        </w:rPr>
        <w:t>муниципальн</w:t>
      </w:r>
      <w:r w:rsidR="008272BA" w:rsidRPr="00F71F0D">
        <w:rPr>
          <w:sz w:val="28"/>
          <w:szCs w:val="28"/>
        </w:rPr>
        <w:t xml:space="preserve">ой программы </w:t>
      </w:r>
      <w:r>
        <w:rPr>
          <w:sz w:val="28"/>
          <w:szCs w:val="28"/>
        </w:rPr>
        <w:t xml:space="preserve">городского округа Кинель Самарской области </w:t>
      </w:r>
      <w:r w:rsidR="008272BA" w:rsidRPr="00F71F0D">
        <w:rPr>
          <w:sz w:val="28"/>
          <w:szCs w:val="28"/>
        </w:rPr>
        <w:t xml:space="preserve">"Противодействие коррупции в </w:t>
      </w:r>
      <w:r w:rsidR="008272BA">
        <w:rPr>
          <w:sz w:val="28"/>
          <w:szCs w:val="28"/>
        </w:rPr>
        <w:t xml:space="preserve">городском округе Кинель </w:t>
      </w:r>
      <w:r w:rsidR="008272BA" w:rsidRPr="00F71F0D">
        <w:rPr>
          <w:sz w:val="28"/>
          <w:szCs w:val="28"/>
        </w:rPr>
        <w:t>Самарской области на 2016-2018 годы"</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4235"/>
        <w:gridCol w:w="5262"/>
      </w:tblGrid>
      <w:tr w:rsidR="006A065B" w:rsidRPr="00F71F0D" w:rsidTr="00645D1B">
        <w:tc>
          <w:tcPr>
            <w:tcW w:w="710" w:type="dxa"/>
            <w:tcBorders>
              <w:top w:val="single" w:sz="4" w:space="0" w:color="auto"/>
              <w:bottom w:val="single" w:sz="4" w:space="0" w:color="auto"/>
              <w:right w:val="single" w:sz="4" w:space="0" w:color="auto"/>
            </w:tcBorders>
          </w:tcPr>
          <w:p w:rsidR="006A065B" w:rsidRPr="00E7507D" w:rsidRDefault="006A065B" w:rsidP="00770447">
            <w:pPr>
              <w:pStyle w:val="af3"/>
              <w:jc w:val="center"/>
              <w:rPr>
                <w:rFonts w:ascii="Times New Roman" w:hAnsi="Times New Roman" w:cs="Times New Roman"/>
              </w:rPr>
            </w:pPr>
            <w:r w:rsidRPr="00E7507D">
              <w:rPr>
                <w:rFonts w:ascii="Times New Roman" w:hAnsi="Times New Roman" w:cs="Times New Roman"/>
              </w:rPr>
              <w:t>N п/п</w:t>
            </w:r>
          </w:p>
        </w:tc>
        <w:tc>
          <w:tcPr>
            <w:tcW w:w="4235" w:type="dxa"/>
            <w:tcBorders>
              <w:top w:val="single" w:sz="4" w:space="0" w:color="auto"/>
              <w:left w:val="single" w:sz="4" w:space="0" w:color="auto"/>
              <w:bottom w:val="single" w:sz="4" w:space="0" w:color="auto"/>
              <w:right w:val="single" w:sz="4" w:space="0" w:color="auto"/>
            </w:tcBorders>
          </w:tcPr>
          <w:p w:rsidR="006A065B" w:rsidRPr="00E7507D" w:rsidRDefault="006A065B" w:rsidP="00770447">
            <w:pPr>
              <w:pStyle w:val="af3"/>
              <w:jc w:val="center"/>
              <w:rPr>
                <w:rFonts w:ascii="Times New Roman" w:hAnsi="Times New Roman" w:cs="Times New Roman"/>
              </w:rPr>
            </w:pPr>
            <w:r w:rsidRPr="00E7507D">
              <w:rPr>
                <w:rFonts w:ascii="Times New Roman" w:hAnsi="Times New Roman" w:cs="Times New Roman"/>
              </w:rPr>
              <w:t>Наименование цели, задачи и мероприятия</w:t>
            </w:r>
          </w:p>
        </w:tc>
        <w:tc>
          <w:tcPr>
            <w:tcW w:w="5262" w:type="dxa"/>
            <w:tcBorders>
              <w:top w:val="single" w:sz="4" w:space="0" w:color="auto"/>
              <w:left w:val="single" w:sz="4" w:space="0" w:color="auto"/>
              <w:bottom w:val="single" w:sz="4" w:space="0" w:color="auto"/>
            </w:tcBorders>
          </w:tcPr>
          <w:p w:rsidR="006A065B" w:rsidRPr="00E7507D" w:rsidRDefault="00425E83" w:rsidP="00770447">
            <w:pPr>
              <w:pStyle w:val="af3"/>
              <w:jc w:val="center"/>
              <w:rPr>
                <w:rFonts w:ascii="Times New Roman" w:hAnsi="Times New Roman" w:cs="Times New Roman"/>
              </w:rPr>
            </w:pPr>
            <w:r w:rsidRPr="00E7507D">
              <w:rPr>
                <w:rFonts w:ascii="Times New Roman" w:hAnsi="Times New Roman" w:cs="Times New Roman"/>
              </w:rPr>
              <w:t>Информация</w:t>
            </w:r>
          </w:p>
        </w:tc>
      </w:tr>
      <w:tr w:rsidR="008272BA" w:rsidRPr="00F71F0D" w:rsidTr="00645D1B">
        <w:tc>
          <w:tcPr>
            <w:tcW w:w="10207" w:type="dxa"/>
            <w:gridSpan w:val="3"/>
            <w:tcBorders>
              <w:top w:val="single" w:sz="4" w:space="0" w:color="auto"/>
              <w:bottom w:val="single" w:sz="4" w:space="0" w:color="auto"/>
            </w:tcBorders>
          </w:tcPr>
          <w:p w:rsidR="008272BA" w:rsidRPr="00E7507D" w:rsidRDefault="008272BA" w:rsidP="00770447">
            <w:pPr>
              <w:pStyle w:val="af5"/>
              <w:rPr>
                <w:rFonts w:ascii="Times New Roman" w:hAnsi="Times New Roman" w:cs="Times New Roman"/>
                <w:sz w:val="26"/>
                <w:szCs w:val="26"/>
              </w:rPr>
            </w:pPr>
            <w:r w:rsidRPr="00E7507D">
              <w:rPr>
                <w:rFonts w:ascii="Times New Roman" w:hAnsi="Times New Roman" w:cs="Times New Roman"/>
                <w:sz w:val="26"/>
                <w:szCs w:val="26"/>
              </w:rPr>
              <w:t>Цель. Совершенствование системы противодействия коррупции в органах местного самоуправления городского округа Кинель Самарской области</w:t>
            </w:r>
          </w:p>
        </w:tc>
      </w:tr>
      <w:tr w:rsidR="008272BA" w:rsidRPr="00F71F0D" w:rsidTr="00645D1B">
        <w:tc>
          <w:tcPr>
            <w:tcW w:w="10207" w:type="dxa"/>
            <w:gridSpan w:val="3"/>
            <w:tcBorders>
              <w:top w:val="single" w:sz="4" w:space="0" w:color="auto"/>
              <w:bottom w:val="single" w:sz="4" w:space="0" w:color="auto"/>
            </w:tcBorders>
          </w:tcPr>
          <w:p w:rsidR="008272BA" w:rsidRPr="00E7507D" w:rsidRDefault="008272BA" w:rsidP="00770447">
            <w:pPr>
              <w:pStyle w:val="af5"/>
              <w:rPr>
                <w:rFonts w:ascii="Times New Roman" w:hAnsi="Times New Roman" w:cs="Times New Roman"/>
                <w:sz w:val="26"/>
                <w:szCs w:val="26"/>
              </w:rPr>
            </w:pPr>
            <w:r w:rsidRPr="00E7507D">
              <w:rPr>
                <w:rFonts w:ascii="Times New Roman" w:hAnsi="Times New Roman" w:cs="Times New Roman"/>
                <w:sz w:val="26"/>
                <w:szCs w:val="26"/>
              </w:rPr>
              <w:t>Задача 1. Реализация системы мер, направленных на предупреждение и пресечение коррупции и её проявлений в сфере деятельности органов местного самоуправления городского округа Кинель Самарской области</w:t>
            </w: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1.1.</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Обеспечение обязательного проведения антикоррупционной экспертизы </w:t>
            </w:r>
            <w:r>
              <w:rPr>
                <w:rFonts w:ascii="Times New Roman" w:hAnsi="Times New Roman" w:cs="Times New Roman"/>
                <w:sz w:val="28"/>
                <w:szCs w:val="28"/>
              </w:rPr>
              <w:t xml:space="preserve">муниципальных </w:t>
            </w:r>
            <w:r w:rsidRPr="00F71F0D">
              <w:rPr>
                <w:rFonts w:ascii="Times New Roman" w:hAnsi="Times New Roman" w:cs="Times New Roman"/>
                <w:sz w:val="28"/>
                <w:szCs w:val="28"/>
              </w:rPr>
              <w:t xml:space="preserve">правовых актов и проектов </w:t>
            </w:r>
            <w:r>
              <w:rPr>
                <w:rFonts w:ascii="Times New Roman" w:hAnsi="Times New Roman" w:cs="Times New Roman"/>
                <w:sz w:val="28"/>
                <w:szCs w:val="28"/>
              </w:rPr>
              <w:t>муниципальных правовых актов</w:t>
            </w:r>
            <w:r w:rsidRPr="00F71F0D">
              <w:rPr>
                <w:rFonts w:ascii="Times New Roman" w:hAnsi="Times New Roman" w:cs="Times New Roman"/>
                <w:sz w:val="28"/>
                <w:szCs w:val="28"/>
              </w:rPr>
              <w:t>, в целях выявления в них коррупциогенных факторов и их последующего устранения</w:t>
            </w:r>
          </w:p>
        </w:tc>
        <w:tc>
          <w:tcPr>
            <w:tcW w:w="5262" w:type="dxa"/>
            <w:tcBorders>
              <w:top w:val="single" w:sz="4" w:space="0" w:color="auto"/>
              <w:left w:val="single" w:sz="4" w:space="0" w:color="auto"/>
              <w:bottom w:val="single" w:sz="4" w:space="0" w:color="auto"/>
            </w:tcBorders>
          </w:tcPr>
          <w:p w:rsidR="00307BB5" w:rsidRPr="001A2ACA" w:rsidRDefault="00307BB5" w:rsidP="000571F6">
            <w:pPr>
              <w:spacing w:line="276" w:lineRule="auto"/>
              <w:ind w:firstLine="0"/>
              <w:rPr>
                <w:sz w:val="28"/>
                <w:szCs w:val="28"/>
              </w:rPr>
            </w:pPr>
            <w:r w:rsidRPr="001A2ACA">
              <w:rPr>
                <w:b/>
                <w:sz w:val="28"/>
                <w:szCs w:val="28"/>
              </w:rPr>
              <w:t xml:space="preserve">- </w:t>
            </w:r>
            <w:r w:rsidRPr="001A2ACA">
              <w:rPr>
                <w:sz w:val="28"/>
                <w:szCs w:val="28"/>
              </w:rPr>
              <w:t>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 в отчетном периоде проведена  антикоррупционная экспертиза по 5</w:t>
            </w:r>
            <w:r>
              <w:rPr>
                <w:sz w:val="28"/>
                <w:szCs w:val="28"/>
              </w:rPr>
              <w:t>7</w:t>
            </w:r>
            <w:r w:rsidRPr="001A2ACA">
              <w:rPr>
                <w:sz w:val="28"/>
                <w:szCs w:val="28"/>
              </w:rPr>
              <w:t xml:space="preserve"> решений Думы городского округа ипо </w:t>
            </w:r>
            <w:r>
              <w:rPr>
                <w:sz w:val="28"/>
                <w:szCs w:val="28"/>
              </w:rPr>
              <w:t>61</w:t>
            </w:r>
            <w:r w:rsidRPr="001A2ACA">
              <w:rPr>
                <w:sz w:val="28"/>
                <w:szCs w:val="28"/>
              </w:rPr>
              <w:t xml:space="preserve"> проект</w:t>
            </w:r>
            <w:r>
              <w:rPr>
                <w:sz w:val="28"/>
                <w:szCs w:val="28"/>
              </w:rPr>
              <w:t>у</w:t>
            </w:r>
            <w:r w:rsidRPr="001A2ACA">
              <w:rPr>
                <w:sz w:val="28"/>
                <w:szCs w:val="28"/>
              </w:rPr>
              <w:t xml:space="preserve"> решений Думы городского округа;</w:t>
            </w:r>
          </w:p>
          <w:p w:rsidR="00307BB5" w:rsidRPr="001A2ACA" w:rsidRDefault="00307BB5" w:rsidP="000571F6">
            <w:pPr>
              <w:spacing w:line="276" w:lineRule="auto"/>
              <w:ind w:firstLine="0"/>
              <w:rPr>
                <w:sz w:val="28"/>
                <w:szCs w:val="28"/>
              </w:rPr>
            </w:pPr>
            <w:r w:rsidRPr="001A2ACA">
              <w:rPr>
                <w:sz w:val="28"/>
                <w:szCs w:val="28"/>
              </w:rPr>
              <w:t>- Администрацией городского округа Кинель С</w:t>
            </w:r>
            <w:r w:rsidR="0007169B">
              <w:rPr>
                <w:sz w:val="28"/>
                <w:szCs w:val="28"/>
              </w:rPr>
              <w:t xml:space="preserve">амарской области во исполнение </w:t>
            </w:r>
            <w:r w:rsidRPr="001A2ACA">
              <w:rPr>
                <w:sz w:val="28"/>
                <w:szCs w:val="28"/>
              </w:rPr>
              <w:t xml:space="preserve">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31.05.2016  года № 1809  в отчетном периоде проведена антикоррупционная экспертиза  по </w:t>
            </w:r>
            <w:r w:rsidRPr="009E43E9">
              <w:rPr>
                <w:sz w:val="28"/>
                <w:szCs w:val="28"/>
              </w:rPr>
              <w:t>222</w:t>
            </w:r>
            <w:r w:rsidRPr="001A2ACA">
              <w:rPr>
                <w:sz w:val="28"/>
                <w:szCs w:val="28"/>
              </w:rPr>
              <w:t xml:space="preserve"> проектам постановлений администрации городского округа Кинель Самарской области, по </w:t>
            </w:r>
            <w:r>
              <w:rPr>
                <w:sz w:val="28"/>
                <w:szCs w:val="28"/>
              </w:rPr>
              <w:t>211</w:t>
            </w:r>
            <w:r w:rsidRPr="001A2ACA">
              <w:rPr>
                <w:sz w:val="28"/>
                <w:szCs w:val="28"/>
              </w:rPr>
              <w:t xml:space="preserve">– постановлениям </w:t>
            </w:r>
            <w:r w:rsidRPr="001A2ACA">
              <w:rPr>
                <w:sz w:val="28"/>
                <w:szCs w:val="28"/>
              </w:rPr>
              <w:lastRenderedPageBreak/>
              <w:t>администрации городского округа Кинель Самарской области.</w:t>
            </w:r>
          </w:p>
          <w:p w:rsidR="006A065B" w:rsidRPr="004B776B" w:rsidRDefault="006A065B" w:rsidP="008272BA">
            <w:pPr>
              <w:ind w:firstLine="0"/>
              <w:jc w:val="left"/>
              <w:rPr>
                <w:sz w:val="28"/>
                <w:szCs w:val="28"/>
              </w:rPr>
            </w:pP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1.2.</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Обеспечение обязательного направления проектов</w:t>
            </w:r>
            <w:r>
              <w:rPr>
                <w:rFonts w:ascii="Times New Roman" w:hAnsi="Times New Roman" w:cs="Times New Roman"/>
                <w:sz w:val="28"/>
                <w:szCs w:val="28"/>
              </w:rPr>
              <w:t xml:space="preserve"> муниципальных правовых актов</w:t>
            </w:r>
            <w:r w:rsidRPr="00F71F0D">
              <w:rPr>
                <w:rFonts w:ascii="Times New Roman" w:hAnsi="Times New Roman" w:cs="Times New Roman"/>
                <w:sz w:val="28"/>
                <w:szCs w:val="28"/>
              </w:rPr>
              <w:t xml:space="preserve">, носящих нормативный характер (после согласования их в установленном порядке в </w:t>
            </w:r>
            <w:r>
              <w:rPr>
                <w:rFonts w:ascii="Times New Roman" w:hAnsi="Times New Roman" w:cs="Times New Roman"/>
                <w:sz w:val="28"/>
                <w:szCs w:val="28"/>
              </w:rPr>
              <w:t>аппара</w:t>
            </w:r>
            <w:r w:rsidRPr="00F71F0D">
              <w:rPr>
                <w:rFonts w:ascii="Times New Roman" w:hAnsi="Times New Roman" w:cs="Times New Roman"/>
                <w:sz w:val="28"/>
                <w:szCs w:val="28"/>
              </w:rPr>
              <w:t xml:space="preserve">те), в </w:t>
            </w:r>
            <w:r>
              <w:rPr>
                <w:rFonts w:ascii="Times New Roman" w:hAnsi="Times New Roman" w:cs="Times New Roman"/>
                <w:sz w:val="28"/>
                <w:szCs w:val="28"/>
              </w:rPr>
              <w:t xml:space="preserve">Кинельскую межрайонную </w:t>
            </w:r>
            <w:r w:rsidRPr="00F71F0D">
              <w:rPr>
                <w:rFonts w:ascii="Times New Roman" w:hAnsi="Times New Roman" w:cs="Times New Roman"/>
                <w:sz w:val="28"/>
                <w:szCs w:val="28"/>
              </w:rPr>
              <w:t>прокуратуру для проведения антикоррупционной экспертизы</w:t>
            </w:r>
          </w:p>
        </w:tc>
        <w:tc>
          <w:tcPr>
            <w:tcW w:w="5262" w:type="dxa"/>
            <w:tcBorders>
              <w:top w:val="single" w:sz="4" w:space="0" w:color="auto"/>
              <w:left w:val="single" w:sz="4" w:space="0" w:color="auto"/>
              <w:bottom w:val="single" w:sz="4" w:space="0" w:color="auto"/>
            </w:tcBorders>
          </w:tcPr>
          <w:p w:rsidR="00BF1FB0" w:rsidRPr="001A2ACA" w:rsidRDefault="00BF1FB0" w:rsidP="00BF1FB0">
            <w:pPr>
              <w:spacing w:line="276" w:lineRule="auto"/>
              <w:ind w:firstLine="0"/>
              <w:rPr>
                <w:sz w:val="28"/>
                <w:szCs w:val="28"/>
              </w:rPr>
            </w:pPr>
            <w:r w:rsidRPr="001A2ACA">
              <w:rPr>
                <w:sz w:val="28"/>
                <w:szCs w:val="28"/>
              </w:rPr>
              <w:t xml:space="preserve">– </w:t>
            </w:r>
            <w:r w:rsidR="000571F6">
              <w:rPr>
                <w:sz w:val="28"/>
                <w:szCs w:val="28"/>
              </w:rPr>
              <w:t>П</w:t>
            </w:r>
            <w:r w:rsidRPr="001A2ACA">
              <w:rPr>
                <w:sz w:val="28"/>
                <w:szCs w:val="28"/>
              </w:rPr>
              <w:t xml:space="preserve">роцедура представления нормативных правовых актов, проектов нормативных правовых актов Думы городского округа Кинель Самарской области в Кинельскую  межрайонную прокуратуру установлена решением Думы городского округа Кинель Самарской области от 17.05.2010г. № 798 «О внесении изменений в Порядок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 от 17.11.2009г. № 719». </w:t>
            </w:r>
          </w:p>
          <w:p w:rsidR="00BF1FB0" w:rsidRPr="001A2ACA" w:rsidRDefault="00BF1FB0" w:rsidP="00BF1FB0">
            <w:pPr>
              <w:spacing w:line="276" w:lineRule="auto"/>
              <w:ind w:firstLine="0"/>
              <w:rPr>
                <w:sz w:val="28"/>
                <w:szCs w:val="28"/>
              </w:rPr>
            </w:pPr>
            <w:r w:rsidRPr="001A2ACA">
              <w:rPr>
                <w:sz w:val="28"/>
                <w:szCs w:val="28"/>
              </w:rPr>
              <w:t>- во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антикоррупционной экспертизы, утвержденного      постановлением администрации городского округа Кинель Самарской области  от 04.10.2011 года № 2801 (в редакции от 30.05.2016 г.) нормативные правовые акты  и проекты нормативных правовых актов администрации городского округа Кинель Самарской области направляются в Кинельскую межрайонную прокуратурудля проведения антикоррупционной экспертизы в следующие сроки:</w:t>
            </w:r>
          </w:p>
          <w:p w:rsidR="00BF1FB0" w:rsidRPr="001A2ACA" w:rsidRDefault="00BF1FB0" w:rsidP="00BF1FB0">
            <w:pPr>
              <w:spacing w:line="276" w:lineRule="auto"/>
              <w:ind w:firstLine="0"/>
              <w:rPr>
                <w:sz w:val="28"/>
                <w:szCs w:val="28"/>
              </w:rPr>
            </w:pPr>
            <w:r w:rsidRPr="001A2ACA">
              <w:rPr>
                <w:sz w:val="28"/>
                <w:szCs w:val="28"/>
              </w:rPr>
              <w:t>- нормативных правовых актов администрации городского округа  - в 5-</w:t>
            </w:r>
            <w:r w:rsidRPr="001A2ACA">
              <w:rPr>
                <w:sz w:val="28"/>
                <w:szCs w:val="28"/>
              </w:rPr>
              <w:lastRenderedPageBreak/>
              <w:t>ти дневный срок с момента их подписания;</w:t>
            </w:r>
          </w:p>
          <w:p w:rsidR="00BF1FB0" w:rsidRPr="001A2ACA" w:rsidRDefault="00BF1FB0" w:rsidP="00BF1FB0">
            <w:pPr>
              <w:spacing w:line="276" w:lineRule="auto"/>
              <w:ind w:firstLine="0"/>
              <w:rPr>
                <w:sz w:val="28"/>
                <w:szCs w:val="28"/>
              </w:rPr>
            </w:pPr>
            <w:r w:rsidRPr="001A2ACA">
              <w:rPr>
                <w:sz w:val="28"/>
                <w:szCs w:val="28"/>
              </w:rPr>
              <w:t>-  проектов нормативных правовых актов  администрации городского округа -  не менее чем за 3 рабочих дня до планируемой даты их рассмотрения и принятия.</w:t>
            </w:r>
          </w:p>
          <w:p w:rsidR="006A065B" w:rsidRPr="00F0343F" w:rsidRDefault="006A065B" w:rsidP="008272BA">
            <w:pPr>
              <w:ind w:firstLine="0"/>
              <w:rPr>
                <w:sz w:val="28"/>
                <w:szCs w:val="28"/>
              </w:rPr>
            </w:pP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1.3.</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Обеспечение учета, контроля и обязательного рассмотрения заключений антикоррупционной экспертизы проектов </w:t>
            </w:r>
            <w:r>
              <w:rPr>
                <w:rFonts w:ascii="Times New Roman" w:hAnsi="Times New Roman" w:cs="Times New Roman"/>
                <w:sz w:val="28"/>
                <w:szCs w:val="28"/>
              </w:rPr>
              <w:t>муниципальных правовых актов</w:t>
            </w:r>
            <w:r w:rsidRPr="00F71F0D">
              <w:rPr>
                <w:rFonts w:ascii="Times New Roman" w:hAnsi="Times New Roman" w:cs="Times New Roman"/>
                <w:sz w:val="28"/>
                <w:szCs w:val="28"/>
              </w:rPr>
              <w:t xml:space="preserve">, поступающих из </w:t>
            </w:r>
            <w:r>
              <w:rPr>
                <w:rFonts w:ascii="Times New Roman" w:hAnsi="Times New Roman" w:cs="Times New Roman"/>
                <w:sz w:val="28"/>
                <w:szCs w:val="28"/>
              </w:rPr>
              <w:t xml:space="preserve">Кинельской межрайонной </w:t>
            </w:r>
            <w:r w:rsidRPr="00F71F0D">
              <w:rPr>
                <w:rFonts w:ascii="Times New Roman" w:hAnsi="Times New Roman" w:cs="Times New Roman"/>
                <w:sz w:val="28"/>
                <w:szCs w:val="28"/>
              </w:rPr>
              <w:t>прокуратуры, а также от независимых экспертов в соответствии с требованиями действующего законодательства</w:t>
            </w:r>
          </w:p>
        </w:tc>
        <w:tc>
          <w:tcPr>
            <w:tcW w:w="5262" w:type="dxa"/>
            <w:tcBorders>
              <w:top w:val="single" w:sz="4" w:space="0" w:color="auto"/>
              <w:left w:val="single" w:sz="4" w:space="0" w:color="auto"/>
              <w:bottom w:val="single" w:sz="4" w:space="0" w:color="auto"/>
            </w:tcBorders>
          </w:tcPr>
          <w:p w:rsidR="004E19CE" w:rsidRPr="001A2ACA" w:rsidRDefault="000571F6" w:rsidP="00AB47BD">
            <w:pPr>
              <w:spacing w:line="276" w:lineRule="auto"/>
              <w:ind w:firstLine="0"/>
              <w:rPr>
                <w:sz w:val="28"/>
                <w:szCs w:val="28"/>
              </w:rPr>
            </w:pPr>
            <w:r>
              <w:rPr>
                <w:sz w:val="28"/>
                <w:szCs w:val="28"/>
              </w:rPr>
              <w:t>- З</w:t>
            </w:r>
            <w:r w:rsidR="004E19CE" w:rsidRPr="001A2ACA">
              <w:rPr>
                <w:sz w:val="28"/>
                <w:szCs w:val="28"/>
              </w:rPr>
              <w:t xml:space="preserve">а </w:t>
            </w:r>
            <w:r w:rsidR="004E19CE">
              <w:rPr>
                <w:sz w:val="28"/>
                <w:szCs w:val="28"/>
              </w:rPr>
              <w:t>9 месяцев</w:t>
            </w:r>
            <w:r w:rsidR="004E19CE" w:rsidRPr="001A2ACA">
              <w:rPr>
                <w:sz w:val="28"/>
                <w:szCs w:val="28"/>
              </w:rPr>
              <w:t xml:space="preserve"> 2016 г. в адрес администрации городского округа Кинель Самарской области поступило </w:t>
            </w:r>
            <w:r w:rsidR="004E19CE" w:rsidRPr="00DA6D52">
              <w:rPr>
                <w:sz w:val="28"/>
                <w:szCs w:val="28"/>
              </w:rPr>
              <w:t>1 заключение</w:t>
            </w:r>
            <w:r w:rsidR="004E19CE" w:rsidRPr="001A2ACA">
              <w:rPr>
                <w:sz w:val="28"/>
                <w:szCs w:val="28"/>
              </w:rPr>
              <w:t xml:space="preserve"> Кинельской межрайонной прокуратуры на проект постановления администрации городского округа Кинель Самарской области. Частично требования, изложенные в заключении, были удовлетворены, частично отклонены. Заключения Кинельской межрайонной прокуратуры на постановления администрации городского округа Кинель Самарской области не поступали.</w:t>
            </w:r>
          </w:p>
          <w:p w:rsidR="004E19CE" w:rsidRPr="001A2ACA" w:rsidRDefault="004E19CE" w:rsidP="00AB47BD">
            <w:pPr>
              <w:spacing w:line="276" w:lineRule="auto"/>
              <w:ind w:firstLine="0"/>
              <w:rPr>
                <w:sz w:val="28"/>
                <w:szCs w:val="28"/>
              </w:rPr>
            </w:pPr>
            <w:r>
              <w:rPr>
                <w:sz w:val="28"/>
                <w:szCs w:val="28"/>
              </w:rPr>
              <w:t>- за 9месяцев</w:t>
            </w:r>
            <w:r w:rsidRPr="001A2ACA">
              <w:rPr>
                <w:sz w:val="28"/>
                <w:szCs w:val="28"/>
              </w:rPr>
              <w:t xml:space="preserve"> 2016 г. в адрес Думы городского округа Кинель Самарской области заключения Кинельской межрайонной прокуратуры на нормативные правовые акты и проекты нормативных правовых актов не поступал</w:t>
            </w:r>
            <w:r w:rsidR="0002347A">
              <w:rPr>
                <w:sz w:val="28"/>
                <w:szCs w:val="28"/>
              </w:rPr>
              <w:t>и</w:t>
            </w:r>
            <w:r w:rsidRPr="001A2ACA">
              <w:rPr>
                <w:sz w:val="28"/>
                <w:szCs w:val="28"/>
              </w:rPr>
              <w:t>.</w:t>
            </w:r>
          </w:p>
          <w:p w:rsidR="006A065B" w:rsidRPr="00F71F0D" w:rsidRDefault="006A065B" w:rsidP="008272BA">
            <w:pPr>
              <w:pStyle w:val="af5"/>
              <w:rPr>
                <w:rFonts w:ascii="Times New Roman" w:hAnsi="Times New Roman" w:cs="Times New Roman"/>
                <w:sz w:val="28"/>
                <w:szCs w:val="28"/>
              </w:rPr>
            </w:pP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1.4.</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Обеспечение доработки </w:t>
            </w:r>
            <w:r>
              <w:rPr>
                <w:rFonts w:ascii="Times New Roman" w:hAnsi="Times New Roman" w:cs="Times New Roman"/>
                <w:sz w:val="28"/>
                <w:szCs w:val="28"/>
              </w:rPr>
              <w:t>муниципальн</w:t>
            </w:r>
            <w:r w:rsidRPr="00F71F0D">
              <w:rPr>
                <w:rFonts w:ascii="Times New Roman" w:hAnsi="Times New Roman" w:cs="Times New Roman"/>
                <w:sz w:val="28"/>
                <w:szCs w:val="28"/>
              </w:rPr>
              <w:t xml:space="preserve">ых правовых актов (проектов </w:t>
            </w:r>
            <w:r>
              <w:rPr>
                <w:rFonts w:ascii="Times New Roman" w:hAnsi="Times New Roman" w:cs="Times New Roman"/>
                <w:sz w:val="28"/>
                <w:szCs w:val="28"/>
              </w:rPr>
              <w:t xml:space="preserve">муниципальных правовых актов) </w:t>
            </w:r>
            <w:r w:rsidRPr="00F71F0D">
              <w:rPr>
                <w:rFonts w:ascii="Times New Roman" w:hAnsi="Times New Roman" w:cs="Times New Roman"/>
                <w:sz w:val="28"/>
                <w:szCs w:val="28"/>
              </w:rPr>
              <w:t>в соответствии с поступившими заключениями из</w:t>
            </w:r>
            <w:r>
              <w:rPr>
                <w:rFonts w:ascii="Times New Roman" w:hAnsi="Times New Roman" w:cs="Times New Roman"/>
                <w:sz w:val="28"/>
                <w:szCs w:val="28"/>
              </w:rPr>
              <w:t xml:space="preserve"> Кинельской межрайонной </w:t>
            </w:r>
            <w:r w:rsidRPr="00F71F0D">
              <w:rPr>
                <w:rFonts w:ascii="Times New Roman" w:hAnsi="Times New Roman" w:cs="Times New Roman"/>
                <w:sz w:val="28"/>
                <w:szCs w:val="28"/>
              </w:rPr>
              <w:t xml:space="preserve">прокуратуры, а также от независимых экспертов, по выявленным в </w:t>
            </w:r>
            <w:r>
              <w:rPr>
                <w:rFonts w:ascii="Times New Roman" w:hAnsi="Times New Roman" w:cs="Times New Roman"/>
                <w:sz w:val="28"/>
                <w:szCs w:val="28"/>
              </w:rPr>
              <w:t>муниципальны</w:t>
            </w:r>
            <w:r w:rsidRPr="00F71F0D">
              <w:rPr>
                <w:rFonts w:ascii="Times New Roman" w:hAnsi="Times New Roman" w:cs="Times New Roman"/>
                <w:sz w:val="28"/>
                <w:szCs w:val="28"/>
              </w:rPr>
              <w:t>х правовых актах  и их проектах коррупциогенным факторам</w:t>
            </w:r>
          </w:p>
        </w:tc>
        <w:tc>
          <w:tcPr>
            <w:tcW w:w="5262" w:type="dxa"/>
            <w:tcBorders>
              <w:top w:val="single" w:sz="4" w:space="0" w:color="auto"/>
              <w:left w:val="single" w:sz="4" w:space="0" w:color="auto"/>
              <w:bottom w:val="single" w:sz="4" w:space="0" w:color="auto"/>
            </w:tcBorders>
          </w:tcPr>
          <w:p w:rsidR="0013421A" w:rsidRPr="001A2ACA" w:rsidRDefault="000571F6" w:rsidP="00AB47BD">
            <w:pPr>
              <w:spacing w:line="276" w:lineRule="auto"/>
              <w:ind w:firstLine="0"/>
              <w:rPr>
                <w:sz w:val="28"/>
                <w:szCs w:val="28"/>
              </w:rPr>
            </w:pPr>
            <w:r>
              <w:rPr>
                <w:sz w:val="28"/>
                <w:szCs w:val="28"/>
              </w:rPr>
              <w:t>В</w:t>
            </w:r>
            <w:r w:rsidR="0013421A" w:rsidRPr="001A2ACA">
              <w:rPr>
                <w:sz w:val="28"/>
                <w:szCs w:val="28"/>
              </w:rPr>
              <w:t xml:space="preserve"> связи с поступившим заключением Кинельской межрайонной прокуратуры на проект постановления администрации городского округа Кинель Самарской области в постановление администрации городского округа Кинель Самарской области </w:t>
            </w:r>
            <w:r w:rsidR="0013421A" w:rsidRPr="00DA6D52">
              <w:rPr>
                <w:sz w:val="28"/>
                <w:szCs w:val="28"/>
              </w:rPr>
              <w:t>было внесено изменение</w:t>
            </w:r>
            <w:r w:rsidR="0013421A" w:rsidRPr="001A2ACA">
              <w:rPr>
                <w:sz w:val="28"/>
                <w:szCs w:val="28"/>
              </w:rPr>
              <w:t>.</w:t>
            </w:r>
          </w:p>
          <w:p w:rsidR="006A065B" w:rsidRPr="00F71F0D" w:rsidRDefault="006A065B" w:rsidP="008272BA">
            <w:pPr>
              <w:pStyle w:val="af5"/>
              <w:rPr>
                <w:rFonts w:ascii="Times New Roman" w:hAnsi="Times New Roman" w:cs="Times New Roman"/>
                <w:sz w:val="28"/>
                <w:szCs w:val="28"/>
              </w:rPr>
            </w:pP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lastRenderedPageBreak/>
              <w:t>1.5.</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Обеспечение учета и обязательного рассмотрения представлений и рекомендаций контролирующих (надзорных) органов, н</w:t>
            </w:r>
            <w:r>
              <w:rPr>
                <w:rFonts w:ascii="Times New Roman" w:hAnsi="Times New Roman" w:cs="Times New Roman"/>
                <w:sz w:val="28"/>
                <w:szCs w:val="28"/>
              </w:rPr>
              <w:t xml:space="preserve">аправляемых в адрес администрации </w:t>
            </w:r>
          </w:p>
        </w:tc>
        <w:tc>
          <w:tcPr>
            <w:tcW w:w="5262" w:type="dxa"/>
            <w:tcBorders>
              <w:top w:val="single" w:sz="4" w:space="0" w:color="auto"/>
              <w:left w:val="single" w:sz="4" w:space="0" w:color="auto"/>
              <w:bottom w:val="single" w:sz="4" w:space="0" w:color="auto"/>
            </w:tcBorders>
          </w:tcPr>
          <w:p w:rsidR="008E486F" w:rsidRPr="001A2ACA" w:rsidRDefault="000571F6" w:rsidP="008E486F">
            <w:pPr>
              <w:spacing w:line="276" w:lineRule="auto"/>
              <w:ind w:firstLine="0"/>
              <w:rPr>
                <w:sz w:val="28"/>
                <w:szCs w:val="28"/>
              </w:rPr>
            </w:pPr>
            <w:r>
              <w:rPr>
                <w:sz w:val="28"/>
                <w:szCs w:val="28"/>
              </w:rPr>
              <w:t>О</w:t>
            </w:r>
            <w:r w:rsidR="008E486F" w:rsidRPr="001A2ACA">
              <w:rPr>
                <w:sz w:val="28"/>
                <w:szCs w:val="28"/>
              </w:rPr>
              <w:t xml:space="preserve">беспечение учета и обязательного рассмотрения представлений и рекомендаций контролирующих (надзорных) органов, направляемых в адрес администрации городского округа Кинель Самарской области производится в соответствии с действующим законодательством по мере поступления. За </w:t>
            </w:r>
            <w:r w:rsidR="008E486F">
              <w:rPr>
                <w:sz w:val="28"/>
                <w:szCs w:val="28"/>
              </w:rPr>
              <w:t xml:space="preserve">9 месяцев </w:t>
            </w:r>
            <w:r w:rsidR="008E486F" w:rsidRPr="001A2ACA">
              <w:rPr>
                <w:sz w:val="28"/>
                <w:szCs w:val="28"/>
              </w:rPr>
              <w:t>2016 года в адрес администрации городского округа Кинель Самарской области представлени</w:t>
            </w:r>
            <w:r w:rsidR="0002347A">
              <w:rPr>
                <w:sz w:val="28"/>
                <w:szCs w:val="28"/>
              </w:rPr>
              <w:t>я</w:t>
            </w:r>
            <w:r w:rsidR="008E486F" w:rsidRPr="001A2ACA">
              <w:rPr>
                <w:sz w:val="28"/>
                <w:szCs w:val="28"/>
              </w:rPr>
              <w:t xml:space="preserve"> и рекомендаци</w:t>
            </w:r>
            <w:r w:rsidR="0002347A">
              <w:rPr>
                <w:sz w:val="28"/>
                <w:szCs w:val="28"/>
              </w:rPr>
              <w:t>и</w:t>
            </w:r>
            <w:r w:rsidR="008E486F" w:rsidRPr="001A2ACA">
              <w:rPr>
                <w:sz w:val="28"/>
                <w:szCs w:val="28"/>
              </w:rPr>
              <w:t xml:space="preserve"> контролирующих (надзорных) органов не поступали.</w:t>
            </w:r>
          </w:p>
          <w:p w:rsidR="006A065B" w:rsidRPr="00F71F0D" w:rsidRDefault="006A065B" w:rsidP="00770447">
            <w:pPr>
              <w:pStyle w:val="af5"/>
              <w:rPr>
                <w:rFonts w:ascii="Times New Roman" w:hAnsi="Times New Roman" w:cs="Times New Roman"/>
                <w:sz w:val="28"/>
                <w:szCs w:val="28"/>
              </w:rPr>
            </w:pP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1.</w:t>
            </w:r>
            <w:r>
              <w:rPr>
                <w:rFonts w:ascii="Times New Roman" w:hAnsi="Times New Roman" w:cs="Times New Roman"/>
                <w:sz w:val="28"/>
                <w:szCs w:val="28"/>
              </w:rPr>
              <w:t>6</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Усиление контроля по недопущению нарушений бюджетной дисциплины, действующего антикоррупционного законодательства и законодательства в сфере размещения заказов на поставку товаров, выполнение работ, оказание услуг для </w:t>
            </w:r>
            <w:r>
              <w:rPr>
                <w:rFonts w:ascii="Times New Roman" w:hAnsi="Times New Roman" w:cs="Times New Roman"/>
                <w:sz w:val="28"/>
                <w:szCs w:val="28"/>
              </w:rPr>
              <w:t>муниципальных</w:t>
            </w:r>
            <w:r w:rsidRPr="00F71F0D">
              <w:rPr>
                <w:rFonts w:ascii="Times New Roman" w:hAnsi="Times New Roman" w:cs="Times New Roman"/>
                <w:sz w:val="28"/>
                <w:szCs w:val="28"/>
              </w:rPr>
              <w:t xml:space="preserve"> нужд, в</w:t>
            </w:r>
            <w:r>
              <w:rPr>
                <w:rFonts w:ascii="Times New Roman" w:hAnsi="Times New Roman" w:cs="Times New Roman"/>
                <w:sz w:val="28"/>
                <w:szCs w:val="28"/>
              </w:rPr>
              <w:t xml:space="preserve"> сфере деятельности органов местного самоуправления</w:t>
            </w:r>
          </w:p>
        </w:tc>
        <w:tc>
          <w:tcPr>
            <w:tcW w:w="5262" w:type="dxa"/>
            <w:tcBorders>
              <w:top w:val="single" w:sz="4" w:space="0" w:color="auto"/>
              <w:left w:val="single" w:sz="4" w:space="0" w:color="auto"/>
              <w:bottom w:val="single" w:sz="4" w:space="0" w:color="auto"/>
            </w:tcBorders>
          </w:tcPr>
          <w:p w:rsidR="008F4F51" w:rsidRPr="001A2ACA" w:rsidRDefault="000571F6" w:rsidP="000571F6">
            <w:pPr>
              <w:spacing w:line="276" w:lineRule="auto"/>
              <w:ind w:firstLine="0"/>
              <w:rPr>
                <w:sz w:val="28"/>
                <w:szCs w:val="28"/>
              </w:rPr>
            </w:pPr>
            <w:r>
              <w:rPr>
                <w:sz w:val="28"/>
                <w:szCs w:val="28"/>
              </w:rPr>
              <w:t>П</w:t>
            </w:r>
            <w:r w:rsidR="008F4F51" w:rsidRPr="001A2ACA">
              <w:rPr>
                <w:sz w:val="28"/>
                <w:szCs w:val="28"/>
              </w:rPr>
              <w:t>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w:t>
            </w:r>
          </w:p>
          <w:p w:rsidR="008F4F51" w:rsidRPr="001A2ACA" w:rsidRDefault="008F4F51" w:rsidP="0086129F">
            <w:pPr>
              <w:spacing w:line="276" w:lineRule="auto"/>
              <w:ind w:firstLine="51"/>
              <w:rPr>
                <w:sz w:val="28"/>
                <w:szCs w:val="28"/>
              </w:rPr>
            </w:pPr>
            <w:r w:rsidRPr="001A2ACA">
              <w:rPr>
                <w:sz w:val="28"/>
                <w:szCs w:val="28"/>
              </w:rPr>
              <w:t>- администрацией городского округа Кинель Самарской области было принято постановление от 12.02.2016 г. № 544 «О внесении изменений в постановление администрации городского округа Кинель Самарской области  от 21.01.2014 г. № 121 «О реализации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F4F51" w:rsidRPr="001A2ACA" w:rsidRDefault="008F4F51" w:rsidP="0086129F">
            <w:pPr>
              <w:spacing w:line="276" w:lineRule="auto"/>
              <w:ind w:firstLine="0"/>
              <w:rPr>
                <w:sz w:val="28"/>
                <w:szCs w:val="28"/>
              </w:rPr>
            </w:pPr>
            <w:r w:rsidRPr="001A2ACA">
              <w:rPr>
                <w:sz w:val="28"/>
                <w:szCs w:val="28"/>
              </w:rPr>
              <w:t xml:space="preserve">- администрация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на официальном сайте РФ </w:t>
            </w:r>
            <w:r w:rsidRPr="001A2ACA">
              <w:rPr>
                <w:sz w:val="28"/>
                <w:szCs w:val="28"/>
              </w:rPr>
              <w:lastRenderedPageBreak/>
              <w:t>«</w:t>
            </w:r>
            <w:r w:rsidRPr="001A2ACA">
              <w:rPr>
                <w:sz w:val="28"/>
                <w:szCs w:val="28"/>
                <w:lang w:val="en-US"/>
              </w:rPr>
              <w:t>zakupki</w:t>
            </w:r>
            <w:r w:rsidRPr="001A2ACA">
              <w:rPr>
                <w:sz w:val="28"/>
                <w:szCs w:val="28"/>
              </w:rPr>
              <w:t>.</w:t>
            </w:r>
            <w:r w:rsidRPr="001A2ACA">
              <w:rPr>
                <w:sz w:val="28"/>
                <w:szCs w:val="28"/>
                <w:lang w:val="en-US"/>
              </w:rPr>
              <w:t>gov</w:t>
            </w:r>
            <w:r w:rsidRPr="001A2ACA">
              <w:rPr>
                <w:sz w:val="28"/>
                <w:szCs w:val="28"/>
              </w:rPr>
              <w:t>.</w:t>
            </w:r>
            <w:r w:rsidRPr="001A2ACA">
              <w:rPr>
                <w:sz w:val="28"/>
                <w:szCs w:val="28"/>
                <w:lang w:val="en-US"/>
              </w:rPr>
              <w:t>ru</w:t>
            </w:r>
            <w:r w:rsidRPr="001A2ACA">
              <w:rPr>
                <w:sz w:val="28"/>
                <w:szCs w:val="28"/>
              </w:rPr>
              <w:t>»  и электронной площадке.</w:t>
            </w:r>
          </w:p>
          <w:p w:rsidR="006A065B" w:rsidRPr="00F71F0D" w:rsidRDefault="006A065B" w:rsidP="00770447">
            <w:pPr>
              <w:pStyle w:val="af5"/>
              <w:rPr>
                <w:rFonts w:ascii="Times New Roman" w:hAnsi="Times New Roman" w:cs="Times New Roman"/>
                <w:sz w:val="28"/>
                <w:szCs w:val="28"/>
              </w:rPr>
            </w:pP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Pr>
                <w:rFonts w:ascii="Times New Roman" w:hAnsi="Times New Roman" w:cs="Times New Roman"/>
                <w:sz w:val="28"/>
                <w:szCs w:val="28"/>
              </w:rPr>
              <w:t>1.7</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Усиление контроля за качеством подготовки и объективностью финансово-экономических обоснований проектов нормативных правовых акто</w:t>
            </w:r>
            <w:r>
              <w:rPr>
                <w:rFonts w:ascii="Times New Roman" w:hAnsi="Times New Roman" w:cs="Times New Roman"/>
                <w:sz w:val="28"/>
                <w:szCs w:val="28"/>
              </w:rPr>
              <w:t>в, разрабатываемых администрацией</w:t>
            </w:r>
          </w:p>
        </w:tc>
        <w:tc>
          <w:tcPr>
            <w:tcW w:w="5262" w:type="dxa"/>
            <w:tcBorders>
              <w:top w:val="single" w:sz="4" w:space="0" w:color="auto"/>
              <w:left w:val="single" w:sz="4" w:space="0" w:color="auto"/>
              <w:bottom w:val="single" w:sz="4" w:space="0" w:color="auto"/>
            </w:tcBorders>
          </w:tcPr>
          <w:p w:rsidR="0074410E" w:rsidRPr="001A2ACA" w:rsidRDefault="000571F6" w:rsidP="0074410E">
            <w:pPr>
              <w:spacing w:line="276" w:lineRule="auto"/>
              <w:ind w:firstLine="426"/>
              <w:rPr>
                <w:b/>
                <w:sz w:val="28"/>
                <w:szCs w:val="28"/>
              </w:rPr>
            </w:pPr>
            <w:r>
              <w:rPr>
                <w:sz w:val="28"/>
                <w:szCs w:val="28"/>
              </w:rPr>
              <w:t>Ф</w:t>
            </w:r>
            <w:r w:rsidR="0074410E" w:rsidRPr="001A2ACA">
              <w:rPr>
                <w:sz w:val="28"/>
                <w:szCs w:val="28"/>
              </w:rPr>
              <w:t xml:space="preserve">инансово-экономические обоснования проектов нормативных правовых актов предоставляются </w:t>
            </w:r>
            <w:r w:rsidR="00D365BB">
              <w:rPr>
                <w:sz w:val="28"/>
                <w:szCs w:val="28"/>
              </w:rPr>
              <w:t xml:space="preserve">разработчиком проекта </w:t>
            </w:r>
            <w:r w:rsidR="0074410E" w:rsidRPr="001A2ACA">
              <w:rPr>
                <w:sz w:val="28"/>
                <w:szCs w:val="28"/>
              </w:rPr>
              <w:t xml:space="preserve">на согласование </w:t>
            </w:r>
            <w:r w:rsidR="00D365BB">
              <w:rPr>
                <w:sz w:val="28"/>
                <w:szCs w:val="28"/>
              </w:rPr>
              <w:t xml:space="preserve">в </w:t>
            </w:r>
            <w:r w:rsidR="0074410E" w:rsidRPr="001A2ACA">
              <w:rPr>
                <w:sz w:val="28"/>
                <w:szCs w:val="28"/>
              </w:rPr>
              <w:t>юридически</w:t>
            </w:r>
            <w:r w:rsidR="00D365BB">
              <w:rPr>
                <w:sz w:val="28"/>
                <w:szCs w:val="28"/>
              </w:rPr>
              <w:t>й</w:t>
            </w:r>
            <w:r w:rsidR="0074410E" w:rsidRPr="001A2ACA">
              <w:rPr>
                <w:sz w:val="28"/>
                <w:szCs w:val="28"/>
              </w:rPr>
              <w:t xml:space="preserve"> отдел аппарата администрации городского округа Кинель Самарской области.</w:t>
            </w:r>
          </w:p>
          <w:p w:rsidR="006A065B" w:rsidRPr="00F71F0D" w:rsidRDefault="006A065B" w:rsidP="00770447">
            <w:pPr>
              <w:pStyle w:val="af5"/>
              <w:rPr>
                <w:rFonts w:ascii="Times New Roman" w:hAnsi="Times New Roman" w:cs="Times New Roman"/>
                <w:sz w:val="28"/>
                <w:szCs w:val="28"/>
              </w:rPr>
            </w:pPr>
          </w:p>
        </w:tc>
      </w:tr>
      <w:tr w:rsidR="006A065B" w:rsidRPr="00F71F0D" w:rsidTr="00645D1B">
        <w:trPr>
          <w:trHeight w:val="840"/>
        </w:trPr>
        <w:tc>
          <w:tcPr>
            <w:tcW w:w="710" w:type="dxa"/>
            <w:tcBorders>
              <w:top w:val="single" w:sz="4" w:space="0" w:color="auto"/>
              <w:bottom w:val="single" w:sz="4" w:space="0" w:color="auto"/>
              <w:right w:val="single" w:sz="4" w:space="0" w:color="auto"/>
            </w:tcBorders>
            <w:vAlign w:val="center"/>
          </w:tcPr>
          <w:p w:rsidR="006A065B" w:rsidRPr="00187377" w:rsidRDefault="006A065B" w:rsidP="00770447">
            <w:pPr>
              <w:pStyle w:val="af3"/>
              <w:jc w:val="center"/>
              <w:rPr>
                <w:rFonts w:ascii="Times New Roman" w:hAnsi="Times New Roman" w:cs="Times New Roman"/>
                <w:sz w:val="28"/>
                <w:szCs w:val="28"/>
              </w:rPr>
            </w:pPr>
            <w:r w:rsidRPr="00187377">
              <w:rPr>
                <w:rFonts w:ascii="Times New Roman" w:hAnsi="Times New Roman" w:cs="Times New Roman"/>
                <w:sz w:val="28"/>
                <w:szCs w:val="28"/>
              </w:rPr>
              <w:t>1.8.</w:t>
            </w:r>
          </w:p>
        </w:tc>
        <w:tc>
          <w:tcPr>
            <w:tcW w:w="4235" w:type="dxa"/>
            <w:tcBorders>
              <w:top w:val="single" w:sz="4" w:space="0" w:color="auto"/>
              <w:left w:val="single" w:sz="4" w:space="0" w:color="auto"/>
              <w:bottom w:val="single" w:sz="4" w:space="0" w:color="auto"/>
              <w:right w:val="single" w:sz="4" w:space="0" w:color="auto"/>
            </w:tcBorders>
          </w:tcPr>
          <w:p w:rsidR="006A065B" w:rsidRPr="00187377" w:rsidRDefault="006A065B" w:rsidP="00187377">
            <w:pPr>
              <w:pStyle w:val="af5"/>
              <w:rPr>
                <w:rFonts w:ascii="Times New Roman" w:hAnsi="Times New Roman" w:cs="Times New Roman"/>
                <w:sz w:val="28"/>
                <w:szCs w:val="28"/>
              </w:rPr>
            </w:pPr>
            <w:r w:rsidRPr="00187377">
              <w:rPr>
                <w:rFonts w:ascii="Times New Roman" w:hAnsi="Times New Roman" w:cs="Times New Roman"/>
                <w:sz w:val="28"/>
                <w:szCs w:val="28"/>
              </w:rPr>
              <w:t>Контроль за проведением оценки регулирующего воздействия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D9613B" w:rsidRDefault="00D9613B" w:rsidP="00D9613B">
            <w:pPr>
              <w:spacing w:line="276" w:lineRule="auto"/>
              <w:ind w:firstLine="0"/>
              <w:rPr>
                <w:sz w:val="28"/>
                <w:szCs w:val="28"/>
              </w:rPr>
            </w:pPr>
            <w:r>
              <w:rPr>
                <w:sz w:val="28"/>
                <w:szCs w:val="28"/>
              </w:rPr>
              <w:t>Д</w:t>
            </w:r>
            <w:r w:rsidRPr="001A2ACA">
              <w:rPr>
                <w:sz w:val="28"/>
                <w:szCs w:val="28"/>
              </w:rPr>
              <w:t>ля усиления контроля за проведением оценки регулирующего воздействия проектов нормативных правовых актов, сотрудник администрации городского округа Кинель Самарской области прошел повышение квалификации по дополнительной профессиональной программе «Совершенствование и развитие института оценки регулирующего воздействия проектов нормативных правовых актов и экспертизы нормативных правовых актов»</w:t>
            </w:r>
            <w:r>
              <w:rPr>
                <w:sz w:val="28"/>
                <w:szCs w:val="28"/>
              </w:rPr>
              <w:t>.</w:t>
            </w:r>
          </w:p>
          <w:p w:rsidR="00D9613B" w:rsidRDefault="00D9613B" w:rsidP="00D9613B">
            <w:pPr>
              <w:spacing w:line="276" w:lineRule="auto"/>
              <w:ind w:firstLine="426"/>
              <w:rPr>
                <w:sz w:val="28"/>
                <w:szCs w:val="28"/>
              </w:rPr>
            </w:pPr>
            <w:r w:rsidRPr="009448F1">
              <w:rPr>
                <w:sz w:val="28"/>
                <w:szCs w:val="28"/>
              </w:rPr>
              <w:t>В отчетном периоде были проведе</w:t>
            </w:r>
            <w:r>
              <w:rPr>
                <w:sz w:val="28"/>
                <w:szCs w:val="28"/>
              </w:rPr>
              <w:t>ны две оценки регулирующего воздействия по проектам постановлений администрации городского округа Кинель Самарской области:</w:t>
            </w:r>
          </w:p>
          <w:p w:rsidR="00D9613B" w:rsidRDefault="00D9613B" w:rsidP="0086129F">
            <w:pPr>
              <w:spacing w:line="276" w:lineRule="auto"/>
              <w:ind w:firstLine="0"/>
              <w:rPr>
                <w:sz w:val="28"/>
                <w:szCs w:val="22"/>
              </w:rPr>
            </w:pPr>
            <w:r>
              <w:rPr>
                <w:sz w:val="28"/>
                <w:szCs w:val="28"/>
              </w:rPr>
              <w:t>- проект постановления администрации городского округа Кинель Самарской области «</w:t>
            </w:r>
            <w:r w:rsidRPr="00650081">
              <w:rPr>
                <w:sz w:val="28"/>
                <w:szCs w:val="22"/>
              </w:rPr>
              <w:t>О</w:t>
            </w:r>
            <w:r>
              <w:rPr>
                <w:sz w:val="28"/>
                <w:szCs w:val="22"/>
              </w:rPr>
              <w:t>мерах по обеспечению сноса самовольных построек на отдельных территориях городского округа Кинель Самарской области»;</w:t>
            </w:r>
          </w:p>
          <w:p w:rsidR="00D9613B" w:rsidRPr="009448F1" w:rsidRDefault="00D9613B" w:rsidP="0086129F">
            <w:pPr>
              <w:spacing w:line="276" w:lineRule="auto"/>
              <w:ind w:firstLine="0"/>
              <w:rPr>
                <w:sz w:val="28"/>
                <w:szCs w:val="28"/>
              </w:rPr>
            </w:pPr>
            <w:r>
              <w:rPr>
                <w:sz w:val="28"/>
                <w:szCs w:val="22"/>
              </w:rPr>
              <w:t xml:space="preserve">- </w:t>
            </w:r>
            <w:r>
              <w:rPr>
                <w:sz w:val="28"/>
                <w:szCs w:val="28"/>
              </w:rPr>
              <w:t>проект постановления администрации городского округа Кинель Самарской области</w:t>
            </w:r>
            <w:r>
              <w:rPr>
                <w:sz w:val="28"/>
                <w:szCs w:val="22"/>
              </w:rPr>
              <w:t xml:space="preserve"> «</w:t>
            </w:r>
            <w:r w:rsidRPr="00650081">
              <w:rPr>
                <w:sz w:val="28"/>
                <w:szCs w:val="22"/>
              </w:rPr>
              <w:t>О</w:t>
            </w:r>
            <w:r>
              <w:rPr>
                <w:sz w:val="28"/>
                <w:szCs w:val="22"/>
              </w:rPr>
              <w:t xml:space="preserve">б организации работы по освобождению земельных участков от незаконно размещенных на них объектов, </w:t>
            </w:r>
            <w:r>
              <w:rPr>
                <w:sz w:val="28"/>
                <w:szCs w:val="22"/>
              </w:rPr>
              <w:lastRenderedPageBreak/>
              <w:t>не являющихся объектами капитального строительства, в том числе осуществлению демонтажа и (или) перемещения таких объектов».</w:t>
            </w:r>
          </w:p>
          <w:p w:rsidR="006A065B" w:rsidRPr="00F71F0D" w:rsidRDefault="006A065B" w:rsidP="00187377">
            <w:pPr>
              <w:pStyle w:val="af5"/>
              <w:rPr>
                <w:rFonts w:ascii="Times New Roman" w:hAnsi="Times New Roman" w:cs="Times New Roman"/>
                <w:sz w:val="28"/>
                <w:szCs w:val="28"/>
              </w:rPr>
            </w:pP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770447">
            <w:pPr>
              <w:pStyle w:val="af3"/>
              <w:jc w:val="center"/>
              <w:rPr>
                <w:rFonts w:ascii="Times New Roman" w:hAnsi="Times New Roman" w:cs="Times New Roman"/>
                <w:sz w:val="28"/>
                <w:szCs w:val="28"/>
              </w:rPr>
            </w:pPr>
            <w:r>
              <w:rPr>
                <w:rFonts w:ascii="Times New Roman" w:hAnsi="Times New Roman" w:cs="Times New Roman"/>
                <w:sz w:val="28"/>
                <w:szCs w:val="28"/>
              </w:rPr>
              <w:t>1.9.</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Pr>
                <w:rFonts w:ascii="Times New Roman" w:hAnsi="Times New Roman" w:cs="Times New Roman"/>
                <w:sz w:val="28"/>
                <w:szCs w:val="28"/>
              </w:rPr>
              <w:t>Совершенствование и приведение в соответствии с действующих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5262" w:type="dxa"/>
            <w:tcBorders>
              <w:top w:val="single" w:sz="4" w:space="0" w:color="auto"/>
              <w:left w:val="single" w:sz="4" w:space="0" w:color="auto"/>
              <w:bottom w:val="single" w:sz="4" w:space="0" w:color="auto"/>
            </w:tcBorders>
          </w:tcPr>
          <w:p w:rsidR="006A065B" w:rsidRPr="00D213FA" w:rsidRDefault="00D213FA" w:rsidP="008506B2">
            <w:pPr>
              <w:pStyle w:val="af5"/>
              <w:jc w:val="both"/>
              <w:rPr>
                <w:rFonts w:ascii="Times New Roman" w:hAnsi="Times New Roman" w:cs="Times New Roman"/>
                <w:sz w:val="28"/>
                <w:szCs w:val="28"/>
              </w:rPr>
            </w:pPr>
            <w:r w:rsidRPr="00D213FA">
              <w:rPr>
                <w:rFonts w:ascii="Times New Roman" w:hAnsi="Times New Roman" w:cs="Times New Roman"/>
                <w:sz w:val="28"/>
                <w:szCs w:val="28"/>
              </w:rPr>
              <w:t>За отчетный период было разработано и принято в новой редакции 37 административных регламентов предоставления муниципальных услуг. Приведено в соответствии с действующим законодательством 8 административных регламентов предоставления муниципальных услуг. Общее количество муниципальных услуг, предоставляемых администрацией городского округа Кинель Самарской области – 45. В соответствии с требованиями действующего законодательства на официальном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
        </w:tc>
      </w:tr>
      <w:tr w:rsidR="006A065B" w:rsidRPr="00F71F0D" w:rsidTr="00645D1B">
        <w:tc>
          <w:tcPr>
            <w:tcW w:w="710" w:type="dxa"/>
            <w:tcBorders>
              <w:top w:val="single" w:sz="4" w:space="0" w:color="auto"/>
              <w:bottom w:val="single" w:sz="4" w:space="0" w:color="auto"/>
              <w:right w:val="single" w:sz="4" w:space="0" w:color="auto"/>
            </w:tcBorders>
            <w:vAlign w:val="center"/>
          </w:tcPr>
          <w:p w:rsidR="006A065B" w:rsidRPr="00F71F0D" w:rsidRDefault="006A065B" w:rsidP="00187377">
            <w:pPr>
              <w:pStyle w:val="af3"/>
              <w:jc w:val="center"/>
              <w:rPr>
                <w:rFonts w:ascii="Times New Roman" w:hAnsi="Times New Roman" w:cs="Times New Roman"/>
                <w:sz w:val="28"/>
                <w:szCs w:val="28"/>
              </w:rPr>
            </w:pPr>
            <w:r w:rsidRPr="00F71F0D">
              <w:rPr>
                <w:rFonts w:ascii="Times New Roman" w:hAnsi="Times New Roman" w:cs="Times New Roman"/>
                <w:sz w:val="28"/>
                <w:szCs w:val="28"/>
              </w:rPr>
              <w:t>1.</w:t>
            </w:r>
            <w:r>
              <w:rPr>
                <w:rFonts w:ascii="Times New Roman" w:hAnsi="Times New Roman" w:cs="Times New Roman"/>
                <w:sz w:val="28"/>
                <w:szCs w:val="28"/>
              </w:rPr>
              <w:t>10</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6A065B" w:rsidRPr="00F71F0D" w:rsidRDefault="006A065B"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Контроль за соблюдением порядка и сроков рассмотрения обращений физических, юридических лиц и индивидуальных предпринимателей, поступивших в </w:t>
            </w:r>
            <w:r>
              <w:rPr>
                <w:rFonts w:ascii="Times New Roman" w:hAnsi="Times New Roman" w:cs="Times New Roman"/>
                <w:sz w:val="28"/>
                <w:szCs w:val="28"/>
              </w:rPr>
              <w:t>администрацию</w:t>
            </w:r>
          </w:p>
        </w:tc>
        <w:tc>
          <w:tcPr>
            <w:tcW w:w="5262" w:type="dxa"/>
            <w:tcBorders>
              <w:top w:val="single" w:sz="4" w:space="0" w:color="auto"/>
              <w:left w:val="single" w:sz="4" w:space="0" w:color="auto"/>
              <w:bottom w:val="single" w:sz="4" w:space="0" w:color="auto"/>
            </w:tcBorders>
          </w:tcPr>
          <w:p w:rsidR="004C775B" w:rsidRPr="001A2ACA" w:rsidRDefault="004C775B" w:rsidP="004C775B">
            <w:pPr>
              <w:spacing w:line="276" w:lineRule="auto"/>
              <w:ind w:firstLine="0"/>
              <w:rPr>
                <w:sz w:val="28"/>
                <w:szCs w:val="28"/>
              </w:rPr>
            </w:pPr>
            <w:r>
              <w:rPr>
                <w:sz w:val="28"/>
                <w:szCs w:val="28"/>
              </w:rPr>
              <w:t>А</w:t>
            </w:r>
            <w:r w:rsidRPr="001A2ACA">
              <w:rPr>
                <w:sz w:val="28"/>
                <w:szCs w:val="28"/>
              </w:rPr>
              <w:t>дминистрация городского округа Кинель осуществляет постоянный  контроль за соблюдением сроков рассмотрения обращений граждан и юридических лиц, поступивших в органы местного самоуправления городского округа, в том числе содержащих сведения о фактах коррупции и коррупционных проявлениях. Ежеквартально на заседаниях коллегии администрации городского округа заслушивается информация о работе с обращениями граждан в администрации городского округа и размещается в средствах массовой информации.</w:t>
            </w:r>
          </w:p>
          <w:p w:rsidR="006A065B" w:rsidRPr="00D213FA" w:rsidRDefault="006A065B" w:rsidP="00770447">
            <w:pPr>
              <w:pStyle w:val="af5"/>
              <w:rPr>
                <w:rFonts w:ascii="Times New Roman" w:hAnsi="Times New Roman" w:cs="Times New Roman"/>
                <w:sz w:val="28"/>
                <w:szCs w:val="28"/>
              </w:rPr>
            </w:pP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D57FD8">
            <w:pPr>
              <w:pStyle w:val="af3"/>
              <w:jc w:val="center"/>
              <w:rPr>
                <w:rFonts w:ascii="Times New Roman" w:hAnsi="Times New Roman" w:cs="Times New Roman"/>
                <w:sz w:val="28"/>
                <w:szCs w:val="28"/>
              </w:rPr>
            </w:pPr>
            <w:r w:rsidRPr="00F71F0D">
              <w:rPr>
                <w:rFonts w:ascii="Times New Roman" w:hAnsi="Times New Roman" w:cs="Times New Roman"/>
                <w:sz w:val="28"/>
                <w:szCs w:val="28"/>
              </w:rPr>
              <w:lastRenderedPageBreak/>
              <w:t>1.1</w:t>
            </w:r>
            <w:r w:rsidR="00D57FD8">
              <w:rPr>
                <w:rFonts w:ascii="Times New Roman" w:hAnsi="Times New Roman" w:cs="Times New Roman"/>
                <w:sz w:val="28"/>
                <w:szCs w:val="28"/>
              </w:rPr>
              <w:t>1</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Мониторинг ставших известными фактов коррупц</w:t>
            </w:r>
            <w:r>
              <w:rPr>
                <w:rFonts w:ascii="Times New Roman" w:hAnsi="Times New Roman" w:cs="Times New Roman"/>
                <w:sz w:val="28"/>
                <w:szCs w:val="28"/>
              </w:rPr>
              <w:t>ионных проявлений в администрации</w:t>
            </w:r>
          </w:p>
        </w:tc>
        <w:tc>
          <w:tcPr>
            <w:tcW w:w="5262" w:type="dxa"/>
            <w:tcBorders>
              <w:top w:val="single" w:sz="4" w:space="0" w:color="auto"/>
              <w:left w:val="single" w:sz="4" w:space="0" w:color="auto"/>
              <w:bottom w:val="single" w:sz="4" w:space="0" w:color="auto"/>
            </w:tcBorders>
          </w:tcPr>
          <w:p w:rsidR="00C866C0" w:rsidRPr="001A2ACA" w:rsidRDefault="00C866C0" w:rsidP="00C866C0">
            <w:pPr>
              <w:spacing w:after="240" w:line="276" w:lineRule="auto"/>
              <w:ind w:firstLine="0"/>
              <w:rPr>
                <w:sz w:val="28"/>
                <w:szCs w:val="28"/>
              </w:rPr>
            </w:pPr>
            <w:r>
              <w:rPr>
                <w:sz w:val="28"/>
                <w:szCs w:val="28"/>
              </w:rPr>
              <w:t>О</w:t>
            </w:r>
            <w:r w:rsidRPr="001A2ACA">
              <w:rPr>
                <w:sz w:val="28"/>
                <w:szCs w:val="28"/>
              </w:rPr>
              <w:t>бращений и жалоб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нарушений, ограничений и запретов, налагаемых на муниципальных служащих в администрацию городского округа не поступало.</w:t>
            </w:r>
          </w:p>
          <w:p w:rsidR="00096A19" w:rsidRPr="00D213FA" w:rsidRDefault="00096A19" w:rsidP="00770447">
            <w:pPr>
              <w:pStyle w:val="af5"/>
              <w:rPr>
                <w:rFonts w:ascii="Times New Roman" w:hAnsi="Times New Roman" w:cs="Times New Roman"/>
                <w:sz w:val="28"/>
                <w:szCs w:val="28"/>
              </w:rPr>
            </w:pP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D57FD8">
            <w:pPr>
              <w:pStyle w:val="af3"/>
              <w:jc w:val="center"/>
              <w:rPr>
                <w:rFonts w:ascii="Times New Roman" w:hAnsi="Times New Roman" w:cs="Times New Roman"/>
                <w:sz w:val="28"/>
                <w:szCs w:val="28"/>
              </w:rPr>
            </w:pPr>
            <w:r w:rsidRPr="00F71F0D">
              <w:rPr>
                <w:rFonts w:ascii="Times New Roman" w:hAnsi="Times New Roman" w:cs="Times New Roman"/>
                <w:sz w:val="28"/>
                <w:szCs w:val="28"/>
              </w:rPr>
              <w:t>1.1</w:t>
            </w:r>
            <w:r w:rsidR="00D57FD8">
              <w:rPr>
                <w:rFonts w:ascii="Times New Roman" w:hAnsi="Times New Roman" w:cs="Times New Roman"/>
                <w:sz w:val="28"/>
                <w:szCs w:val="28"/>
              </w:rPr>
              <w:t>2</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Своевременное исполнение поручений и рекомендаций областной межведомственной комиссии по противодействию коррупции</w:t>
            </w:r>
          </w:p>
        </w:tc>
        <w:tc>
          <w:tcPr>
            <w:tcW w:w="5262" w:type="dxa"/>
            <w:tcBorders>
              <w:top w:val="single" w:sz="4" w:space="0" w:color="auto"/>
              <w:left w:val="single" w:sz="4" w:space="0" w:color="auto"/>
              <w:bottom w:val="single" w:sz="4" w:space="0" w:color="auto"/>
            </w:tcBorders>
          </w:tcPr>
          <w:p w:rsidR="00096A19" w:rsidRPr="0041694C" w:rsidRDefault="0041694C" w:rsidP="00770447">
            <w:pPr>
              <w:pStyle w:val="af5"/>
              <w:rPr>
                <w:rFonts w:ascii="Times New Roman" w:hAnsi="Times New Roman" w:cs="Times New Roman"/>
                <w:sz w:val="28"/>
                <w:szCs w:val="28"/>
              </w:rPr>
            </w:pPr>
            <w:r>
              <w:rPr>
                <w:rFonts w:ascii="Times New Roman" w:hAnsi="Times New Roman" w:cs="Times New Roman"/>
                <w:sz w:val="28"/>
                <w:szCs w:val="28"/>
              </w:rPr>
              <w:t>П</w:t>
            </w:r>
            <w:r w:rsidRPr="0041694C">
              <w:rPr>
                <w:rFonts w:ascii="Times New Roman" w:hAnsi="Times New Roman" w:cs="Times New Roman"/>
                <w:sz w:val="28"/>
                <w:szCs w:val="28"/>
              </w:rPr>
              <w:t>оручения и рекомендации, изложенные в протоколах заседаний областной межведомственной комиссии по противодействию коррупции, администрация городского округа Кинель исполняет в установленные протоколом сроки.</w:t>
            </w: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D57FD8">
            <w:pPr>
              <w:pStyle w:val="af3"/>
              <w:jc w:val="center"/>
              <w:rPr>
                <w:rFonts w:ascii="Times New Roman" w:hAnsi="Times New Roman" w:cs="Times New Roman"/>
                <w:sz w:val="28"/>
                <w:szCs w:val="28"/>
              </w:rPr>
            </w:pPr>
            <w:r w:rsidRPr="00F71F0D">
              <w:rPr>
                <w:rFonts w:ascii="Times New Roman" w:hAnsi="Times New Roman" w:cs="Times New Roman"/>
                <w:sz w:val="28"/>
                <w:szCs w:val="28"/>
              </w:rPr>
              <w:t>1.1</w:t>
            </w:r>
            <w:r w:rsidR="00D57FD8">
              <w:rPr>
                <w:rFonts w:ascii="Times New Roman" w:hAnsi="Times New Roman" w:cs="Times New Roman"/>
                <w:sz w:val="28"/>
                <w:szCs w:val="28"/>
              </w:rPr>
              <w:t>3</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Представление Координатору </w:t>
            </w:r>
            <w:r>
              <w:rPr>
                <w:rFonts w:ascii="Times New Roman" w:hAnsi="Times New Roman" w:cs="Times New Roman"/>
                <w:sz w:val="28"/>
                <w:szCs w:val="28"/>
              </w:rPr>
              <w:t>муниципальн</w:t>
            </w:r>
            <w:r w:rsidRPr="00F71F0D">
              <w:rPr>
                <w:rFonts w:ascii="Times New Roman" w:hAnsi="Times New Roman" w:cs="Times New Roman"/>
                <w:sz w:val="28"/>
                <w:szCs w:val="28"/>
              </w:rPr>
              <w:t>ой программы в срок до</w:t>
            </w:r>
            <w:r>
              <w:rPr>
                <w:rFonts w:ascii="Times New Roman" w:hAnsi="Times New Roman" w:cs="Times New Roman"/>
                <w:sz w:val="28"/>
                <w:szCs w:val="28"/>
              </w:rPr>
              <w:t xml:space="preserve"> 31декаб</w:t>
            </w:r>
            <w:r w:rsidRPr="00F71F0D">
              <w:rPr>
                <w:rFonts w:ascii="Times New Roman" w:hAnsi="Times New Roman" w:cs="Times New Roman"/>
                <w:sz w:val="28"/>
                <w:szCs w:val="28"/>
              </w:rPr>
              <w:t xml:space="preserve">ря информации о ходе реализации </w:t>
            </w:r>
            <w:r>
              <w:rPr>
                <w:rFonts w:ascii="Times New Roman" w:hAnsi="Times New Roman" w:cs="Times New Roman"/>
                <w:sz w:val="28"/>
                <w:szCs w:val="28"/>
              </w:rPr>
              <w:t>муниципаль</w:t>
            </w:r>
            <w:r w:rsidRPr="00F71F0D">
              <w:rPr>
                <w:rFonts w:ascii="Times New Roman" w:hAnsi="Times New Roman" w:cs="Times New Roman"/>
                <w:sz w:val="28"/>
                <w:szCs w:val="28"/>
              </w:rPr>
              <w:t>ной программы за отчетный период, включая оценку значений целевых индикаторов (показателей)</w:t>
            </w:r>
          </w:p>
        </w:tc>
        <w:tc>
          <w:tcPr>
            <w:tcW w:w="5262" w:type="dxa"/>
            <w:tcBorders>
              <w:top w:val="single" w:sz="4" w:space="0" w:color="auto"/>
              <w:left w:val="single" w:sz="4" w:space="0" w:color="auto"/>
              <w:bottom w:val="single" w:sz="4" w:space="0" w:color="auto"/>
            </w:tcBorders>
          </w:tcPr>
          <w:p w:rsidR="00096A19" w:rsidRPr="00162BD5" w:rsidRDefault="00162BD5" w:rsidP="00D805EF">
            <w:pPr>
              <w:pStyle w:val="af5"/>
              <w:rPr>
                <w:rFonts w:ascii="Times New Roman" w:hAnsi="Times New Roman" w:cs="Times New Roman"/>
                <w:sz w:val="28"/>
                <w:szCs w:val="28"/>
              </w:rPr>
            </w:pPr>
            <w:r>
              <w:rPr>
                <w:rFonts w:ascii="Times New Roman" w:hAnsi="Times New Roman" w:cs="Times New Roman"/>
                <w:sz w:val="28"/>
                <w:szCs w:val="28"/>
              </w:rPr>
              <w:t>П</w:t>
            </w:r>
            <w:r w:rsidRPr="00162BD5">
              <w:rPr>
                <w:rFonts w:ascii="Times New Roman" w:hAnsi="Times New Roman" w:cs="Times New Roman"/>
                <w:sz w:val="28"/>
                <w:szCs w:val="28"/>
              </w:rPr>
              <w:t xml:space="preserve">редставление </w:t>
            </w:r>
            <w:r w:rsidR="00D805EF">
              <w:rPr>
                <w:rFonts w:ascii="Times New Roman" w:hAnsi="Times New Roman" w:cs="Times New Roman"/>
                <w:sz w:val="28"/>
                <w:szCs w:val="28"/>
              </w:rPr>
              <w:t xml:space="preserve">структурными подразделениямиадминистрации </w:t>
            </w:r>
            <w:r w:rsidRPr="00162BD5">
              <w:rPr>
                <w:rFonts w:ascii="Times New Roman" w:hAnsi="Times New Roman" w:cs="Times New Roman"/>
                <w:sz w:val="28"/>
                <w:szCs w:val="28"/>
              </w:rPr>
              <w:t xml:space="preserve">Координатору муниципальной программы </w:t>
            </w:r>
            <w:r w:rsidR="00D805EF">
              <w:rPr>
                <w:rFonts w:ascii="Times New Roman" w:hAnsi="Times New Roman" w:cs="Times New Roman"/>
                <w:sz w:val="28"/>
                <w:szCs w:val="28"/>
              </w:rPr>
              <w:t xml:space="preserve">(руководителю аппарата) </w:t>
            </w:r>
            <w:r w:rsidRPr="00162BD5">
              <w:rPr>
                <w:rFonts w:ascii="Times New Roman" w:hAnsi="Times New Roman" w:cs="Times New Roman"/>
                <w:sz w:val="28"/>
                <w:szCs w:val="28"/>
              </w:rPr>
              <w:t>информации о ходе реализации муниципальной программы за отчетный период, включая оценку значений целевых индикаторов (показателей)</w:t>
            </w:r>
            <w:r>
              <w:rPr>
                <w:rFonts w:ascii="Times New Roman" w:hAnsi="Times New Roman" w:cs="Times New Roman"/>
                <w:sz w:val="28"/>
                <w:szCs w:val="28"/>
              </w:rPr>
              <w:t xml:space="preserve"> будет осуществлено в срок до 20</w:t>
            </w:r>
            <w:r w:rsidRPr="00162BD5">
              <w:rPr>
                <w:rFonts w:ascii="Times New Roman" w:hAnsi="Times New Roman" w:cs="Times New Roman"/>
                <w:sz w:val="28"/>
                <w:szCs w:val="28"/>
              </w:rPr>
              <w:t xml:space="preserve"> декабря</w:t>
            </w:r>
            <w:r>
              <w:rPr>
                <w:rFonts w:ascii="Times New Roman" w:hAnsi="Times New Roman" w:cs="Times New Roman"/>
                <w:sz w:val="28"/>
                <w:szCs w:val="28"/>
              </w:rPr>
              <w:t>.</w:t>
            </w: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D57FD8">
            <w:pPr>
              <w:pStyle w:val="af3"/>
              <w:jc w:val="center"/>
              <w:rPr>
                <w:rFonts w:ascii="Times New Roman" w:hAnsi="Times New Roman" w:cs="Times New Roman"/>
                <w:sz w:val="28"/>
                <w:szCs w:val="28"/>
              </w:rPr>
            </w:pPr>
            <w:r w:rsidRPr="00F71F0D">
              <w:rPr>
                <w:rFonts w:ascii="Times New Roman" w:hAnsi="Times New Roman" w:cs="Times New Roman"/>
                <w:sz w:val="28"/>
                <w:szCs w:val="28"/>
              </w:rPr>
              <w:t>1.1</w:t>
            </w:r>
            <w:r w:rsidR="00D57FD8">
              <w:rPr>
                <w:rFonts w:ascii="Times New Roman" w:hAnsi="Times New Roman" w:cs="Times New Roman"/>
                <w:sz w:val="28"/>
                <w:szCs w:val="28"/>
              </w:rPr>
              <w:t>4</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C8364E">
            <w:pPr>
              <w:pStyle w:val="af5"/>
              <w:rPr>
                <w:rFonts w:ascii="Times New Roman" w:hAnsi="Times New Roman" w:cs="Times New Roman"/>
                <w:sz w:val="28"/>
                <w:szCs w:val="28"/>
              </w:rPr>
            </w:pPr>
            <w:r w:rsidRPr="00F71F0D">
              <w:rPr>
                <w:rFonts w:ascii="Times New Roman" w:hAnsi="Times New Roman" w:cs="Times New Roman"/>
                <w:sz w:val="28"/>
                <w:szCs w:val="28"/>
              </w:rPr>
              <w:t xml:space="preserve">Информирование </w:t>
            </w:r>
            <w:r>
              <w:rPr>
                <w:rFonts w:ascii="Times New Roman" w:hAnsi="Times New Roman" w:cs="Times New Roman"/>
                <w:sz w:val="28"/>
                <w:szCs w:val="28"/>
              </w:rPr>
              <w:t xml:space="preserve">Главы городского округа об </w:t>
            </w:r>
            <w:r w:rsidRPr="00F71F0D">
              <w:rPr>
                <w:rFonts w:ascii="Times New Roman" w:hAnsi="Times New Roman" w:cs="Times New Roman"/>
                <w:sz w:val="28"/>
                <w:szCs w:val="28"/>
              </w:rPr>
              <w:t xml:space="preserve"> итогах исполнения мероприятий </w:t>
            </w:r>
            <w:r>
              <w:rPr>
                <w:rFonts w:ascii="Times New Roman" w:hAnsi="Times New Roman" w:cs="Times New Roman"/>
                <w:sz w:val="28"/>
                <w:szCs w:val="28"/>
              </w:rPr>
              <w:t>муниципально</w:t>
            </w:r>
            <w:r w:rsidRPr="00F71F0D">
              <w:rPr>
                <w:rFonts w:ascii="Times New Roman" w:hAnsi="Times New Roman" w:cs="Times New Roman"/>
                <w:sz w:val="28"/>
                <w:szCs w:val="28"/>
              </w:rPr>
              <w:t>й программы за отчетный период</w:t>
            </w:r>
          </w:p>
        </w:tc>
        <w:tc>
          <w:tcPr>
            <w:tcW w:w="5262" w:type="dxa"/>
            <w:tcBorders>
              <w:top w:val="single" w:sz="4" w:space="0" w:color="auto"/>
              <w:left w:val="single" w:sz="4" w:space="0" w:color="auto"/>
              <w:bottom w:val="single" w:sz="4" w:space="0" w:color="auto"/>
            </w:tcBorders>
          </w:tcPr>
          <w:p w:rsidR="00096A19" w:rsidRPr="00135853" w:rsidRDefault="00135853" w:rsidP="00770447">
            <w:pPr>
              <w:pStyle w:val="af5"/>
              <w:rPr>
                <w:rFonts w:ascii="Times New Roman" w:hAnsi="Times New Roman" w:cs="Times New Roman"/>
                <w:sz w:val="28"/>
                <w:szCs w:val="28"/>
              </w:rPr>
            </w:pPr>
            <w:r>
              <w:rPr>
                <w:rFonts w:ascii="Times New Roman" w:hAnsi="Times New Roman" w:cs="Times New Roman"/>
                <w:sz w:val="28"/>
                <w:szCs w:val="28"/>
              </w:rPr>
              <w:t>И</w:t>
            </w:r>
            <w:r w:rsidRPr="00135853">
              <w:rPr>
                <w:rFonts w:ascii="Times New Roman" w:hAnsi="Times New Roman" w:cs="Times New Roman"/>
                <w:sz w:val="28"/>
                <w:szCs w:val="28"/>
              </w:rPr>
              <w:t xml:space="preserve">нформирование Главы городского округа об  итогах исполнения мероприятий муниципальной программы за отчетный период – полугодие, год, будет осуществлено </w:t>
            </w:r>
            <w:r w:rsidR="00676C1C">
              <w:rPr>
                <w:rFonts w:ascii="Times New Roman" w:hAnsi="Times New Roman" w:cs="Times New Roman"/>
                <w:sz w:val="28"/>
                <w:szCs w:val="28"/>
              </w:rPr>
              <w:t xml:space="preserve">аппаратом администрации </w:t>
            </w:r>
            <w:r w:rsidRPr="00135853">
              <w:rPr>
                <w:rFonts w:ascii="Times New Roman" w:hAnsi="Times New Roman" w:cs="Times New Roman"/>
                <w:sz w:val="28"/>
                <w:szCs w:val="28"/>
              </w:rPr>
              <w:t>в течении одного месяца после окончания отчетного периода</w:t>
            </w:r>
            <w:r w:rsidR="00AB7BE5">
              <w:rPr>
                <w:rFonts w:ascii="Times New Roman" w:hAnsi="Times New Roman" w:cs="Times New Roman"/>
                <w:sz w:val="28"/>
                <w:szCs w:val="28"/>
              </w:rPr>
              <w:t xml:space="preserve"> ( 20 июля, 20 января)</w:t>
            </w:r>
            <w:r w:rsidRPr="00135853">
              <w:rPr>
                <w:rFonts w:ascii="Times New Roman" w:hAnsi="Times New Roman" w:cs="Times New Roman"/>
                <w:sz w:val="28"/>
                <w:szCs w:val="28"/>
              </w:rPr>
              <w:t>.</w:t>
            </w:r>
          </w:p>
        </w:tc>
      </w:tr>
      <w:tr w:rsidR="00AB7BE5" w:rsidRPr="00F71F0D" w:rsidTr="00645D1B">
        <w:tc>
          <w:tcPr>
            <w:tcW w:w="710" w:type="dxa"/>
            <w:tcBorders>
              <w:top w:val="single" w:sz="4" w:space="0" w:color="auto"/>
              <w:bottom w:val="single" w:sz="4" w:space="0" w:color="auto"/>
              <w:right w:val="single" w:sz="4" w:space="0" w:color="auto"/>
            </w:tcBorders>
            <w:vAlign w:val="center"/>
          </w:tcPr>
          <w:p w:rsidR="00AB7BE5" w:rsidRPr="00F71F0D" w:rsidRDefault="00AB7BE5" w:rsidP="00D57FD8">
            <w:pPr>
              <w:pStyle w:val="af3"/>
              <w:jc w:val="center"/>
              <w:rPr>
                <w:rFonts w:ascii="Times New Roman" w:hAnsi="Times New Roman" w:cs="Times New Roman"/>
                <w:sz w:val="28"/>
                <w:szCs w:val="28"/>
              </w:rPr>
            </w:pPr>
            <w:r w:rsidRPr="00F71F0D">
              <w:rPr>
                <w:rFonts w:ascii="Times New Roman" w:hAnsi="Times New Roman" w:cs="Times New Roman"/>
                <w:sz w:val="28"/>
                <w:szCs w:val="28"/>
              </w:rPr>
              <w:t>1.1</w:t>
            </w:r>
            <w:r w:rsidR="00D57FD8">
              <w:rPr>
                <w:rFonts w:ascii="Times New Roman" w:hAnsi="Times New Roman" w:cs="Times New Roman"/>
                <w:sz w:val="28"/>
                <w:szCs w:val="28"/>
              </w:rPr>
              <w:t>5</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AB7BE5" w:rsidRPr="00F71F0D" w:rsidRDefault="00AB7BE5"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Осуществление комплекса организационных, разъяснительных и иных мер по соблюдению служащими и работниками </w:t>
            </w:r>
            <w:r>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ных органов ограничений и запретов, а также по исполнению ими </w:t>
            </w:r>
            <w:r w:rsidRPr="00F71F0D">
              <w:rPr>
                <w:rFonts w:ascii="Times New Roman" w:hAnsi="Times New Roman" w:cs="Times New Roman"/>
                <w:sz w:val="28"/>
                <w:szCs w:val="28"/>
              </w:rPr>
              <w:lastRenderedPageBreak/>
              <w:t>обязанностей, установленных в целях противодействия коррупции</w:t>
            </w:r>
          </w:p>
        </w:tc>
        <w:tc>
          <w:tcPr>
            <w:tcW w:w="5262" w:type="dxa"/>
            <w:tcBorders>
              <w:top w:val="single" w:sz="4" w:space="0" w:color="auto"/>
              <w:left w:val="single" w:sz="4" w:space="0" w:color="auto"/>
              <w:bottom w:val="single" w:sz="4" w:space="0" w:color="auto"/>
            </w:tcBorders>
          </w:tcPr>
          <w:p w:rsidR="00A70B69" w:rsidRPr="001A2ACA" w:rsidRDefault="00A70B69" w:rsidP="00A70B69">
            <w:pPr>
              <w:spacing w:line="276" w:lineRule="auto"/>
              <w:ind w:firstLine="0"/>
              <w:rPr>
                <w:sz w:val="28"/>
                <w:szCs w:val="28"/>
              </w:rPr>
            </w:pPr>
            <w:r>
              <w:rPr>
                <w:sz w:val="28"/>
                <w:szCs w:val="28"/>
              </w:rPr>
              <w:lastRenderedPageBreak/>
              <w:t>З</w:t>
            </w:r>
            <w:r w:rsidRPr="001A2ACA">
              <w:rPr>
                <w:sz w:val="28"/>
                <w:szCs w:val="28"/>
              </w:rPr>
              <w:t xml:space="preserve">а отчетный период </w:t>
            </w:r>
            <w:r w:rsidR="003B3F80">
              <w:rPr>
                <w:sz w:val="28"/>
                <w:szCs w:val="28"/>
              </w:rPr>
              <w:t xml:space="preserve">юридическим отделом аппарат администрации </w:t>
            </w:r>
            <w:r w:rsidRPr="001A2ACA">
              <w:rPr>
                <w:sz w:val="28"/>
                <w:szCs w:val="28"/>
              </w:rPr>
              <w:t xml:space="preserve">был проведен семинар с муниципальными служащими администрации городского округа Кинель Самарской области на тему «О противодействие коррупции». </w:t>
            </w:r>
            <w:r w:rsidRPr="001A2ACA">
              <w:rPr>
                <w:sz w:val="28"/>
                <w:szCs w:val="28"/>
              </w:rPr>
              <w:lastRenderedPageBreak/>
              <w:t xml:space="preserve">Указанный семинар носил характер разъяснительных мер по 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 были рассмотрены типовые ситуации возникновения конфликтов интересов с разъяснением порядка урегулирования конфликтов интересов в каждой конкретной типовой ситуации. </w:t>
            </w:r>
          </w:p>
          <w:p w:rsidR="00AB7BE5" w:rsidRPr="00F71F0D" w:rsidRDefault="00AB7BE5" w:rsidP="00770447">
            <w:pPr>
              <w:pStyle w:val="af5"/>
              <w:rPr>
                <w:rFonts w:ascii="Times New Roman" w:hAnsi="Times New Roman" w:cs="Times New Roman"/>
                <w:sz w:val="28"/>
                <w:szCs w:val="28"/>
              </w:rPr>
            </w:pPr>
          </w:p>
        </w:tc>
      </w:tr>
      <w:tr w:rsidR="00AB7BE5" w:rsidRPr="00F71F0D" w:rsidTr="00645D1B">
        <w:tc>
          <w:tcPr>
            <w:tcW w:w="710" w:type="dxa"/>
            <w:tcBorders>
              <w:top w:val="single" w:sz="4" w:space="0" w:color="auto"/>
              <w:bottom w:val="single" w:sz="4" w:space="0" w:color="auto"/>
              <w:right w:val="single" w:sz="4" w:space="0" w:color="auto"/>
            </w:tcBorders>
            <w:vAlign w:val="center"/>
          </w:tcPr>
          <w:p w:rsidR="00AB7BE5" w:rsidRPr="00F71F0D" w:rsidRDefault="00AB7BE5" w:rsidP="00D57FD8">
            <w:pPr>
              <w:pStyle w:val="af3"/>
              <w:jc w:val="center"/>
              <w:rPr>
                <w:rFonts w:ascii="Times New Roman" w:hAnsi="Times New Roman" w:cs="Times New Roman"/>
                <w:sz w:val="28"/>
                <w:szCs w:val="28"/>
              </w:rPr>
            </w:pPr>
            <w:r w:rsidRPr="00F71F0D">
              <w:rPr>
                <w:rFonts w:ascii="Times New Roman" w:hAnsi="Times New Roman" w:cs="Times New Roman"/>
                <w:sz w:val="28"/>
                <w:szCs w:val="28"/>
              </w:rPr>
              <w:t>1.1</w:t>
            </w:r>
            <w:r w:rsidR="00D57FD8">
              <w:rPr>
                <w:rFonts w:ascii="Times New Roman" w:hAnsi="Times New Roman" w:cs="Times New Roman"/>
                <w:sz w:val="28"/>
                <w:szCs w:val="28"/>
              </w:rPr>
              <w:t>6</w:t>
            </w:r>
            <w:r>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AB7BE5" w:rsidRPr="00F71F0D" w:rsidRDefault="00AB7BE5" w:rsidP="00770447">
            <w:pPr>
              <w:pStyle w:val="af5"/>
              <w:rPr>
                <w:rFonts w:ascii="Times New Roman" w:hAnsi="Times New Roman" w:cs="Times New Roman"/>
                <w:sz w:val="28"/>
                <w:szCs w:val="28"/>
              </w:rPr>
            </w:pPr>
            <w:r w:rsidRPr="00F71F0D">
              <w:rPr>
                <w:rFonts w:ascii="Times New Roman" w:hAnsi="Times New Roman" w:cs="Times New Roman"/>
                <w:sz w:val="28"/>
                <w:szCs w:val="28"/>
              </w:rPr>
              <w:t>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A70B69" w:rsidRPr="001A2ACA" w:rsidRDefault="00A70B69" w:rsidP="00A70B69">
            <w:pPr>
              <w:spacing w:line="276" w:lineRule="auto"/>
              <w:ind w:firstLine="0"/>
              <w:rPr>
                <w:sz w:val="28"/>
                <w:szCs w:val="28"/>
              </w:rPr>
            </w:pPr>
            <w:r>
              <w:rPr>
                <w:sz w:val="28"/>
                <w:szCs w:val="28"/>
              </w:rPr>
              <w:t>З</w:t>
            </w:r>
            <w:r w:rsidRPr="001A2ACA">
              <w:rPr>
                <w:sz w:val="28"/>
                <w:szCs w:val="28"/>
              </w:rPr>
              <w:t>а отчетный период</w:t>
            </w:r>
            <w:r w:rsidR="003B3F80">
              <w:rPr>
                <w:sz w:val="28"/>
                <w:szCs w:val="28"/>
              </w:rPr>
              <w:t xml:space="preserve"> юридическим отделом аппарат администрации</w:t>
            </w:r>
            <w:r w:rsidRPr="001A2ACA">
              <w:rPr>
                <w:sz w:val="28"/>
                <w:szCs w:val="28"/>
              </w:rPr>
              <w:t xml:space="preserve"> был проведен семинар с муниципальными служащими администрации городского округа Кинель Самарской области на тему «О противодействие коррупции». Одной из целью проведенного семинара было 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B7BE5" w:rsidRPr="00F71F0D" w:rsidRDefault="00AB7BE5" w:rsidP="00770447">
            <w:pPr>
              <w:pStyle w:val="af5"/>
              <w:rPr>
                <w:rFonts w:ascii="Times New Roman" w:hAnsi="Times New Roman" w:cs="Times New Roman"/>
                <w:sz w:val="28"/>
                <w:szCs w:val="28"/>
              </w:rPr>
            </w:pPr>
          </w:p>
        </w:tc>
      </w:tr>
      <w:tr w:rsidR="00AB7BE5" w:rsidRPr="00F71F0D" w:rsidTr="00645D1B">
        <w:tc>
          <w:tcPr>
            <w:tcW w:w="710" w:type="dxa"/>
            <w:tcBorders>
              <w:top w:val="single" w:sz="4" w:space="0" w:color="auto"/>
              <w:bottom w:val="single" w:sz="4" w:space="0" w:color="auto"/>
              <w:right w:val="single" w:sz="4" w:space="0" w:color="auto"/>
            </w:tcBorders>
            <w:vAlign w:val="center"/>
          </w:tcPr>
          <w:p w:rsidR="00AB7BE5" w:rsidRPr="00F71F0D" w:rsidRDefault="00AB7BE5" w:rsidP="00D57FD8">
            <w:pPr>
              <w:pStyle w:val="af3"/>
              <w:jc w:val="center"/>
              <w:rPr>
                <w:rFonts w:ascii="Times New Roman" w:hAnsi="Times New Roman" w:cs="Times New Roman"/>
                <w:sz w:val="28"/>
                <w:szCs w:val="28"/>
              </w:rPr>
            </w:pPr>
            <w:r w:rsidRPr="00F71F0D">
              <w:rPr>
                <w:rFonts w:ascii="Times New Roman" w:hAnsi="Times New Roman" w:cs="Times New Roman"/>
                <w:sz w:val="28"/>
                <w:szCs w:val="28"/>
              </w:rPr>
              <w:t>1.1</w:t>
            </w:r>
            <w:r w:rsidR="00D57FD8">
              <w:rPr>
                <w:rFonts w:ascii="Times New Roman" w:hAnsi="Times New Roman" w:cs="Times New Roman"/>
                <w:sz w:val="28"/>
                <w:szCs w:val="28"/>
              </w:rPr>
              <w:t>7</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AB7BE5" w:rsidRPr="00F71F0D" w:rsidRDefault="00AB7BE5" w:rsidP="00770447">
            <w:pPr>
              <w:pStyle w:val="af5"/>
              <w:rPr>
                <w:rFonts w:ascii="Times New Roman" w:hAnsi="Times New Roman" w:cs="Times New Roman"/>
                <w:sz w:val="28"/>
                <w:szCs w:val="28"/>
              </w:rPr>
            </w:pPr>
            <w:r w:rsidRPr="00F71F0D">
              <w:rPr>
                <w:rFonts w:ascii="Times New Roman" w:hAnsi="Times New Roman" w:cs="Times New Roman"/>
                <w:sz w:val="28"/>
                <w:szCs w:val="28"/>
              </w:rPr>
              <w:t>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62" w:type="dxa"/>
            <w:tcBorders>
              <w:top w:val="single" w:sz="4" w:space="0" w:color="auto"/>
              <w:left w:val="single" w:sz="4" w:space="0" w:color="auto"/>
              <w:bottom w:val="single" w:sz="4" w:space="0" w:color="auto"/>
            </w:tcBorders>
          </w:tcPr>
          <w:p w:rsidR="00A70B69" w:rsidRPr="001A2ACA" w:rsidRDefault="00A70B69" w:rsidP="00A70B69">
            <w:pPr>
              <w:spacing w:line="276" w:lineRule="auto"/>
              <w:ind w:firstLine="0"/>
              <w:rPr>
                <w:sz w:val="28"/>
                <w:szCs w:val="28"/>
              </w:rPr>
            </w:pPr>
            <w:r>
              <w:rPr>
                <w:sz w:val="28"/>
                <w:szCs w:val="28"/>
              </w:rPr>
              <w:t>З</w:t>
            </w:r>
            <w:r w:rsidRPr="001A2ACA">
              <w:rPr>
                <w:sz w:val="28"/>
                <w:szCs w:val="28"/>
              </w:rPr>
              <w:t>а отчетный период</w:t>
            </w:r>
            <w:r w:rsidR="003B3F80">
              <w:rPr>
                <w:sz w:val="28"/>
                <w:szCs w:val="28"/>
              </w:rPr>
              <w:t xml:space="preserve"> юридическим отделом аппарат администрации</w:t>
            </w:r>
            <w:r w:rsidRPr="001A2ACA">
              <w:rPr>
                <w:sz w:val="28"/>
                <w:szCs w:val="28"/>
              </w:rPr>
              <w:t xml:space="preserve"> был проведен семинар с муниципальными служащими администрации городского округа Кинель Самарской области на тему «О противодействие коррупции». Указанный семинар носил характер разъяснительных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B7BE5" w:rsidRPr="00F71F0D" w:rsidRDefault="00AB7BE5" w:rsidP="00770447">
            <w:pPr>
              <w:pStyle w:val="af5"/>
              <w:rPr>
                <w:rFonts w:ascii="Times New Roman" w:hAnsi="Times New Roman" w:cs="Times New Roman"/>
                <w:sz w:val="28"/>
                <w:szCs w:val="28"/>
              </w:rPr>
            </w:pPr>
          </w:p>
        </w:tc>
      </w:tr>
      <w:tr w:rsidR="00AB7BE5" w:rsidRPr="00F71F0D" w:rsidTr="00645D1B">
        <w:tc>
          <w:tcPr>
            <w:tcW w:w="710" w:type="dxa"/>
            <w:tcBorders>
              <w:top w:val="single" w:sz="4" w:space="0" w:color="auto"/>
              <w:bottom w:val="single" w:sz="4" w:space="0" w:color="auto"/>
              <w:right w:val="single" w:sz="4" w:space="0" w:color="auto"/>
            </w:tcBorders>
            <w:vAlign w:val="center"/>
          </w:tcPr>
          <w:p w:rsidR="00AB7BE5" w:rsidRPr="00F71F0D" w:rsidRDefault="00AB7BE5" w:rsidP="00D57FD8">
            <w:pPr>
              <w:pStyle w:val="af3"/>
              <w:jc w:val="center"/>
              <w:rPr>
                <w:rFonts w:ascii="Times New Roman" w:hAnsi="Times New Roman" w:cs="Times New Roman"/>
                <w:sz w:val="28"/>
                <w:szCs w:val="28"/>
              </w:rPr>
            </w:pPr>
            <w:r>
              <w:rPr>
                <w:rFonts w:ascii="Times New Roman" w:hAnsi="Times New Roman" w:cs="Times New Roman"/>
                <w:sz w:val="28"/>
                <w:szCs w:val="28"/>
              </w:rPr>
              <w:t>1.1</w:t>
            </w:r>
            <w:r w:rsidR="00D57FD8">
              <w:rPr>
                <w:rFonts w:ascii="Times New Roman" w:hAnsi="Times New Roman" w:cs="Times New Roman"/>
                <w:sz w:val="28"/>
                <w:szCs w:val="28"/>
              </w:rPr>
              <w:t>8</w:t>
            </w:r>
            <w:r>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AB7BE5" w:rsidRPr="00F71F0D" w:rsidRDefault="00AB7BE5" w:rsidP="00770447">
            <w:pPr>
              <w:pStyle w:val="af5"/>
              <w:rPr>
                <w:rFonts w:ascii="Times New Roman" w:hAnsi="Times New Roman" w:cs="Times New Roman"/>
                <w:sz w:val="28"/>
                <w:szCs w:val="28"/>
              </w:rPr>
            </w:pPr>
            <w:r>
              <w:rPr>
                <w:rFonts w:ascii="Times New Roman" w:hAnsi="Times New Roman" w:cs="Times New Roman"/>
                <w:sz w:val="28"/>
                <w:szCs w:val="28"/>
              </w:rPr>
              <w:t xml:space="preserve">Проведение семинаров с муниципальными служащими в целях профилактики коррупционных и иных правонарушений </w:t>
            </w:r>
          </w:p>
        </w:tc>
        <w:tc>
          <w:tcPr>
            <w:tcW w:w="5262" w:type="dxa"/>
            <w:tcBorders>
              <w:top w:val="single" w:sz="4" w:space="0" w:color="auto"/>
              <w:left w:val="single" w:sz="4" w:space="0" w:color="auto"/>
              <w:bottom w:val="single" w:sz="4" w:space="0" w:color="auto"/>
            </w:tcBorders>
          </w:tcPr>
          <w:p w:rsidR="00A70B69" w:rsidRPr="001A2ACA" w:rsidRDefault="00A70B69" w:rsidP="00A70B69">
            <w:pPr>
              <w:spacing w:line="276" w:lineRule="auto"/>
              <w:ind w:firstLine="0"/>
              <w:rPr>
                <w:sz w:val="28"/>
                <w:szCs w:val="28"/>
              </w:rPr>
            </w:pPr>
            <w:r>
              <w:rPr>
                <w:sz w:val="28"/>
                <w:szCs w:val="28"/>
              </w:rPr>
              <w:t>З</w:t>
            </w:r>
            <w:r w:rsidRPr="001A2ACA">
              <w:rPr>
                <w:sz w:val="28"/>
                <w:szCs w:val="28"/>
              </w:rPr>
              <w:t>а отчетный период</w:t>
            </w:r>
            <w:r w:rsidR="00676C1C">
              <w:rPr>
                <w:sz w:val="28"/>
                <w:szCs w:val="28"/>
              </w:rPr>
              <w:t xml:space="preserve"> юридическим отделом аппарата администрации</w:t>
            </w:r>
            <w:r w:rsidRPr="001A2ACA">
              <w:rPr>
                <w:sz w:val="28"/>
                <w:szCs w:val="28"/>
              </w:rPr>
              <w:t xml:space="preserve"> были проведены три семинара с муниципальными служащими администрации городского округа Кинель Самарской области на тему «О противодействие коррупции».</w:t>
            </w:r>
          </w:p>
          <w:p w:rsidR="00AB7BE5" w:rsidRDefault="00AB7BE5" w:rsidP="00770447">
            <w:pPr>
              <w:pStyle w:val="af5"/>
              <w:rPr>
                <w:rFonts w:ascii="Times New Roman" w:hAnsi="Times New Roman" w:cs="Times New Roman"/>
                <w:sz w:val="28"/>
                <w:szCs w:val="28"/>
              </w:rPr>
            </w:pPr>
          </w:p>
        </w:tc>
      </w:tr>
      <w:tr w:rsidR="00AB7BE5" w:rsidRPr="00F71F0D" w:rsidTr="00645D1B">
        <w:tc>
          <w:tcPr>
            <w:tcW w:w="710" w:type="dxa"/>
            <w:tcBorders>
              <w:top w:val="single" w:sz="4" w:space="0" w:color="auto"/>
              <w:bottom w:val="single" w:sz="4" w:space="0" w:color="auto"/>
              <w:right w:val="single" w:sz="4" w:space="0" w:color="auto"/>
            </w:tcBorders>
            <w:vAlign w:val="center"/>
          </w:tcPr>
          <w:p w:rsidR="00AB7BE5" w:rsidRDefault="00AB7BE5" w:rsidP="00D57FD8">
            <w:pPr>
              <w:pStyle w:val="af3"/>
              <w:jc w:val="center"/>
              <w:rPr>
                <w:rFonts w:ascii="Times New Roman" w:hAnsi="Times New Roman" w:cs="Times New Roman"/>
                <w:sz w:val="28"/>
                <w:szCs w:val="28"/>
              </w:rPr>
            </w:pPr>
            <w:r>
              <w:rPr>
                <w:rFonts w:ascii="Times New Roman" w:hAnsi="Times New Roman" w:cs="Times New Roman"/>
                <w:sz w:val="28"/>
                <w:szCs w:val="28"/>
              </w:rPr>
              <w:t>1.</w:t>
            </w:r>
            <w:r w:rsidR="00D57FD8">
              <w:rPr>
                <w:rFonts w:ascii="Times New Roman" w:hAnsi="Times New Roman" w:cs="Times New Roman"/>
                <w:sz w:val="28"/>
                <w:szCs w:val="28"/>
              </w:rPr>
              <w:t>19</w:t>
            </w:r>
            <w:r>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AB7BE5" w:rsidRDefault="00AB7BE5" w:rsidP="00E41ACA">
            <w:pPr>
              <w:pStyle w:val="af5"/>
              <w:rPr>
                <w:rFonts w:ascii="Times New Roman" w:hAnsi="Times New Roman" w:cs="Times New Roman"/>
                <w:sz w:val="28"/>
                <w:szCs w:val="28"/>
              </w:rPr>
            </w:pPr>
            <w:r>
              <w:rPr>
                <w:rFonts w:ascii="Times New Roman" w:hAnsi="Times New Roman" w:cs="Times New Roman"/>
                <w:sz w:val="28"/>
                <w:szCs w:val="28"/>
              </w:rPr>
              <w:t>Проведение на постоянной основе оценки коррупционных рисков, возникающих при реализации органами местного самоуправления отдельных функций, в том числе внесение изменений в перечни должностей, замещений которых связано с коррупционными рисками</w:t>
            </w:r>
          </w:p>
        </w:tc>
        <w:tc>
          <w:tcPr>
            <w:tcW w:w="5262" w:type="dxa"/>
            <w:tcBorders>
              <w:top w:val="single" w:sz="4" w:space="0" w:color="auto"/>
              <w:left w:val="single" w:sz="4" w:space="0" w:color="auto"/>
              <w:bottom w:val="single" w:sz="4" w:space="0" w:color="auto"/>
            </w:tcBorders>
          </w:tcPr>
          <w:p w:rsidR="00A70B69" w:rsidRPr="001A2ACA" w:rsidRDefault="00A70B69" w:rsidP="00A70B69">
            <w:pPr>
              <w:tabs>
                <w:tab w:val="left" w:pos="1260"/>
                <w:tab w:val="left" w:pos="1620"/>
              </w:tabs>
              <w:spacing w:line="276" w:lineRule="auto"/>
              <w:ind w:firstLine="0"/>
              <w:rPr>
                <w:sz w:val="28"/>
                <w:szCs w:val="28"/>
              </w:rPr>
            </w:pPr>
            <w:r>
              <w:rPr>
                <w:sz w:val="28"/>
                <w:szCs w:val="28"/>
              </w:rPr>
              <w:t>П</w:t>
            </w:r>
            <w:r w:rsidRPr="001A2ACA">
              <w:rPr>
                <w:sz w:val="28"/>
                <w:szCs w:val="28"/>
              </w:rPr>
              <w:t>остановлением администрации городского округа от 22.12.2010 № 3556 утвержден перечень коррупционно - опасных должностей муниципальной службы и должностей служащих Администрации городского округа Кинель Самарской области, замещение которых связано с коррупционными рисками. В соответствии с указанным Перечнем, все должности муниципальной службы в городском округе Кинель Самарской области являются коррупционно – опасными.</w:t>
            </w:r>
          </w:p>
          <w:p w:rsidR="00AB7BE5" w:rsidRDefault="00AB7BE5" w:rsidP="00770447">
            <w:pPr>
              <w:pStyle w:val="af5"/>
              <w:rPr>
                <w:rFonts w:ascii="Times New Roman" w:hAnsi="Times New Roman" w:cs="Times New Roman"/>
                <w:sz w:val="28"/>
                <w:szCs w:val="28"/>
              </w:rPr>
            </w:pPr>
          </w:p>
        </w:tc>
      </w:tr>
      <w:tr w:rsidR="00AB7BE5" w:rsidRPr="00F71F0D" w:rsidTr="00645D1B">
        <w:tc>
          <w:tcPr>
            <w:tcW w:w="710" w:type="dxa"/>
            <w:tcBorders>
              <w:top w:val="single" w:sz="4" w:space="0" w:color="auto"/>
              <w:bottom w:val="single" w:sz="4" w:space="0" w:color="auto"/>
              <w:right w:val="single" w:sz="4" w:space="0" w:color="auto"/>
            </w:tcBorders>
            <w:vAlign w:val="center"/>
          </w:tcPr>
          <w:p w:rsidR="00AB7BE5" w:rsidRDefault="00AB7BE5" w:rsidP="00D57FD8">
            <w:pPr>
              <w:pStyle w:val="af3"/>
              <w:jc w:val="center"/>
              <w:rPr>
                <w:rFonts w:ascii="Times New Roman" w:hAnsi="Times New Roman" w:cs="Times New Roman"/>
                <w:sz w:val="28"/>
                <w:szCs w:val="28"/>
              </w:rPr>
            </w:pPr>
            <w:r>
              <w:rPr>
                <w:rFonts w:ascii="Times New Roman" w:hAnsi="Times New Roman" w:cs="Times New Roman"/>
                <w:sz w:val="28"/>
                <w:szCs w:val="28"/>
              </w:rPr>
              <w:t>1.2</w:t>
            </w:r>
            <w:r w:rsidR="00D57FD8">
              <w:rPr>
                <w:rFonts w:ascii="Times New Roman" w:hAnsi="Times New Roman" w:cs="Times New Roman"/>
                <w:sz w:val="28"/>
                <w:szCs w:val="28"/>
              </w:rPr>
              <w:t>0</w:t>
            </w:r>
            <w:r>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AB7BE5" w:rsidRDefault="00AB7BE5" w:rsidP="00D113F3">
            <w:pPr>
              <w:pStyle w:val="af5"/>
              <w:rPr>
                <w:rFonts w:ascii="Times New Roman" w:hAnsi="Times New Roman" w:cs="Times New Roman"/>
                <w:sz w:val="28"/>
                <w:szCs w:val="28"/>
              </w:rPr>
            </w:pPr>
            <w:r>
              <w:rPr>
                <w:rFonts w:ascii="Times New Roman" w:hAnsi="Times New Roman" w:cs="Times New Roman"/>
                <w:sz w:val="28"/>
                <w:szCs w:val="28"/>
              </w:rPr>
              <w:t>Направление на обучение муниципальных служащих по антикоррупционной тематике, в том числе повышение квалификации служащих, в должностные обязанности которых входит участие в противодействии коррупции</w:t>
            </w:r>
          </w:p>
        </w:tc>
        <w:tc>
          <w:tcPr>
            <w:tcW w:w="5262" w:type="dxa"/>
            <w:tcBorders>
              <w:top w:val="single" w:sz="4" w:space="0" w:color="auto"/>
              <w:left w:val="single" w:sz="4" w:space="0" w:color="auto"/>
              <w:bottom w:val="single" w:sz="4" w:space="0" w:color="auto"/>
            </w:tcBorders>
          </w:tcPr>
          <w:p w:rsidR="009E44BD" w:rsidRPr="001A2ACA" w:rsidRDefault="009E44BD" w:rsidP="009E44BD">
            <w:pPr>
              <w:spacing w:line="276" w:lineRule="auto"/>
              <w:ind w:firstLine="0"/>
              <w:rPr>
                <w:b/>
                <w:sz w:val="28"/>
                <w:szCs w:val="28"/>
              </w:rPr>
            </w:pPr>
            <w:r>
              <w:rPr>
                <w:sz w:val="28"/>
                <w:szCs w:val="28"/>
              </w:rPr>
              <w:t>З</w:t>
            </w:r>
            <w:r w:rsidRPr="00015BB2">
              <w:rPr>
                <w:sz w:val="28"/>
                <w:szCs w:val="28"/>
              </w:rPr>
              <w:t>а отчетный период</w:t>
            </w:r>
            <w:r>
              <w:rPr>
                <w:sz w:val="28"/>
                <w:szCs w:val="28"/>
              </w:rPr>
              <w:t xml:space="preserve">1 </w:t>
            </w:r>
            <w:r w:rsidRPr="001A2ACA">
              <w:rPr>
                <w:sz w:val="28"/>
                <w:szCs w:val="28"/>
              </w:rPr>
              <w:t>муниципальн</w:t>
            </w:r>
            <w:r>
              <w:rPr>
                <w:sz w:val="28"/>
                <w:szCs w:val="28"/>
              </w:rPr>
              <w:t>ый</w:t>
            </w:r>
            <w:r w:rsidRPr="001A2ACA">
              <w:rPr>
                <w:sz w:val="28"/>
                <w:szCs w:val="28"/>
              </w:rPr>
              <w:t xml:space="preserve"> служащ</w:t>
            </w:r>
            <w:r>
              <w:rPr>
                <w:sz w:val="28"/>
                <w:szCs w:val="28"/>
              </w:rPr>
              <w:t>ий</w:t>
            </w:r>
            <w:r w:rsidR="003B3F80">
              <w:rPr>
                <w:sz w:val="28"/>
                <w:szCs w:val="28"/>
              </w:rPr>
              <w:t xml:space="preserve"> (руководитель управления финансами)</w:t>
            </w:r>
            <w:r w:rsidRPr="001A2ACA">
              <w:rPr>
                <w:sz w:val="28"/>
                <w:szCs w:val="28"/>
              </w:rPr>
              <w:t>, в должностные обязанности котор</w:t>
            </w:r>
            <w:r>
              <w:rPr>
                <w:sz w:val="28"/>
                <w:szCs w:val="28"/>
              </w:rPr>
              <w:t>ого</w:t>
            </w:r>
            <w:r w:rsidRPr="001A2ACA">
              <w:rPr>
                <w:sz w:val="28"/>
                <w:szCs w:val="28"/>
              </w:rPr>
              <w:t xml:space="preserve"> входит участие в противодействии коррупции</w:t>
            </w:r>
            <w:r>
              <w:rPr>
                <w:sz w:val="28"/>
                <w:szCs w:val="28"/>
              </w:rPr>
              <w:t xml:space="preserve">, прошел </w:t>
            </w:r>
            <w:r w:rsidRPr="001A2ACA">
              <w:rPr>
                <w:sz w:val="28"/>
                <w:szCs w:val="28"/>
              </w:rPr>
              <w:t>повышение квалификации по антикоррупционной тематике</w:t>
            </w:r>
            <w:r>
              <w:rPr>
                <w:sz w:val="28"/>
                <w:szCs w:val="28"/>
              </w:rPr>
              <w:t>.</w:t>
            </w:r>
          </w:p>
          <w:p w:rsidR="00AB7BE5" w:rsidRDefault="00AB7BE5" w:rsidP="00770447">
            <w:pPr>
              <w:pStyle w:val="af5"/>
              <w:rPr>
                <w:rFonts w:ascii="Times New Roman" w:hAnsi="Times New Roman" w:cs="Times New Roman"/>
                <w:sz w:val="28"/>
                <w:szCs w:val="28"/>
              </w:rPr>
            </w:pPr>
          </w:p>
        </w:tc>
      </w:tr>
      <w:tr w:rsidR="008367E9" w:rsidRPr="00F71F0D" w:rsidTr="00645D1B">
        <w:tc>
          <w:tcPr>
            <w:tcW w:w="710" w:type="dxa"/>
            <w:tcBorders>
              <w:top w:val="single" w:sz="4" w:space="0" w:color="auto"/>
              <w:bottom w:val="single" w:sz="4" w:space="0" w:color="auto"/>
              <w:right w:val="single" w:sz="4" w:space="0" w:color="auto"/>
            </w:tcBorders>
            <w:vAlign w:val="center"/>
          </w:tcPr>
          <w:p w:rsidR="008367E9" w:rsidRDefault="008367E9" w:rsidP="00D57FD8">
            <w:pPr>
              <w:pStyle w:val="af3"/>
              <w:jc w:val="center"/>
              <w:rPr>
                <w:rFonts w:ascii="Times New Roman" w:hAnsi="Times New Roman" w:cs="Times New Roman"/>
                <w:sz w:val="28"/>
                <w:szCs w:val="28"/>
              </w:rPr>
            </w:pPr>
            <w:r>
              <w:rPr>
                <w:rFonts w:ascii="Times New Roman" w:hAnsi="Times New Roman" w:cs="Times New Roman"/>
                <w:sz w:val="28"/>
                <w:szCs w:val="28"/>
              </w:rPr>
              <w:t>1.2</w:t>
            </w:r>
            <w:r w:rsidR="00D57FD8">
              <w:rPr>
                <w:rFonts w:ascii="Times New Roman" w:hAnsi="Times New Roman" w:cs="Times New Roman"/>
                <w:sz w:val="28"/>
                <w:szCs w:val="28"/>
              </w:rPr>
              <w:t>1</w:t>
            </w:r>
            <w:r>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8367E9" w:rsidRDefault="008367E9" w:rsidP="00E41ACA">
            <w:pPr>
              <w:pStyle w:val="af5"/>
              <w:rPr>
                <w:rFonts w:ascii="Times New Roman" w:hAnsi="Times New Roman" w:cs="Times New Roman"/>
                <w:sz w:val="28"/>
                <w:szCs w:val="28"/>
              </w:rPr>
            </w:pPr>
            <w:r>
              <w:rPr>
                <w:rFonts w:ascii="Times New Roman" w:hAnsi="Times New Roman" w:cs="Times New Roman"/>
                <w:sz w:val="28"/>
                <w:szCs w:val="28"/>
              </w:rPr>
              <w:t xml:space="preserve">Предупреждение и пресечение незаконной передачи должностному лицу заказчика денежных средств, получаемых поставщиком (подрядчиком, </w:t>
            </w:r>
            <w:r w:rsidR="006B0ADD">
              <w:rPr>
                <w:rFonts w:ascii="Times New Roman" w:hAnsi="Times New Roman" w:cs="Times New Roman"/>
                <w:sz w:val="28"/>
                <w:szCs w:val="28"/>
              </w:rPr>
              <w:t>исполнителем</w:t>
            </w:r>
            <w:r>
              <w:rPr>
                <w:rFonts w:ascii="Times New Roman" w:hAnsi="Times New Roman" w:cs="Times New Roman"/>
                <w:sz w:val="28"/>
                <w:szCs w:val="28"/>
              </w:rPr>
              <w:t>) в связи с исполнением муниципального контракта, за «предоставление» права заключения такого контракта</w:t>
            </w:r>
          </w:p>
        </w:tc>
        <w:tc>
          <w:tcPr>
            <w:tcW w:w="5262" w:type="dxa"/>
            <w:tcBorders>
              <w:top w:val="single" w:sz="4" w:space="0" w:color="auto"/>
              <w:left w:val="single" w:sz="4" w:space="0" w:color="auto"/>
              <w:bottom w:val="single" w:sz="4" w:space="0" w:color="auto"/>
            </w:tcBorders>
          </w:tcPr>
          <w:p w:rsidR="006049CC" w:rsidRPr="001A2ACA" w:rsidRDefault="006049CC" w:rsidP="006049CC">
            <w:pPr>
              <w:spacing w:line="276" w:lineRule="auto"/>
              <w:ind w:firstLine="426"/>
              <w:rPr>
                <w:sz w:val="28"/>
                <w:szCs w:val="28"/>
              </w:rPr>
            </w:pPr>
            <w:r>
              <w:rPr>
                <w:sz w:val="28"/>
                <w:szCs w:val="28"/>
              </w:rPr>
              <w:t>В</w:t>
            </w:r>
            <w:r w:rsidRPr="001A2ACA">
              <w:rPr>
                <w:sz w:val="28"/>
                <w:szCs w:val="28"/>
              </w:rPr>
              <w:t xml:space="preserve"> рамках проведенных семинаров с муниципальными служащими «О противодействии коррупции» была проведена разъяснительная работа по основным понятиям коррупционных правонарушений, а также по видам и мерам ответственности за совершение коррупционных правонарушений, в том числе в сфере осуществления закупок для </w:t>
            </w:r>
            <w:r w:rsidRPr="001A2ACA">
              <w:rPr>
                <w:sz w:val="28"/>
                <w:szCs w:val="28"/>
              </w:rPr>
              <w:lastRenderedPageBreak/>
              <w:t>муниципальных нужд.</w:t>
            </w:r>
          </w:p>
          <w:p w:rsidR="008367E9" w:rsidRDefault="008367E9" w:rsidP="00D113F3">
            <w:pPr>
              <w:pStyle w:val="af5"/>
              <w:rPr>
                <w:rFonts w:ascii="Times New Roman" w:hAnsi="Times New Roman" w:cs="Times New Roman"/>
                <w:sz w:val="28"/>
                <w:szCs w:val="28"/>
              </w:rPr>
            </w:pPr>
          </w:p>
        </w:tc>
      </w:tr>
      <w:tr w:rsidR="008367E9" w:rsidRPr="00F71F0D" w:rsidTr="00645D1B">
        <w:tc>
          <w:tcPr>
            <w:tcW w:w="710" w:type="dxa"/>
            <w:tcBorders>
              <w:top w:val="single" w:sz="4" w:space="0" w:color="auto"/>
              <w:bottom w:val="single" w:sz="4" w:space="0" w:color="auto"/>
              <w:right w:val="single" w:sz="4" w:space="0" w:color="auto"/>
            </w:tcBorders>
            <w:vAlign w:val="center"/>
          </w:tcPr>
          <w:p w:rsidR="008367E9" w:rsidRDefault="008367E9" w:rsidP="00D57FD8">
            <w:pPr>
              <w:pStyle w:val="af3"/>
              <w:jc w:val="center"/>
              <w:rPr>
                <w:rFonts w:ascii="Times New Roman" w:hAnsi="Times New Roman" w:cs="Times New Roman"/>
                <w:sz w:val="28"/>
                <w:szCs w:val="28"/>
              </w:rPr>
            </w:pPr>
            <w:r>
              <w:rPr>
                <w:rFonts w:ascii="Times New Roman" w:hAnsi="Times New Roman" w:cs="Times New Roman"/>
                <w:sz w:val="28"/>
                <w:szCs w:val="28"/>
              </w:rPr>
              <w:t>1.2</w:t>
            </w:r>
            <w:r w:rsidR="00D57FD8">
              <w:rPr>
                <w:rFonts w:ascii="Times New Roman" w:hAnsi="Times New Roman" w:cs="Times New Roman"/>
                <w:sz w:val="28"/>
                <w:szCs w:val="28"/>
              </w:rPr>
              <w:t>2</w:t>
            </w:r>
            <w:r>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8367E9" w:rsidRDefault="008367E9" w:rsidP="00D113F3">
            <w:pPr>
              <w:pStyle w:val="af5"/>
              <w:rPr>
                <w:rFonts w:ascii="Times New Roman" w:hAnsi="Times New Roman" w:cs="Times New Roman"/>
                <w:sz w:val="28"/>
                <w:szCs w:val="28"/>
              </w:rPr>
            </w:pPr>
            <w:r>
              <w:rPr>
                <w:rFonts w:ascii="Times New Roman" w:hAnsi="Times New Roman" w:cs="Times New Roman"/>
                <w:sz w:val="28"/>
                <w:szCs w:val="28"/>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5262" w:type="dxa"/>
            <w:tcBorders>
              <w:top w:val="single" w:sz="4" w:space="0" w:color="auto"/>
              <w:left w:val="single" w:sz="4" w:space="0" w:color="auto"/>
              <w:bottom w:val="single" w:sz="4" w:space="0" w:color="auto"/>
            </w:tcBorders>
          </w:tcPr>
          <w:p w:rsidR="008367E9" w:rsidRPr="00676C1C" w:rsidRDefault="00676C1C" w:rsidP="00676C1C">
            <w:pPr>
              <w:pStyle w:val="af5"/>
              <w:rPr>
                <w:rFonts w:ascii="Times New Roman" w:hAnsi="Times New Roman" w:cs="Times New Roman"/>
                <w:sz w:val="28"/>
                <w:szCs w:val="28"/>
              </w:rPr>
            </w:pPr>
            <w:r w:rsidRPr="00676C1C">
              <w:rPr>
                <w:rFonts w:ascii="Times New Roman" w:hAnsi="Times New Roman" w:cs="Times New Roman"/>
                <w:sz w:val="28"/>
                <w:szCs w:val="28"/>
              </w:rPr>
              <w:t>Аппарат администрации проводит ежемесячно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641326">
              <w:rPr>
                <w:rFonts w:ascii="Times New Roman" w:hAnsi="Times New Roman" w:cs="Times New Roman"/>
                <w:sz w:val="28"/>
                <w:szCs w:val="28"/>
              </w:rPr>
              <w:t>.</w:t>
            </w:r>
          </w:p>
        </w:tc>
      </w:tr>
      <w:tr w:rsidR="008272BA" w:rsidRPr="00F71F0D" w:rsidTr="00645D1B">
        <w:tc>
          <w:tcPr>
            <w:tcW w:w="10207" w:type="dxa"/>
            <w:gridSpan w:val="3"/>
            <w:tcBorders>
              <w:top w:val="single" w:sz="4" w:space="0" w:color="auto"/>
              <w:bottom w:val="single" w:sz="4" w:space="0" w:color="auto"/>
            </w:tcBorders>
          </w:tcPr>
          <w:p w:rsidR="008272BA" w:rsidRPr="00676C1C" w:rsidRDefault="008272BA" w:rsidP="00770447">
            <w:pPr>
              <w:pStyle w:val="af5"/>
              <w:rPr>
                <w:rFonts w:ascii="Times New Roman" w:hAnsi="Times New Roman" w:cs="Times New Roman"/>
                <w:sz w:val="28"/>
                <w:szCs w:val="28"/>
              </w:rPr>
            </w:pPr>
            <w:r w:rsidRPr="00676C1C">
              <w:rPr>
                <w:rFonts w:ascii="Times New Roman" w:hAnsi="Times New Roman" w:cs="Times New Roman"/>
                <w:sz w:val="28"/>
                <w:szCs w:val="28"/>
              </w:rPr>
              <w:t>Задача 2. Развитие внутреннего контроля деятельности муниципальных служащих, обеспечение ответственности за совершённые ими коррупционные правонарушения</w:t>
            </w:r>
          </w:p>
        </w:tc>
      </w:tr>
      <w:tr w:rsidR="008367E9" w:rsidRPr="00F71F0D" w:rsidTr="00645D1B">
        <w:tc>
          <w:tcPr>
            <w:tcW w:w="710" w:type="dxa"/>
            <w:tcBorders>
              <w:top w:val="single" w:sz="4" w:space="0" w:color="auto"/>
              <w:bottom w:val="single" w:sz="4" w:space="0" w:color="auto"/>
              <w:right w:val="single" w:sz="4" w:space="0" w:color="auto"/>
            </w:tcBorders>
            <w:vAlign w:val="center"/>
          </w:tcPr>
          <w:p w:rsidR="008367E9" w:rsidRPr="00F71F0D" w:rsidRDefault="008367E9"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2.1.</w:t>
            </w:r>
          </w:p>
        </w:tc>
        <w:tc>
          <w:tcPr>
            <w:tcW w:w="4235" w:type="dxa"/>
            <w:tcBorders>
              <w:top w:val="single" w:sz="4" w:space="0" w:color="auto"/>
              <w:left w:val="single" w:sz="4" w:space="0" w:color="auto"/>
              <w:bottom w:val="single" w:sz="4" w:space="0" w:color="auto"/>
              <w:right w:val="single" w:sz="4" w:space="0" w:color="auto"/>
            </w:tcBorders>
          </w:tcPr>
          <w:p w:rsidR="008367E9" w:rsidRPr="00F71F0D" w:rsidRDefault="008367E9"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Внесение актуальных изменений и дополнений в </w:t>
            </w:r>
            <w:r>
              <w:rPr>
                <w:rFonts w:ascii="Times New Roman" w:hAnsi="Times New Roman" w:cs="Times New Roman"/>
                <w:sz w:val="28"/>
                <w:szCs w:val="28"/>
              </w:rPr>
              <w:t>муниципальны</w:t>
            </w:r>
            <w:r w:rsidRPr="00F71F0D">
              <w:rPr>
                <w:rFonts w:ascii="Times New Roman" w:hAnsi="Times New Roman" w:cs="Times New Roman"/>
                <w:sz w:val="28"/>
                <w:szCs w:val="28"/>
              </w:rPr>
              <w:t xml:space="preserve">е правовые акты </w:t>
            </w:r>
            <w:r>
              <w:rPr>
                <w:rFonts w:ascii="Times New Roman" w:hAnsi="Times New Roman" w:cs="Times New Roman"/>
                <w:sz w:val="28"/>
                <w:szCs w:val="28"/>
              </w:rPr>
              <w:t xml:space="preserve">администрации </w:t>
            </w:r>
            <w:r w:rsidRPr="00F71F0D">
              <w:rPr>
                <w:rFonts w:ascii="Times New Roman" w:hAnsi="Times New Roman" w:cs="Times New Roman"/>
                <w:sz w:val="28"/>
                <w:szCs w:val="28"/>
              </w:rPr>
              <w:t xml:space="preserve">(должностные </w:t>
            </w:r>
            <w:r>
              <w:rPr>
                <w:rFonts w:ascii="Times New Roman" w:hAnsi="Times New Roman" w:cs="Times New Roman"/>
                <w:sz w:val="28"/>
                <w:szCs w:val="28"/>
              </w:rPr>
              <w:t>инструкции муниципальных служащих</w:t>
            </w:r>
            <w:r w:rsidRPr="00F71F0D">
              <w:rPr>
                <w:rFonts w:ascii="Times New Roman" w:hAnsi="Times New Roman" w:cs="Times New Roman"/>
                <w:sz w:val="28"/>
                <w:szCs w:val="28"/>
              </w:rPr>
              <w:t>), с учетом требований и норм действующего антикоррупционного законодательства</w:t>
            </w:r>
          </w:p>
        </w:tc>
        <w:tc>
          <w:tcPr>
            <w:tcW w:w="5262" w:type="dxa"/>
            <w:tcBorders>
              <w:top w:val="single" w:sz="4" w:space="0" w:color="auto"/>
              <w:left w:val="single" w:sz="4" w:space="0" w:color="auto"/>
              <w:bottom w:val="single" w:sz="4" w:space="0" w:color="auto"/>
            </w:tcBorders>
          </w:tcPr>
          <w:p w:rsidR="0085150A" w:rsidRPr="001A2ACA" w:rsidRDefault="00984807" w:rsidP="006B0ADD">
            <w:pPr>
              <w:spacing w:line="276" w:lineRule="auto"/>
              <w:ind w:firstLine="0"/>
              <w:rPr>
                <w:sz w:val="28"/>
                <w:szCs w:val="28"/>
              </w:rPr>
            </w:pPr>
            <w:r>
              <w:rPr>
                <w:sz w:val="28"/>
                <w:szCs w:val="28"/>
              </w:rPr>
              <w:t>З</w:t>
            </w:r>
            <w:r w:rsidR="0085150A" w:rsidRPr="001A2ACA">
              <w:rPr>
                <w:sz w:val="28"/>
                <w:szCs w:val="28"/>
              </w:rPr>
              <w:t>а отчетный период администрацией городского округа Кинель Самарской области были внесены изменения и дополнения в следующие муниципальные правовые акты администрации, с учетом требований и норм действующего антикоррупционного законодательства:</w:t>
            </w:r>
          </w:p>
          <w:p w:rsidR="0085150A" w:rsidRPr="001A2ACA" w:rsidRDefault="0085150A" w:rsidP="006B0ADD">
            <w:pPr>
              <w:spacing w:line="276" w:lineRule="auto"/>
              <w:ind w:firstLine="0"/>
              <w:rPr>
                <w:sz w:val="28"/>
                <w:szCs w:val="28"/>
              </w:rPr>
            </w:pPr>
            <w:r w:rsidRPr="001A2ACA">
              <w:rPr>
                <w:sz w:val="28"/>
                <w:szCs w:val="28"/>
              </w:rPr>
              <w:t>1. постановление администрации городского округа Кинель Самарской области № 1679 от 17.05.2016 г. «О внесении изменений в  муниципальную программу городского округа Кинель «Противодействие коррупции в городском округе Кинель Самарской области на 2016-2018 годы», утвержденную постановлением администрации городского округа Кинель Самарской области № 2996 от 22.09.2015 г.»</w:t>
            </w:r>
            <w:r>
              <w:rPr>
                <w:sz w:val="28"/>
                <w:szCs w:val="28"/>
              </w:rPr>
              <w:t>;</w:t>
            </w:r>
          </w:p>
          <w:p w:rsidR="0085150A" w:rsidRPr="001A2ACA" w:rsidRDefault="0085150A" w:rsidP="006B0ADD">
            <w:pPr>
              <w:spacing w:line="276" w:lineRule="auto"/>
              <w:ind w:firstLine="0"/>
              <w:rPr>
                <w:sz w:val="28"/>
                <w:szCs w:val="28"/>
              </w:rPr>
            </w:pPr>
            <w:r w:rsidRPr="001A2ACA">
              <w:rPr>
                <w:sz w:val="28"/>
                <w:szCs w:val="28"/>
              </w:rPr>
              <w:t xml:space="preserve">2. постановление администрации городского округа Кинель Самарской области № 1809 от 31.05.2016 г. «Об утверждении Порядка проведения антикоррупционной экспертизы </w:t>
            </w:r>
            <w:r w:rsidRPr="001A2ACA">
              <w:rPr>
                <w:sz w:val="28"/>
                <w:szCs w:val="28"/>
              </w:rPr>
              <w:lastRenderedPageBreak/>
              <w:t>нормативных правовых актов, проектов нормативных правовых актов администрации городского округа Кинель Самарской области»</w:t>
            </w:r>
            <w:r>
              <w:rPr>
                <w:sz w:val="28"/>
                <w:szCs w:val="28"/>
              </w:rPr>
              <w:t>;</w:t>
            </w:r>
          </w:p>
          <w:p w:rsidR="0085150A" w:rsidRPr="001A2ACA" w:rsidRDefault="0085150A" w:rsidP="006B0ADD">
            <w:pPr>
              <w:spacing w:line="276" w:lineRule="auto"/>
              <w:ind w:firstLine="0"/>
              <w:rPr>
                <w:sz w:val="28"/>
                <w:szCs w:val="28"/>
              </w:rPr>
            </w:pPr>
            <w:r w:rsidRPr="001A2ACA">
              <w:rPr>
                <w:sz w:val="28"/>
                <w:szCs w:val="28"/>
              </w:rPr>
              <w:t>3. постановление администрации городского округа Кинель Самарской области № 1801 от 30.05.2016 г.   «О</w:t>
            </w:r>
            <w:ins w:id="1" w:author=" " w:date="2016-04-29T10:11:00Z">
              <w:r w:rsidRPr="001A2ACA">
                <w:rPr>
                  <w:sz w:val="28"/>
                  <w:szCs w:val="28"/>
                </w:rPr>
                <w:t xml:space="preserve"> внесении изменений в </w:t>
              </w:r>
            </w:ins>
            <w:r w:rsidRPr="001A2ACA">
              <w:rPr>
                <w:sz w:val="28"/>
                <w:szCs w:val="28"/>
              </w:rPr>
              <w:t xml:space="preserve">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утвержденный </w:t>
            </w:r>
            <w:ins w:id="2" w:author=" " w:date="2016-04-29T10:11:00Z">
              <w:r w:rsidRPr="001A2ACA">
                <w:rPr>
                  <w:sz w:val="28"/>
                  <w:szCs w:val="28"/>
                </w:rPr>
                <w:t>постановление</w:t>
              </w:r>
            </w:ins>
            <w:r w:rsidRPr="001A2ACA">
              <w:rPr>
                <w:sz w:val="28"/>
                <w:szCs w:val="28"/>
              </w:rPr>
              <w:t>м</w:t>
            </w:r>
            <w:ins w:id="3" w:author=" " w:date="2016-04-29T10:11:00Z">
              <w:r w:rsidRPr="001A2ACA">
                <w:rPr>
                  <w:sz w:val="28"/>
                  <w:szCs w:val="28"/>
                </w:rPr>
                <w:t xml:space="preserve"> администрации городского округа Кинель Самарской области </w:t>
              </w:r>
            </w:ins>
            <w:r w:rsidRPr="001A2ACA">
              <w:rPr>
                <w:sz w:val="28"/>
                <w:szCs w:val="28"/>
              </w:rPr>
              <w:t>№ 2470 от 31.08.2011 г.»</w:t>
            </w:r>
            <w:r>
              <w:rPr>
                <w:sz w:val="28"/>
                <w:szCs w:val="28"/>
              </w:rPr>
              <w:t>;</w:t>
            </w:r>
          </w:p>
          <w:p w:rsidR="0085150A" w:rsidRPr="001A2ACA" w:rsidRDefault="0085150A" w:rsidP="006B0ADD">
            <w:pPr>
              <w:spacing w:line="276" w:lineRule="auto"/>
              <w:ind w:firstLine="0"/>
              <w:rPr>
                <w:sz w:val="28"/>
                <w:szCs w:val="28"/>
              </w:rPr>
            </w:pPr>
            <w:r w:rsidRPr="001A2ACA">
              <w:rPr>
                <w:sz w:val="28"/>
                <w:szCs w:val="28"/>
              </w:rPr>
              <w:t>- за отчетный период Думой городского округа Кинель Самарской области были внесены изменения и дополнения в следующие муниципальные правовые акты администрации, с учетом требований и норм действующего антикоррупционного законодательства:</w:t>
            </w:r>
          </w:p>
          <w:p w:rsidR="0085150A" w:rsidRPr="001A2ACA" w:rsidRDefault="0085150A" w:rsidP="00641326">
            <w:pPr>
              <w:spacing w:line="276" w:lineRule="auto"/>
              <w:ind w:firstLine="0"/>
              <w:rPr>
                <w:sz w:val="28"/>
                <w:szCs w:val="28"/>
              </w:rPr>
            </w:pPr>
            <w:r w:rsidRPr="001A2ACA">
              <w:rPr>
                <w:sz w:val="28"/>
                <w:szCs w:val="28"/>
              </w:rPr>
              <w:t xml:space="preserve">1. решение Думы городского округа Кинель Самарской области № 82 от 25.02.2016 г. «Об утверждении Положения о порядке сообщения лицами, замещающими муниципальные должности, муниципальными служащими, замещающими должности муниципальной службы городского округа Кинель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5150A" w:rsidRPr="001A2ACA" w:rsidRDefault="0085150A" w:rsidP="00641326">
            <w:pPr>
              <w:spacing w:line="276" w:lineRule="auto"/>
              <w:ind w:firstLine="0"/>
              <w:rPr>
                <w:sz w:val="28"/>
                <w:szCs w:val="28"/>
              </w:rPr>
            </w:pPr>
            <w:r w:rsidRPr="001A2ACA">
              <w:rPr>
                <w:sz w:val="28"/>
                <w:szCs w:val="28"/>
              </w:rPr>
              <w:t xml:space="preserve">2. решение Думы городского округа Кинель Самарской области № 81 от </w:t>
            </w:r>
            <w:r w:rsidRPr="001A2ACA">
              <w:rPr>
                <w:sz w:val="28"/>
                <w:szCs w:val="28"/>
              </w:rPr>
              <w:lastRenderedPageBreak/>
              <w:t>25.02.2016 г. «О внесении изменений и дополнений в Положение о комиссиях по соблюдению требований к служебному поведению муниципальных служащих и урегулированию интересов, утвержденное решением Думы городского округа Кинель от 25.11.2010 г. № 27 (в редакции решений от 31.03.2011 г. № 69, от 27.03.2014 г. № 421, от 27.02.2015 г. № 515, от 24.12.2015 г. № 58).</w:t>
            </w:r>
          </w:p>
          <w:p w:rsidR="008367E9" w:rsidRPr="00676C1C" w:rsidRDefault="008367E9" w:rsidP="00770447">
            <w:pPr>
              <w:pStyle w:val="af5"/>
              <w:rPr>
                <w:rFonts w:ascii="Times New Roman" w:hAnsi="Times New Roman" w:cs="Times New Roman"/>
                <w:sz w:val="28"/>
                <w:szCs w:val="28"/>
              </w:rPr>
            </w:pPr>
          </w:p>
        </w:tc>
      </w:tr>
      <w:tr w:rsidR="008367E9" w:rsidRPr="00F71F0D" w:rsidTr="00645D1B">
        <w:tc>
          <w:tcPr>
            <w:tcW w:w="710" w:type="dxa"/>
            <w:tcBorders>
              <w:top w:val="single" w:sz="4" w:space="0" w:color="auto"/>
              <w:bottom w:val="single" w:sz="4" w:space="0" w:color="auto"/>
              <w:right w:val="single" w:sz="4" w:space="0" w:color="auto"/>
            </w:tcBorders>
            <w:vAlign w:val="center"/>
          </w:tcPr>
          <w:p w:rsidR="008367E9" w:rsidRPr="00F71F0D" w:rsidRDefault="008367E9"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lastRenderedPageBreak/>
              <w:t>2.2.</w:t>
            </w:r>
          </w:p>
        </w:tc>
        <w:tc>
          <w:tcPr>
            <w:tcW w:w="4235" w:type="dxa"/>
            <w:tcBorders>
              <w:top w:val="single" w:sz="4" w:space="0" w:color="auto"/>
              <w:left w:val="single" w:sz="4" w:space="0" w:color="auto"/>
              <w:bottom w:val="single" w:sz="4" w:space="0" w:color="auto"/>
              <w:right w:val="single" w:sz="4" w:space="0" w:color="auto"/>
            </w:tcBorders>
          </w:tcPr>
          <w:p w:rsidR="008367E9" w:rsidRPr="00F71F0D" w:rsidRDefault="008367E9" w:rsidP="00770447">
            <w:pPr>
              <w:pStyle w:val="af5"/>
              <w:rPr>
                <w:rFonts w:ascii="Times New Roman" w:hAnsi="Times New Roman" w:cs="Times New Roman"/>
                <w:sz w:val="28"/>
                <w:szCs w:val="28"/>
              </w:rPr>
            </w:pPr>
            <w:r w:rsidRPr="00F71F0D">
              <w:rPr>
                <w:rFonts w:ascii="Times New Roman" w:hAnsi="Times New Roman" w:cs="Times New Roman"/>
                <w:sz w:val="28"/>
                <w:szCs w:val="28"/>
              </w:rPr>
              <w:t>Обеспечение деятельности комиссии по соблюдению требований к служебному поведению</w:t>
            </w:r>
            <w:r>
              <w:rPr>
                <w:rFonts w:ascii="Times New Roman" w:hAnsi="Times New Roman" w:cs="Times New Roman"/>
                <w:sz w:val="28"/>
                <w:szCs w:val="28"/>
              </w:rPr>
              <w:t xml:space="preserve"> муниципальных</w:t>
            </w:r>
            <w:r w:rsidRPr="00F71F0D">
              <w:rPr>
                <w:rFonts w:ascii="Times New Roman" w:hAnsi="Times New Roman" w:cs="Times New Roman"/>
                <w:sz w:val="28"/>
                <w:szCs w:val="28"/>
              </w:rPr>
              <w:t xml:space="preserve">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8367E9" w:rsidRPr="00246EEE" w:rsidRDefault="00EE3914" w:rsidP="00246EEE">
            <w:pPr>
              <w:pStyle w:val="af5"/>
              <w:jc w:val="both"/>
              <w:rPr>
                <w:rFonts w:ascii="Times New Roman" w:hAnsi="Times New Roman" w:cs="Times New Roman"/>
                <w:sz w:val="28"/>
                <w:szCs w:val="28"/>
              </w:rPr>
            </w:pPr>
            <w:r>
              <w:rPr>
                <w:rFonts w:ascii="Times New Roman" w:hAnsi="Times New Roman"/>
                <w:sz w:val="28"/>
                <w:szCs w:val="28"/>
              </w:rPr>
              <w:t>Комиссия</w:t>
            </w:r>
            <w:r w:rsidR="00246EEE" w:rsidRPr="00246EEE">
              <w:rPr>
                <w:rFonts w:ascii="Times New Roman" w:hAnsi="Times New Roman"/>
                <w:sz w:val="28"/>
                <w:szCs w:val="28"/>
              </w:rPr>
              <w:t xml:space="preserve">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(с изменениями от 31.03.2011 г. № 69, от 27.03.2014 г. № 421, от 27.02.2015 г. № 515, от 24.12.2015 г. № 58, от 25.02.2016 г. № 81).</w:t>
            </w: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2.3.</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Обеспечение контроля неукоснительного соблюдения </w:t>
            </w:r>
            <w:r>
              <w:rPr>
                <w:rFonts w:ascii="Times New Roman" w:hAnsi="Times New Roman" w:cs="Times New Roman"/>
                <w:sz w:val="28"/>
                <w:szCs w:val="28"/>
              </w:rPr>
              <w:t xml:space="preserve">муниципальными </w:t>
            </w:r>
            <w:r w:rsidRPr="00F71F0D">
              <w:rPr>
                <w:rFonts w:ascii="Times New Roman" w:hAnsi="Times New Roman" w:cs="Times New Roman"/>
                <w:sz w:val="28"/>
                <w:szCs w:val="28"/>
              </w:rPr>
              <w:t xml:space="preserve">служащими запретов и ограничений, предусмотренных законодательством о </w:t>
            </w:r>
            <w:r>
              <w:rPr>
                <w:rFonts w:ascii="Times New Roman" w:hAnsi="Times New Roman" w:cs="Times New Roman"/>
                <w:sz w:val="28"/>
                <w:szCs w:val="28"/>
              </w:rPr>
              <w:t>муниципальн</w:t>
            </w:r>
            <w:r w:rsidRPr="00F71F0D">
              <w:rPr>
                <w:rFonts w:ascii="Times New Roman" w:hAnsi="Times New Roman" w:cs="Times New Roman"/>
                <w:sz w:val="28"/>
                <w:szCs w:val="28"/>
              </w:rPr>
              <w:t>ой службе</w:t>
            </w:r>
          </w:p>
        </w:tc>
        <w:tc>
          <w:tcPr>
            <w:tcW w:w="5262" w:type="dxa"/>
            <w:tcBorders>
              <w:top w:val="single" w:sz="4" w:space="0" w:color="auto"/>
              <w:left w:val="single" w:sz="4" w:space="0" w:color="auto"/>
              <w:bottom w:val="single" w:sz="4" w:space="0" w:color="auto"/>
            </w:tcBorders>
          </w:tcPr>
          <w:p w:rsidR="00096A19" w:rsidRPr="00246EEE" w:rsidRDefault="00246EEE" w:rsidP="00641326">
            <w:pPr>
              <w:pStyle w:val="af5"/>
              <w:jc w:val="both"/>
              <w:rPr>
                <w:rFonts w:ascii="Times New Roman" w:hAnsi="Times New Roman" w:cs="Times New Roman"/>
                <w:sz w:val="28"/>
                <w:szCs w:val="28"/>
              </w:rPr>
            </w:pPr>
            <w:r w:rsidRPr="00246EEE">
              <w:rPr>
                <w:rFonts w:ascii="Times New Roman" w:hAnsi="Times New Roman" w:cs="Times New Roman"/>
                <w:sz w:val="28"/>
                <w:szCs w:val="28"/>
              </w:rPr>
              <w:t xml:space="preserve">Аппаратом администрации постоянно осуществляется контроль неукоснительного соблюдения муниципальными </w:t>
            </w:r>
            <w:r w:rsidR="00641326" w:rsidRPr="00246EEE">
              <w:rPr>
                <w:rFonts w:ascii="Times New Roman" w:hAnsi="Times New Roman" w:cs="Times New Roman"/>
                <w:sz w:val="28"/>
                <w:szCs w:val="28"/>
              </w:rPr>
              <w:t>служащими запретов</w:t>
            </w:r>
            <w:r w:rsidRPr="00246EEE">
              <w:rPr>
                <w:rFonts w:ascii="Times New Roman" w:hAnsi="Times New Roman" w:cs="Times New Roman"/>
                <w:sz w:val="28"/>
                <w:szCs w:val="28"/>
              </w:rPr>
              <w:t xml:space="preserve"> и ограничений, предусмотренных законодательством о муниципальной службе. </w:t>
            </w: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Default="00096A19" w:rsidP="00770447">
            <w:pPr>
              <w:pStyle w:val="af3"/>
              <w:jc w:val="center"/>
              <w:rPr>
                <w:rFonts w:ascii="Times New Roman" w:hAnsi="Times New Roman" w:cs="Times New Roman"/>
                <w:sz w:val="28"/>
                <w:szCs w:val="28"/>
              </w:rPr>
            </w:pPr>
            <w:r>
              <w:rPr>
                <w:rFonts w:ascii="Times New Roman" w:hAnsi="Times New Roman" w:cs="Times New Roman"/>
                <w:sz w:val="28"/>
                <w:szCs w:val="28"/>
              </w:rPr>
              <w:t>2.4.</w:t>
            </w:r>
          </w:p>
        </w:tc>
        <w:tc>
          <w:tcPr>
            <w:tcW w:w="4235" w:type="dxa"/>
            <w:tcBorders>
              <w:top w:val="single" w:sz="4" w:space="0" w:color="auto"/>
              <w:left w:val="single" w:sz="4" w:space="0" w:color="auto"/>
              <w:bottom w:val="single" w:sz="4" w:space="0" w:color="auto"/>
              <w:right w:val="single" w:sz="4" w:space="0" w:color="auto"/>
            </w:tcBorders>
          </w:tcPr>
          <w:p w:rsidR="00096A19" w:rsidRDefault="00096A19" w:rsidP="00C642DD">
            <w:pPr>
              <w:pStyle w:val="af5"/>
              <w:rPr>
                <w:rFonts w:ascii="Times New Roman" w:hAnsi="Times New Roman" w:cs="Times New Roman"/>
                <w:sz w:val="28"/>
                <w:szCs w:val="28"/>
              </w:rPr>
            </w:pPr>
            <w:r>
              <w:rPr>
                <w:rFonts w:ascii="Times New Roman" w:hAnsi="Times New Roman" w:cs="Times New Roman"/>
                <w:sz w:val="28"/>
                <w:szCs w:val="28"/>
              </w:rPr>
              <w:t xml:space="preserve">Проведение проверок достоверности и полноты представляемых муниципальными служащими и руководителями муниципальных учреждений сведений о доходах (расходах), об имуществе и </w:t>
            </w:r>
            <w:r>
              <w:rPr>
                <w:rFonts w:ascii="Times New Roman" w:hAnsi="Times New Roman" w:cs="Times New Roman"/>
                <w:sz w:val="28"/>
                <w:szCs w:val="28"/>
              </w:rPr>
              <w:lastRenderedPageBreak/>
              <w:t xml:space="preserve">обязательствах имущественного характера служащих, их супруги (супруга) и несовершеннолетних детей </w:t>
            </w:r>
          </w:p>
        </w:tc>
        <w:tc>
          <w:tcPr>
            <w:tcW w:w="5262" w:type="dxa"/>
            <w:tcBorders>
              <w:top w:val="single" w:sz="4" w:space="0" w:color="auto"/>
              <w:left w:val="single" w:sz="4" w:space="0" w:color="auto"/>
              <w:bottom w:val="single" w:sz="4" w:space="0" w:color="auto"/>
            </w:tcBorders>
          </w:tcPr>
          <w:p w:rsidR="00927444" w:rsidRPr="001A2ACA" w:rsidRDefault="00927444" w:rsidP="00927444">
            <w:pPr>
              <w:spacing w:line="276" w:lineRule="auto"/>
              <w:ind w:firstLine="0"/>
              <w:rPr>
                <w:color w:val="000000"/>
                <w:sz w:val="28"/>
                <w:szCs w:val="28"/>
              </w:rPr>
            </w:pPr>
            <w:r>
              <w:rPr>
                <w:sz w:val="28"/>
                <w:szCs w:val="28"/>
              </w:rPr>
              <w:lastRenderedPageBreak/>
              <w:t>П</w:t>
            </w:r>
            <w:r w:rsidRPr="001A2ACA">
              <w:rPr>
                <w:sz w:val="28"/>
                <w:szCs w:val="28"/>
              </w:rPr>
              <w:t xml:space="preserve">роведение проверок достоверности и полноты представляемых муниципальными служащими и руководителями муниципальных учреждений сведений о доходах (расходах), об имуществе и </w:t>
            </w:r>
            <w:r w:rsidRPr="001A2ACA">
              <w:rPr>
                <w:sz w:val="28"/>
                <w:szCs w:val="28"/>
              </w:rPr>
              <w:lastRenderedPageBreak/>
              <w:t>обязательствах имущественного характера служащих, их супруги (супруга) и несовершеннолетних детей осуществляется в соответствии с постановлением администрации городского округа Кинель Самарской области № 1393 от 17.05.2010 г. «Об утверждении</w:t>
            </w:r>
            <w:r w:rsidRPr="001A2ACA">
              <w:rPr>
                <w:color w:val="000000"/>
                <w:sz w:val="28"/>
                <w:szCs w:val="28"/>
              </w:rPr>
              <w:t>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Самарской области,  муниципальными служащими администрации городского округа Кинель Самарской области, и соблюдения  муниципальными служащими администрации городского округа Кинель Самарской области требований к служебному поведению»</w:t>
            </w:r>
            <w:r>
              <w:rPr>
                <w:color w:val="000000"/>
                <w:sz w:val="28"/>
                <w:szCs w:val="28"/>
              </w:rPr>
              <w:t>.</w:t>
            </w:r>
          </w:p>
          <w:p w:rsidR="00096A19" w:rsidRPr="00676C1C" w:rsidRDefault="00096A19" w:rsidP="00727E23">
            <w:pPr>
              <w:pStyle w:val="af5"/>
              <w:rPr>
                <w:rFonts w:ascii="Times New Roman" w:hAnsi="Times New Roman" w:cs="Times New Roman"/>
                <w:sz w:val="28"/>
                <w:szCs w:val="28"/>
              </w:rPr>
            </w:pPr>
          </w:p>
        </w:tc>
      </w:tr>
      <w:tr w:rsidR="00096A19" w:rsidRPr="00F71F0D" w:rsidTr="00645D1B">
        <w:trPr>
          <w:trHeight w:val="4177"/>
        </w:trPr>
        <w:tc>
          <w:tcPr>
            <w:tcW w:w="710" w:type="dxa"/>
            <w:tcBorders>
              <w:top w:val="single" w:sz="4" w:space="0" w:color="auto"/>
              <w:bottom w:val="single" w:sz="4" w:space="0" w:color="auto"/>
              <w:right w:val="single" w:sz="4" w:space="0" w:color="auto"/>
            </w:tcBorders>
            <w:vAlign w:val="center"/>
          </w:tcPr>
          <w:p w:rsidR="00096A19" w:rsidRPr="00F71F0D" w:rsidRDefault="00096A19" w:rsidP="00770447">
            <w:pPr>
              <w:pStyle w:val="af3"/>
              <w:jc w:val="center"/>
              <w:rPr>
                <w:rFonts w:ascii="Times New Roman" w:hAnsi="Times New Roman" w:cs="Times New Roman"/>
                <w:sz w:val="28"/>
                <w:szCs w:val="28"/>
              </w:rPr>
            </w:pPr>
            <w:r>
              <w:rPr>
                <w:rFonts w:ascii="Times New Roman" w:hAnsi="Times New Roman" w:cs="Times New Roman"/>
                <w:sz w:val="28"/>
                <w:szCs w:val="28"/>
              </w:rPr>
              <w:t>2.5.</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Pr>
                <w:rFonts w:ascii="Times New Roman" w:hAnsi="Times New Roman" w:cs="Times New Roman"/>
                <w:sz w:val="28"/>
                <w:szCs w:val="28"/>
              </w:rPr>
              <w:t>Организация контроля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w:t>
            </w:r>
          </w:p>
        </w:tc>
        <w:tc>
          <w:tcPr>
            <w:tcW w:w="5262" w:type="dxa"/>
            <w:tcBorders>
              <w:top w:val="single" w:sz="4" w:space="0" w:color="auto"/>
              <w:left w:val="single" w:sz="4" w:space="0" w:color="auto"/>
              <w:bottom w:val="single" w:sz="4" w:space="0" w:color="auto"/>
            </w:tcBorders>
          </w:tcPr>
          <w:p w:rsidR="000158DC" w:rsidRPr="001A2ACA" w:rsidRDefault="000158DC" w:rsidP="000158DC">
            <w:pPr>
              <w:spacing w:line="276" w:lineRule="auto"/>
              <w:ind w:firstLine="426"/>
              <w:rPr>
                <w:sz w:val="28"/>
                <w:szCs w:val="28"/>
              </w:rPr>
            </w:pPr>
            <w:r>
              <w:rPr>
                <w:sz w:val="28"/>
                <w:szCs w:val="28"/>
              </w:rPr>
              <w:t>К</w:t>
            </w:r>
            <w:r w:rsidRPr="001A2ACA">
              <w:rPr>
                <w:sz w:val="28"/>
                <w:szCs w:val="28"/>
              </w:rPr>
              <w:t>онтроль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 осуществляется постоянно аппаратом админист</w:t>
            </w:r>
            <w:r>
              <w:rPr>
                <w:sz w:val="28"/>
                <w:szCs w:val="28"/>
              </w:rPr>
              <w:t>рации городского округа Кинель С</w:t>
            </w:r>
            <w:r w:rsidRPr="001A2ACA">
              <w:rPr>
                <w:sz w:val="28"/>
                <w:szCs w:val="28"/>
              </w:rPr>
              <w:t>амарской области.</w:t>
            </w:r>
          </w:p>
          <w:p w:rsidR="00096A19" w:rsidRPr="00676C1C" w:rsidRDefault="00096A19" w:rsidP="00727E23">
            <w:pPr>
              <w:pStyle w:val="af5"/>
              <w:rPr>
                <w:rFonts w:ascii="Times New Roman" w:hAnsi="Times New Roman" w:cs="Times New Roman"/>
                <w:sz w:val="28"/>
                <w:szCs w:val="28"/>
              </w:rPr>
            </w:pP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CF2DBA">
            <w:pPr>
              <w:pStyle w:val="af3"/>
              <w:jc w:val="center"/>
              <w:rPr>
                <w:rFonts w:ascii="Times New Roman" w:hAnsi="Times New Roman" w:cs="Times New Roman"/>
                <w:sz w:val="28"/>
                <w:szCs w:val="28"/>
              </w:rPr>
            </w:pPr>
            <w:r w:rsidRPr="00F71F0D">
              <w:rPr>
                <w:rFonts w:ascii="Times New Roman" w:hAnsi="Times New Roman" w:cs="Times New Roman"/>
                <w:sz w:val="28"/>
                <w:szCs w:val="28"/>
              </w:rPr>
              <w:t>2.</w:t>
            </w:r>
            <w:r>
              <w:rPr>
                <w:rFonts w:ascii="Times New Roman" w:hAnsi="Times New Roman" w:cs="Times New Roman"/>
                <w:sz w:val="28"/>
                <w:szCs w:val="28"/>
              </w:rPr>
              <w:t>6</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Обеспечение соблюдения </w:t>
            </w:r>
            <w:r>
              <w:rPr>
                <w:rFonts w:ascii="Times New Roman" w:hAnsi="Times New Roman" w:cs="Times New Roman"/>
                <w:sz w:val="28"/>
                <w:szCs w:val="28"/>
              </w:rPr>
              <w:t>муниципальны</w:t>
            </w:r>
            <w:r w:rsidRPr="00F71F0D">
              <w:rPr>
                <w:rFonts w:ascii="Times New Roman" w:hAnsi="Times New Roman" w:cs="Times New Roman"/>
                <w:sz w:val="28"/>
                <w:szCs w:val="28"/>
              </w:rPr>
              <w:t xml:space="preserve">ми служащими  общих принципов служебного поведения, утверждённых </w:t>
            </w:r>
            <w:hyperlink r:id="rId8" w:history="1">
              <w:r w:rsidRPr="00187377">
                <w:rPr>
                  <w:rStyle w:val="af2"/>
                  <w:rFonts w:ascii="Times New Roman" w:hAnsi="Times New Roman"/>
                  <w:b w:val="0"/>
                  <w:color w:val="auto"/>
                  <w:sz w:val="28"/>
                  <w:szCs w:val="28"/>
                </w:rPr>
                <w:t>Указом</w:t>
              </w:r>
            </w:hyperlink>
            <w:r w:rsidRPr="00F71F0D">
              <w:rPr>
                <w:rFonts w:ascii="Times New Roman" w:hAnsi="Times New Roman" w:cs="Times New Roman"/>
                <w:sz w:val="28"/>
                <w:szCs w:val="28"/>
              </w:rPr>
              <w:t xml:space="preserve">Президента Российской Федерации от 12.08.2002 N 885 "Об утверждении общих </w:t>
            </w:r>
            <w:r w:rsidRPr="00F71F0D">
              <w:rPr>
                <w:rFonts w:ascii="Times New Roman" w:hAnsi="Times New Roman" w:cs="Times New Roman"/>
                <w:sz w:val="28"/>
                <w:szCs w:val="28"/>
              </w:rPr>
              <w:lastRenderedPageBreak/>
              <w:t>принципов служебного поведения государственных служащих"</w:t>
            </w:r>
          </w:p>
        </w:tc>
        <w:tc>
          <w:tcPr>
            <w:tcW w:w="5262" w:type="dxa"/>
            <w:tcBorders>
              <w:top w:val="single" w:sz="4" w:space="0" w:color="auto"/>
              <w:left w:val="single" w:sz="4" w:space="0" w:color="auto"/>
              <w:bottom w:val="single" w:sz="4" w:space="0" w:color="auto"/>
            </w:tcBorders>
          </w:tcPr>
          <w:p w:rsidR="00096A19" w:rsidRPr="003E116E" w:rsidRDefault="003E116E" w:rsidP="003E116E">
            <w:pPr>
              <w:pStyle w:val="af5"/>
              <w:jc w:val="both"/>
              <w:rPr>
                <w:rFonts w:ascii="Times New Roman" w:hAnsi="Times New Roman" w:cs="Times New Roman"/>
                <w:sz w:val="28"/>
                <w:szCs w:val="28"/>
              </w:rPr>
            </w:pPr>
            <w:r w:rsidRPr="003E116E">
              <w:rPr>
                <w:rFonts w:ascii="Times New Roman" w:hAnsi="Times New Roman" w:cs="Times New Roman"/>
                <w:sz w:val="28"/>
                <w:szCs w:val="28"/>
              </w:rPr>
              <w:lastRenderedPageBreak/>
              <w:t xml:space="preserve">Контроль за соблюдением муниципальными служащими принципов служебного поведения осуществляется постоянноаппаратом администрации.Обеспечение соблюдения муниципальными служащими  общих принципов служебного поведения, </w:t>
            </w:r>
            <w:r w:rsidRPr="003E116E">
              <w:rPr>
                <w:rFonts w:ascii="Times New Roman" w:hAnsi="Times New Roman" w:cs="Times New Roman"/>
                <w:sz w:val="28"/>
                <w:szCs w:val="28"/>
              </w:rPr>
              <w:lastRenderedPageBreak/>
              <w:t xml:space="preserve">утверждённых </w:t>
            </w:r>
            <w:hyperlink r:id="rId9" w:history="1">
              <w:r w:rsidRPr="003E116E">
                <w:rPr>
                  <w:rStyle w:val="af2"/>
                  <w:rFonts w:ascii="Times New Roman" w:hAnsi="Times New Roman" w:cs="Times New Roman"/>
                  <w:b w:val="0"/>
                  <w:sz w:val="28"/>
                  <w:szCs w:val="28"/>
                </w:rPr>
                <w:t>Указом</w:t>
              </w:r>
            </w:hyperlink>
            <w:r w:rsidRPr="003E116E">
              <w:rPr>
                <w:rFonts w:ascii="Times New Roman" w:hAnsi="Times New Roman" w:cs="Times New Roman"/>
                <w:sz w:val="28"/>
                <w:szCs w:val="28"/>
              </w:rPr>
              <w:t xml:space="preserve">Президента Российской Федерации от 12.08.2002 N 885 "Об утверждении общих принципов служебного поведения государственных служащих" реализовано по средством принятия Кодекса этики и служебного поведения муниципальных служащих городского округа Кинель Самарской области, утвержденного решением Думы городского округа Кинель Самарской области № 60 от 10.02.2011 г. </w:t>
            </w: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F933FF">
            <w:pPr>
              <w:pStyle w:val="af3"/>
              <w:jc w:val="center"/>
              <w:rPr>
                <w:rFonts w:ascii="Times New Roman" w:hAnsi="Times New Roman" w:cs="Times New Roman"/>
                <w:sz w:val="28"/>
                <w:szCs w:val="28"/>
              </w:rPr>
            </w:pPr>
            <w:r w:rsidRPr="00F71F0D">
              <w:rPr>
                <w:rFonts w:ascii="Times New Roman" w:hAnsi="Times New Roman" w:cs="Times New Roman"/>
                <w:sz w:val="28"/>
                <w:szCs w:val="28"/>
              </w:rPr>
              <w:t>2.</w:t>
            </w:r>
            <w:r>
              <w:rPr>
                <w:rFonts w:ascii="Times New Roman" w:hAnsi="Times New Roman" w:cs="Times New Roman"/>
                <w:sz w:val="28"/>
                <w:szCs w:val="28"/>
              </w:rPr>
              <w:t>7</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Проведение проверок информации о наличии или возможности возникновения конфликта интересов у </w:t>
            </w:r>
            <w:r>
              <w:rPr>
                <w:rFonts w:ascii="Times New Roman" w:hAnsi="Times New Roman" w:cs="Times New Roman"/>
                <w:sz w:val="28"/>
                <w:szCs w:val="28"/>
              </w:rPr>
              <w:t>муниципального служащего</w:t>
            </w:r>
            <w:r w:rsidRPr="00F71F0D">
              <w:rPr>
                <w:rFonts w:ascii="Times New Roman" w:hAnsi="Times New Roman" w:cs="Times New Roman"/>
                <w:sz w:val="28"/>
                <w:szCs w:val="28"/>
              </w:rPr>
              <w:t xml:space="preserve">, поступающей представителю нанимателя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w:t>
            </w:r>
            <w:r>
              <w:rPr>
                <w:rFonts w:ascii="Times New Roman" w:hAnsi="Times New Roman" w:cs="Times New Roman"/>
                <w:sz w:val="28"/>
                <w:szCs w:val="28"/>
              </w:rPr>
              <w:t>муниципальны</w:t>
            </w:r>
            <w:r w:rsidRPr="00F71F0D">
              <w:rPr>
                <w:rFonts w:ascii="Times New Roman" w:hAnsi="Times New Roman" w:cs="Times New Roman"/>
                <w:sz w:val="28"/>
                <w:szCs w:val="28"/>
              </w:rPr>
              <w:t xml:space="preserve">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224166" w:rsidRPr="001A2ACA" w:rsidRDefault="00224166" w:rsidP="00641326">
            <w:pPr>
              <w:spacing w:line="276" w:lineRule="auto"/>
              <w:ind w:firstLine="0"/>
              <w:rPr>
                <w:sz w:val="28"/>
                <w:szCs w:val="28"/>
              </w:rPr>
            </w:pPr>
            <w:r w:rsidRPr="001A2ACA">
              <w:rPr>
                <w:sz w:val="28"/>
                <w:szCs w:val="28"/>
              </w:rPr>
              <w:t>За отчетный период состоялось 2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на которых рассмотрено 2 материал</w:t>
            </w:r>
            <w:r w:rsidR="00615A63">
              <w:rPr>
                <w:sz w:val="28"/>
                <w:szCs w:val="28"/>
              </w:rPr>
              <w:t>а</w:t>
            </w:r>
            <w:r w:rsidRPr="001A2ACA">
              <w:rPr>
                <w:sz w:val="28"/>
                <w:szCs w:val="28"/>
              </w:rPr>
              <w:t xml:space="preserve"> (обр</w:t>
            </w:r>
            <w:r w:rsidR="00615A63">
              <w:rPr>
                <w:sz w:val="28"/>
                <w:szCs w:val="28"/>
              </w:rPr>
              <w:t>ащения</w:t>
            </w:r>
            <w:r w:rsidRPr="001A2ACA">
              <w:rPr>
                <w:sz w:val="28"/>
                <w:szCs w:val="28"/>
              </w:rPr>
              <w:t>) в отношении 2 муниципальных служащих. Рассматривались вопросы:</w:t>
            </w:r>
          </w:p>
          <w:p w:rsidR="00224166" w:rsidRPr="001A2ACA" w:rsidRDefault="00224166" w:rsidP="00641326">
            <w:pPr>
              <w:spacing w:line="276" w:lineRule="auto"/>
              <w:ind w:firstLine="0"/>
              <w:rPr>
                <w:sz w:val="28"/>
                <w:szCs w:val="28"/>
              </w:rPr>
            </w:pPr>
            <w:r w:rsidRPr="001A2ACA">
              <w:rPr>
                <w:sz w:val="28"/>
                <w:szCs w:val="28"/>
              </w:rPr>
              <w:t xml:space="preserve">- о предоставление не в полном объеме сведений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своего супруги (супруга) и несовершеннолетних детей – 1 муниципальный служащий. </w:t>
            </w:r>
          </w:p>
          <w:p w:rsidR="00224166" w:rsidRPr="001A2ACA" w:rsidRDefault="00224166" w:rsidP="00224166">
            <w:pPr>
              <w:spacing w:line="276" w:lineRule="auto"/>
              <w:rPr>
                <w:sz w:val="28"/>
                <w:szCs w:val="28"/>
              </w:rPr>
            </w:pPr>
            <w:r w:rsidRPr="001A2ACA">
              <w:rPr>
                <w:sz w:val="28"/>
                <w:szCs w:val="28"/>
              </w:rPr>
              <w:t xml:space="preserve">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по данному муниципальному  служащему  было принято решения об отсутствии необходимости в    предоставлении  </w:t>
            </w:r>
            <w:r w:rsidRPr="001A2ACA">
              <w:rPr>
                <w:sz w:val="28"/>
                <w:szCs w:val="28"/>
              </w:rPr>
              <w:lastRenderedPageBreak/>
              <w:t>сведений  о доходах, расходах    на бывшего супруга (судебное решение  о разводе вступило в силу в декабре 2015 года).</w:t>
            </w:r>
          </w:p>
          <w:p w:rsidR="00224166" w:rsidRDefault="00224166" w:rsidP="00641326">
            <w:pPr>
              <w:spacing w:line="276" w:lineRule="auto"/>
              <w:ind w:firstLine="0"/>
              <w:rPr>
                <w:sz w:val="28"/>
              </w:rPr>
            </w:pPr>
            <w:r w:rsidRPr="001A2ACA">
              <w:rPr>
                <w:sz w:val="28"/>
              </w:rPr>
              <w:t>-  о нарушении требований к служебному поведению и требований об урегулировании конфликта интересов – 1 муниципальный служащий.</w:t>
            </w:r>
          </w:p>
          <w:p w:rsidR="00783F16" w:rsidRPr="001A2ACA" w:rsidRDefault="00783F16" w:rsidP="00783F16">
            <w:pPr>
              <w:pStyle w:val="Default"/>
              <w:spacing w:line="276" w:lineRule="auto"/>
              <w:jc w:val="both"/>
              <w:rPr>
                <w:sz w:val="28"/>
                <w:szCs w:val="28"/>
              </w:rPr>
            </w:pPr>
            <w:r w:rsidRPr="001A2ACA">
              <w:rPr>
                <w:sz w:val="28"/>
                <w:szCs w:val="28"/>
              </w:rPr>
              <w:t>По рекомендации комиссии  к муниципальному   служащему применены меры дисциплинарноговоздействия в виде выговора.</w:t>
            </w:r>
          </w:p>
          <w:p w:rsidR="00783F16" w:rsidRPr="001A2ACA" w:rsidRDefault="00783F16" w:rsidP="00783F16">
            <w:pPr>
              <w:spacing w:line="276" w:lineRule="auto"/>
              <w:ind w:firstLine="0"/>
              <w:rPr>
                <w:sz w:val="28"/>
              </w:rPr>
            </w:pPr>
            <w:r w:rsidRPr="001A2ACA">
              <w:rPr>
                <w:sz w:val="28"/>
                <w:szCs w:val="28"/>
              </w:rPr>
              <w:t>Информация о деятельности комиссий размещена и периодически обновляется на сайте городского округа Кинель Самарской области.</w:t>
            </w:r>
          </w:p>
          <w:p w:rsidR="00096A19" w:rsidRPr="00676C1C" w:rsidRDefault="00096A19" w:rsidP="00770447">
            <w:pPr>
              <w:pStyle w:val="af5"/>
              <w:rPr>
                <w:rFonts w:ascii="Times New Roman" w:hAnsi="Times New Roman" w:cs="Times New Roman"/>
                <w:sz w:val="28"/>
                <w:szCs w:val="28"/>
              </w:rPr>
            </w:pP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CF2DBA">
            <w:pPr>
              <w:pStyle w:val="af3"/>
              <w:jc w:val="center"/>
              <w:rPr>
                <w:rFonts w:ascii="Times New Roman" w:hAnsi="Times New Roman" w:cs="Times New Roman"/>
                <w:sz w:val="28"/>
                <w:szCs w:val="28"/>
              </w:rPr>
            </w:pPr>
            <w:r w:rsidRPr="00F71F0D">
              <w:rPr>
                <w:rFonts w:ascii="Times New Roman" w:hAnsi="Times New Roman" w:cs="Times New Roman"/>
                <w:sz w:val="28"/>
                <w:szCs w:val="28"/>
              </w:rPr>
              <w:t>2.</w:t>
            </w:r>
            <w:r>
              <w:rPr>
                <w:rFonts w:ascii="Times New Roman" w:hAnsi="Times New Roman" w:cs="Times New Roman"/>
                <w:sz w:val="28"/>
                <w:szCs w:val="28"/>
              </w:rPr>
              <w:t>8</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Проведение служебных проверок по ставшим известными фактам проявления коррупции в</w:t>
            </w:r>
            <w:r>
              <w:rPr>
                <w:rFonts w:ascii="Times New Roman" w:hAnsi="Times New Roman" w:cs="Times New Roman"/>
                <w:sz w:val="28"/>
                <w:szCs w:val="28"/>
              </w:rPr>
              <w:t xml:space="preserve"> органах местного самоуправления городского округа</w:t>
            </w:r>
            <w:r w:rsidRPr="00F71F0D">
              <w:rPr>
                <w:rFonts w:ascii="Times New Roman" w:hAnsi="Times New Roman" w:cs="Times New Roman"/>
                <w:sz w:val="28"/>
                <w:szCs w:val="28"/>
              </w:rPr>
              <w:t xml:space="preserve">,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 Рассмотрение выявленных фактов на заседаниях комиссии по соблюдению требований к служебному поведению </w:t>
            </w:r>
            <w:r>
              <w:rPr>
                <w:rFonts w:ascii="Times New Roman" w:hAnsi="Times New Roman" w:cs="Times New Roman"/>
                <w:sz w:val="28"/>
                <w:szCs w:val="28"/>
              </w:rPr>
              <w:t xml:space="preserve">муниципальных </w:t>
            </w:r>
            <w:r w:rsidRPr="00F71F0D">
              <w:rPr>
                <w:rFonts w:ascii="Times New Roman" w:hAnsi="Times New Roman" w:cs="Times New Roman"/>
                <w:sz w:val="28"/>
                <w:szCs w:val="28"/>
              </w:rPr>
              <w:t xml:space="preserve">служащих и урегулированию </w:t>
            </w:r>
            <w:r>
              <w:rPr>
                <w:rFonts w:ascii="Times New Roman" w:hAnsi="Times New Roman" w:cs="Times New Roman"/>
                <w:sz w:val="28"/>
                <w:szCs w:val="28"/>
              </w:rPr>
              <w:t xml:space="preserve">конфликта интересов </w:t>
            </w:r>
          </w:p>
        </w:tc>
        <w:tc>
          <w:tcPr>
            <w:tcW w:w="5262" w:type="dxa"/>
            <w:tcBorders>
              <w:top w:val="single" w:sz="4" w:space="0" w:color="auto"/>
              <w:left w:val="single" w:sz="4" w:space="0" w:color="auto"/>
              <w:bottom w:val="single" w:sz="4" w:space="0" w:color="auto"/>
            </w:tcBorders>
          </w:tcPr>
          <w:p w:rsidR="00D57FD8" w:rsidRPr="001A2ACA" w:rsidRDefault="00EE3914" w:rsidP="00D57FD8">
            <w:pPr>
              <w:spacing w:line="276" w:lineRule="auto"/>
              <w:ind w:firstLine="0"/>
              <w:rPr>
                <w:sz w:val="28"/>
                <w:szCs w:val="28"/>
              </w:rPr>
            </w:pPr>
            <w:r>
              <w:rPr>
                <w:sz w:val="28"/>
                <w:szCs w:val="28"/>
              </w:rPr>
              <w:t>С</w:t>
            </w:r>
            <w:r w:rsidR="00D57FD8" w:rsidRPr="001A2ACA">
              <w:rPr>
                <w:sz w:val="28"/>
                <w:szCs w:val="28"/>
              </w:rPr>
              <w:t>лужебны</w:t>
            </w:r>
            <w:r>
              <w:rPr>
                <w:sz w:val="28"/>
                <w:szCs w:val="28"/>
              </w:rPr>
              <w:t>е</w:t>
            </w:r>
            <w:r w:rsidR="00D57FD8" w:rsidRPr="001A2ACA">
              <w:rPr>
                <w:sz w:val="28"/>
                <w:szCs w:val="28"/>
              </w:rPr>
              <w:t xml:space="preserve"> проверк</w:t>
            </w:r>
            <w:r>
              <w:rPr>
                <w:sz w:val="28"/>
                <w:szCs w:val="28"/>
              </w:rPr>
              <w:t>и</w:t>
            </w:r>
            <w:r w:rsidR="00D57FD8" w:rsidRPr="001A2ACA">
              <w:rPr>
                <w:sz w:val="28"/>
                <w:szCs w:val="28"/>
              </w:rPr>
              <w:t xml:space="preserve"> по ставшим известными фактам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r>
              <w:rPr>
                <w:sz w:val="28"/>
                <w:szCs w:val="28"/>
              </w:rPr>
              <w:t xml:space="preserve"> не проводилось</w:t>
            </w:r>
            <w:r w:rsidR="00D57FD8" w:rsidRPr="001A2ACA">
              <w:rPr>
                <w:sz w:val="28"/>
                <w:szCs w:val="28"/>
              </w:rPr>
              <w:t>.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проводится по мере поступления информации.</w:t>
            </w:r>
          </w:p>
          <w:p w:rsidR="00D57FD8" w:rsidRPr="001A2ACA" w:rsidRDefault="00D57FD8" w:rsidP="00D57FD8">
            <w:pPr>
              <w:spacing w:line="276" w:lineRule="auto"/>
              <w:rPr>
                <w:sz w:val="28"/>
                <w:szCs w:val="28"/>
              </w:rPr>
            </w:pPr>
            <w:r w:rsidRPr="001A2ACA">
              <w:rPr>
                <w:sz w:val="28"/>
                <w:szCs w:val="28"/>
              </w:rPr>
              <w:t xml:space="preserve">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w:t>
            </w:r>
            <w:r w:rsidRPr="001A2ACA">
              <w:rPr>
                <w:sz w:val="28"/>
                <w:szCs w:val="28"/>
              </w:rPr>
              <w:lastRenderedPageBreak/>
              <w:t>массовой информации, материалам депутатских запросов, журналистских расследований и авторских материалов.</w:t>
            </w:r>
          </w:p>
          <w:p w:rsidR="00096A19" w:rsidRPr="00F71F0D" w:rsidRDefault="00096A19" w:rsidP="00770447">
            <w:pPr>
              <w:pStyle w:val="af5"/>
              <w:rPr>
                <w:rFonts w:ascii="Times New Roman" w:hAnsi="Times New Roman" w:cs="Times New Roman"/>
                <w:sz w:val="28"/>
                <w:szCs w:val="28"/>
              </w:rPr>
            </w:pPr>
          </w:p>
        </w:tc>
      </w:tr>
      <w:tr w:rsidR="00096A19" w:rsidRPr="00F71F0D" w:rsidTr="00645D1B">
        <w:tc>
          <w:tcPr>
            <w:tcW w:w="710" w:type="dxa"/>
            <w:tcBorders>
              <w:top w:val="single" w:sz="4" w:space="0" w:color="auto"/>
              <w:bottom w:val="single" w:sz="4" w:space="0" w:color="auto"/>
              <w:right w:val="single" w:sz="4" w:space="0" w:color="auto"/>
            </w:tcBorders>
            <w:vAlign w:val="center"/>
          </w:tcPr>
          <w:p w:rsidR="00096A19" w:rsidRPr="00F71F0D" w:rsidRDefault="00096A19" w:rsidP="00F933FF">
            <w:pPr>
              <w:pStyle w:val="af3"/>
              <w:jc w:val="center"/>
              <w:rPr>
                <w:rFonts w:ascii="Times New Roman" w:hAnsi="Times New Roman" w:cs="Times New Roman"/>
                <w:sz w:val="28"/>
                <w:szCs w:val="28"/>
              </w:rPr>
            </w:pPr>
            <w:r w:rsidRPr="00F71F0D">
              <w:rPr>
                <w:rFonts w:ascii="Times New Roman" w:hAnsi="Times New Roman" w:cs="Times New Roman"/>
                <w:sz w:val="28"/>
                <w:szCs w:val="28"/>
              </w:rPr>
              <w:t>2.</w:t>
            </w:r>
            <w:r>
              <w:rPr>
                <w:rFonts w:ascii="Times New Roman" w:hAnsi="Times New Roman" w:cs="Times New Roman"/>
                <w:sz w:val="28"/>
                <w:szCs w:val="28"/>
              </w:rPr>
              <w:t>9</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096A19" w:rsidRPr="00F71F0D" w:rsidRDefault="00096A19"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Формирование резерва кадров на замещение должностей </w:t>
            </w:r>
            <w:r>
              <w:rPr>
                <w:rFonts w:ascii="Times New Roman" w:hAnsi="Times New Roman" w:cs="Times New Roman"/>
                <w:sz w:val="28"/>
                <w:szCs w:val="28"/>
              </w:rPr>
              <w:t xml:space="preserve">муниципальной службы в органах местного самоуправления городского округа </w:t>
            </w:r>
          </w:p>
        </w:tc>
        <w:tc>
          <w:tcPr>
            <w:tcW w:w="5262" w:type="dxa"/>
            <w:tcBorders>
              <w:top w:val="single" w:sz="4" w:space="0" w:color="auto"/>
              <w:left w:val="single" w:sz="4" w:space="0" w:color="auto"/>
              <w:bottom w:val="single" w:sz="4" w:space="0" w:color="auto"/>
            </w:tcBorders>
          </w:tcPr>
          <w:p w:rsidR="00461CF3" w:rsidRPr="001A2ACA" w:rsidRDefault="00461CF3" w:rsidP="00461CF3">
            <w:pPr>
              <w:spacing w:line="276" w:lineRule="auto"/>
              <w:ind w:firstLine="426"/>
              <w:rPr>
                <w:sz w:val="28"/>
                <w:szCs w:val="28"/>
              </w:rPr>
            </w:pPr>
            <w:r>
              <w:rPr>
                <w:sz w:val="28"/>
                <w:szCs w:val="28"/>
              </w:rPr>
              <w:t>Решением Думы городского округа Кинель  Самарской области от 20.089.2008 года №  531 утверждено Положение о кадровом резерве для замещения вакантных должностей муниципальной службы в городском округе Кинель Самарской области. Ф</w:t>
            </w:r>
            <w:r w:rsidRPr="001A2ACA">
              <w:rPr>
                <w:sz w:val="28"/>
                <w:szCs w:val="28"/>
              </w:rPr>
              <w:t>ормирование резерва кадров на замещение должностей муниципальной службы в органах местного самоуправления городского округа осуществляется аппаратом администрации.</w:t>
            </w:r>
            <w:r>
              <w:rPr>
                <w:sz w:val="28"/>
                <w:szCs w:val="28"/>
              </w:rPr>
              <w:t xml:space="preserve"> По состоянию на 1 октября 2016 года в кадровом резерве для замещения вакантных должностей муниципальной службы состоит 20 человек. В феврале 2016 года из кадрового резерва </w:t>
            </w:r>
            <w:r w:rsidRPr="001A2ACA">
              <w:rPr>
                <w:sz w:val="28"/>
                <w:szCs w:val="28"/>
              </w:rPr>
              <w:t xml:space="preserve">на замещение должностей муниципальной службы в органах местного самоуправления городского округа </w:t>
            </w:r>
            <w:r>
              <w:rPr>
                <w:sz w:val="28"/>
                <w:szCs w:val="28"/>
              </w:rPr>
              <w:t>назначен на должность муниципальной службы 1 человек (руководитель комитета по управлению муниципальным имуществом городского округа). В настоящее время объявлен конкурс по формированию кадрового резерва. Данная информация размещается на официальном  сайте  городского округа Кинель и в средствах массовой информации.</w:t>
            </w:r>
          </w:p>
          <w:p w:rsidR="00096A19" w:rsidRPr="00F71F0D" w:rsidRDefault="00096A19" w:rsidP="00770447">
            <w:pPr>
              <w:pStyle w:val="af5"/>
              <w:rPr>
                <w:rFonts w:ascii="Times New Roman" w:hAnsi="Times New Roman" w:cs="Times New Roman"/>
                <w:sz w:val="28"/>
                <w:szCs w:val="28"/>
              </w:rPr>
            </w:pP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Pr="00F71F0D" w:rsidRDefault="00760B3B" w:rsidP="00F933FF">
            <w:pPr>
              <w:pStyle w:val="af3"/>
              <w:jc w:val="center"/>
              <w:rPr>
                <w:rFonts w:ascii="Times New Roman" w:hAnsi="Times New Roman" w:cs="Times New Roman"/>
                <w:sz w:val="28"/>
                <w:szCs w:val="28"/>
              </w:rPr>
            </w:pPr>
            <w:r w:rsidRPr="00F71F0D">
              <w:rPr>
                <w:rFonts w:ascii="Times New Roman" w:hAnsi="Times New Roman" w:cs="Times New Roman"/>
                <w:sz w:val="28"/>
                <w:szCs w:val="28"/>
              </w:rPr>
              <w:t>2.</w:t>
            </w:r>
            <w:r>
              <w:rPr>
                <w:rFonts w:ascii="Times New Roman" w:hAnsi="Times New Roman" w:cs="Times New Roman"/>
                <w:sz w:val="28"/>
                <w:szCs w:val="28"/>
              </w:rPr>
              <w:t>10</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760B3B" w:rsidRPr="00F71F0D" w:rsidRDefault="00760B3B"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Обеспечение контроля за выполнением служащими обязанности сообщать в случаях, установленных федеральными законами, о получении ими подарка в связи с их </w:t>
            </w:r>
            <w:r w:rsidRPr="00F71F0D">
              <w:rPr>
                <w:rFonts w:ascii="Times New Roman" w:hAnsi="Times New Roman" w:cs="Times New Roman"/>
                <w:sz w:val="28"/>
                <w:szCs w:val="28"/>
              </w:rPr>
              <w:lastRenderedPageBreak/>
              <w:t>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BC778F" w:rsidRPr="001A2ACA" w:rsidRDefault="00BC778F" w:rsidP="00BC778F">
            <w:pPr>
              <w:tabs>
                <w:tab w:val="left" w:pos="1260"/>
                <w:tab w:val="left" w:pos="1620"/>
              </w:tabs>
              <w:spacing w:line="276" w:lineRule="auto"/>
              <w:ind w:firstLine="0"/>
              <w:rPr>
                <w:sz w:val="28"/>
                <w:szCs w:val="28"/>
              </w:rPr>
            </w:pPr>
            <w:r>
              <w:rPr>
                <w:sz w:val="28"/>
                <w:szCs w:val="28"/>
              </w:rPr>
              <w:lastRenderedPageBreak/>
              <w:t xml:space="preserve">В </w:t>
            </w:r>
            <w:r w:rsidRPr="001A2ACA">
              <w:rPr>
                <w:sz w:val="28"/>
                <w:szCs w:val="28"/>
              </w:rPr>
              <w:t xml:space="preserve">администрации городского округа Кинель Самарской области усилен контроль за выполнением служащими обязанности сообщать в случаях, установленных федеральными законами, </w:t>
            </w:r>
            <w:r w:rsidRPr="001A2ACA">
              <w:rPr>
                <w:sz w:val="28"/>
                <w:szCs w:val="28"/>
              </w:rPr>
              <w:lastRenderedPageBreak/>
              <w:t xml:space="preserve">о получении ими подарка в связи с их должностным положением или в связи с исполнением ими служебных обязанностей. Решением Думы городского округа Кинель от 14.03.2013 года № 314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 Муниципальным служащим в отчетном периоде в рамках семинара «О противодействии коррупции» была проведена разъяснительная работа об их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p>
          <w:p w:rsidR="00760B3B" w:rsidRPr="00F71F0D" w:rsidRDefault="00760B3B" w:rsidP="00770447">
            <w:pPr>
              <w:pStyle w:val="af5"/>
              <w:rPr>
                <w:rFonts w:ascii="Times New Roman" w:hAnsi="Times New Roman" w:cs="Times New Roman"/>
                <w:sz w:val="28"/>
                <w:szCs w:val="28"/>
              </w:rPr>
            </w:pP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Pr="00F71F0D" w:rsidRDefault="00760B3B" w:rsidP="00F933FF">
            <w:pPr>
              <w:pStyle w:val="af3"/>
              <w:jc w:val="center"/>
              <w:rPr>
                <w:rFonts w:ascii="Times New Roman" w:hAnsi="Times New Roman" w:cs="Times New Roman"/>
                <w:sz w:val="28"/>
                <w:szCs w:val="28"/>
              </w:rPr>
            </w:pPr>
            <w:r w:rsidRPr="00F71F0D">
              <w:rPr>
                <w:rFonts w:ascii="Times New Roman" w:hAnsi="Times New Roman" w:cs="Times New Roman"/>
                <w:sz w:val="28"/>
                <w:szCs w:val="28"/>
              </w:rPr>
              <w:t>2.</w:t>
            </w:r>
            <w:r>
              <w:rPr>
                <w:rFonts w:ascii="Times New Roman" w:hAnsi="Times New Roman" w:cs="Times New Roman"/>
                <w:sz w:val="28"/>
                <w:szCs w:val="28"/>
              </w:rPr>
              <w:t>11</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760B3B" w:rsidRPr="00F71F0D" w:rsidRDefault="00760B3B" w:rsidP="00770447">
            <w:pPr>
              <w:pStyle w:val="af5"/>
              <w:rPr>
                <w:rFonts w:ascii="Times New Roman" w:hAnsi="Times New Roman" w:cs="Times New Roman"/>
                <w:sz w:val="28"/>
                <w:szCs w:val="28"/>
              </w:rPr>
            </w:pPr>
            <w:r w:rsidRPr="00F71F0D">
              <w:rPr>
                <w:rFonts w:ascii="Times New Roman" w:hAnsi="Times New Roman" w:cs="Times New Roman"/>
                <w:sz w:val="28"/>
                <w:szCs w:val="28"/>
              </w:rPr>
              <w:t>Осуществление проверки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c>
          <w:tcPr>
            <w:tcW w:w="5262" w:type="dxa"/>
            <w:tcBorders>
              <w:top w:val="single" w:sz="4" w:space="0" w:color="auto"/>
              <w:left w:val="single" w:sz="4" w:space="0" w:color="auto"/>
              <w:bottom w:val="single" w:sz="4" w:space="0" w:color="auto"/>
            </w:tcBorders>
          </w:tcPr>
          <w:p w:rsidR="001301E3" w:rsidRPr="001A2ACA" w:rsidRDefault="00B13F21" w:rsidP="001301E3">
            <w:pPr>
              <w:spacing w:line="276" w:lineRule="auto"/>
              <w:ind w:firstLine="0"/>
              <w:rPr>
                <w:sz w:val="28"/>
                <w:szCs w:val="28"/>
              </w:rPr>
            </w:pPr>
            <w:r>
              <w:rPr>
                <w:sz w:val="28"/>
                <w:szCs w:val="28"/>
              </w:rPr>
              <w:t xml:space="preserve">Аппаратом администрации </w:t>
            </w:r>
            <w:r w:rsidRPr="001A2ACA">
              <w:rPr>
                <w:sz w:val="28"/>
                <w:szCs w:val="28"/>
              </w:rPr>
              <w:t>по мере поступления информации</w:t>
            </w:r>
            <w:r w:rsidR="00CC6114">
              <w:rPr>
                <w:sz w:val="28"/>
                <w:szCs w:val="28"/>
              </w:rPr>
              <w:t>производя</w:t>
            </w:r>
            <w:r w:rsidR="00CC6114" w:rsidRPr="001A2ACA">
              <w:rPr>
                <w:sz w:val="28"/>
                <w:szCs w:val="28"/>
              </w:rPr>
              <w:t>тсяпроверки</w:t>
            </w:r>
            <w:r w:rsidR="001301E3" w:rsidRPr="001A2ACA">
              <w:rPr>
                <w:sz w:val="28"/>
                <w:szCs w:val="28"/>
              </w:rPr>
              <w:t xml:space="preserve">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760B3B" w:rsidRPr="00F71F0D" w:rsidRDefault="00760B3B" w:rsidP="00770447">
            <w:pPr>
              <w:pStyle w:val="af5"/>
              <w:rPr>
                <w:rFonts w:ascii="Times New Roman" w:hAnsi="Times New Roman" w:cs="Times New Roman"/>
                <w:sz w:val="28"/>
                <w:szCs w:val="28"/>
              </w:rPr>
            </w:pP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Pr="00F71F0D" w:rsidRDefault="00760B3B" w:rsidP="00F933FF">
            <w:pPr>
              <w:pStyle w:val="af3"/>
              <w:jc w:val="center"/>
              <w:rPr>
                <w:rFonts w:ascii="Times New Roman" w:hAnsi="Times New Roman" w:cs="Times New Roman"/>
                <w:sz w:val="28"/>
                <w:szCs w:val="28"/>
              </w:rPr>
            </w:pPr>
            <w:r>
              <w:rPr>
                <w:rFonts w:ascii="Times New Roman" w:hAnsi="Times New Roman" w:cs="Times New Roman"/>
                <w:sz w:val="28"/>
                <w:szCs w:val="28"/>
              </w:rPr>
              <w:t>2.12.</w:t>
            </w:r>
          </w:p>
        </w:tc>
        <w:tc>
          <w:tcPr>
            <w:tcW w:w="4235" w:type="dxa"/>
            <w:tcBorders>
              <w:top w:val="single" w:sz="4" w:space="0" w:color="auto"/>
              <w:left w:val="single" w:sz="4" w:space="0" w:color="auto"/>
              <w:bottom w:val="single" w:sz="4" w:space="0" w:color="auto"/>
              <w:right w:val="single" w:sz="4" w:space="0" w:color="auto"/>
            </w:tcBorders>
          </w:tcPr>
          <w:p w:rsidR="00760B3B" w:rsidRPr="00F71F0D" w:rsidRDefault="00760B3B" w:rsidP="00E41ACA">
            <w:pPr>
              <w:pStyle w:val="af5"/>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за объективностью привлечения служащих к юридической ответственности за нарушение </w:t>
            </w:r>
            <w:r>
              <w:rPr>
                <w:rFonts w:ascii="Times New Roman" w:hAnsi="Times New Roman" w:cs="Times New Roman"/>
                <w:sz w:val="28"/>
                <w:szCs w:val="28"/>
              </w:rPr>
              <w:lastRenderedPageBreak/>
              <w:t>требований законодательства в сфере противодействия коррупции, в том числе применение увольнения в связи с утратой доверения</w:t>
            </w:r>
          </w:p>
        </w:tc>
        <w:tc>
          <w:tcPr>
            <w:tcW w:w="5262" w:type="dxa"/>
            <w:tcBorders>
              <w:top w:val="single" w:sz="4" w:space="0" w:color="auto"/>
              <w:left w:val="single" w:sz="4" w:space="0" w:color="auto"/>
              <w:bottom w:val="single" w:sz="4" w:space="0" w:color="auto"/>
            </w:tcBorders>
          </w:tcPr>
          <w:p w:rsidR="0051078F" w:rsidRPr="001A2ACA" w:rsidRDefault="0051078F" w:rsidP="0051078F">
            <w:pPr>
              <w:spacing w:line="276" w:lineRule="auto"/>
              <w:ind w:firstLine="426"/>
              <w:rPr>
                <w:sz w:val="28"/>
                <w:szCs w:val="28"/>
              </w:rPr>
            </w:pPr>
            <w:r>
              <w:rPr>
                <w:sz w:val="28"/>
                <w:szCs w:val="28"/>
              </w:rPr>
              <w:lastRenderedPageBreak/>
              <w:t>П</w:t>
            </w:r>
            <w:r w:rsidRPr="001A2ACA">
              <w:rPr>
                <w:sz w:val="28"/>
                <w:szCs w:val="28"/>
              </w:rPr>
              <w:t xml:space="preserve">ривлечения служащих к юридической ответственности за нарушение требований законодательства </w:t>
            </w:r>
            <w:r w:rsidRPr="001A2ACA">
              <w:rPr>
                <w:sz w:val="28"/>
                <w:szCs w:val="28"/>
              </w:rPr>
              <w:lastRenderedPageBreak/>
              <w:t xml:space="preserve">в сфере противодействия коррупции, в том числе применение увольнения в связи с утратой доверия производится в случае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 в городском округе Кинель. </w:t>
            </w:r>
            <w:r w:rsidR="00D104F9">
              <w:rPr>
                <w:sz w:val="28"/>
                <w:szCs w:val="28"/>
              </w:rPr>
              <w:t xml:space="preserve">Служащие </w:t>
            </w:r>
            <w:r w:rsidR="00D104F9" w:rsidRPr="001A2ACA">
              <w:rPr>
                <w:sz w:val="28"/>
                <w:szCs w:val="28"/>
              </w:rPr>
              <w:t xml:space="preserve">к юридической ответственности за нарушение требований законодательства в </w:t>
            </w:r>
            <w:r w:rsidR="00D104F9">
              <w:rPr>
                <w:sz w:val="28"/>
                <w:szCs w:val="28"/>
              </w:rPr>
              <w:t>сфере противодействия коррупции не привлекались.</w:t>
            </w:r>
          </w:p>
          <w:p w:rsidR="00760B3B" w:rsidRPr="00F71F0D" w:rsidRDefault="00760B3B" w:rsidP="00770447">
            <w:pPr>
              <w:pStyle w:val="af5"/>
              <w:rPr>
                <w:rFonts w:ascii="Times New Roman" w:hAnsi="Times New Roman" w:cs="Times New Roman"/>
                <w:sz w:val="28"/>
                <w:szCs w:val="28"/>
              </w:rPr>
            </w:pP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Default="00760B3B" w:rsidP="00F933FF">
            <w:pPr>
              <w:pStyle w:val="af3"/>
              <w:jc w:val="center"/>
              <w:rPr>
                <w:rFonts w:ascii="Times New Roman" w:hAnsi="Times New Roman" w:cs="Times New Roman"/>
                <w:sz w:val="28"/>
                <w:szCs w:val="28"/>
              </w:rPr>
            </w:pPr>
            <w:r>
              <w:rPr>
                <w:rFonts w:ascii="Times New Roman" w:hAnsi="Times New Roman" w:cs="Times New Roman"/>
                <w:sz w:val="28"/>
                <w:szCs w:val="28"/>
              </w:rPr>
              <w:t>2.13.</w:t>
            </w:r>
          </w:p>
        </w:tc>
        <w:tc>
          <w:tcPr>
            <w:tcW w:w="4235" w:type="dxa"/>
            <w:tcBorders>
              <w:top w:val="single" w:sz="4" w:space="0" w:color="auto"/>
              <w:left w:val="single" w:sz="4" w:space="0" w:color="auto"/>
              <w:bottom w:val="single" w:sz="4" w:space="0" w:color="auto"/>
              <w:right w:val="single" w:sz="4" w:space="0" w:color="auto"/>
            </w:tcBorders>
          </w:tcPr>
          <w:p w:rsidR="00760B3B" w:rsidRDefault="00760B3B" w:rsidP="00E41ACA">
            <w:pPr>
              <w:pStyle w:val="af5"/>
              <w:rPr>
                <w:rFonts w:ascii="Times New Roman" w:hAnsi="Times New Roman" w:cs="Times New Roman"/>
                <w:sz w:val="28"/>
                <w:szCs w:val="28"/>
              </w:rPr>
            </w:pPr>
            <w:r>
              <w:rPr>
                <w:rFonts w:ascii="Times New Roman" w:hAnsi="Times New Roman" w:cs="Times New Roman"/>
                <w:sz w:val="28"/>
                <w:szCs w:val="28"/>
              </w:rPr>
              <w:t>Осуществление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5262" w:type="dxa"/>
            <w:tcBorders>
              <w:top w:val="single" w:sz="4" w:space="0" w:color="auto"/>
              <w:left w:val="single" w:sz="4" w:space="0" w:color="auto"/>
              <w:bottom w:val="single" w:sz="4" w:space="0" w:color="auto"/>
            </w:tcBorders>
          </w:tcPr>
          <w:p w:rsidR="00C54AEB" w:rsidRPr="001A2ACA" w:rsidRDefault="00C54AEB" w:rsidP="00C54AEB">
            <w:pPr>
              <w:spacing w:line="276" w:lineRule="auto"/>
              <w:ind w:firstLine="426"/>
              <w:rPr>
                <w:sz w:val="28"/>
                <w:szCs w:val="28"/>
              </w:rPr>
            </w:pPr>
            <w:r>
              <w:rPr>
                <w:sz w:val="28"/>
                <w:szCs w:val="28"/>
              </w:rPr>
              <w:t>К</w:t>
            </w:r>
            <w:r w:rsidRPr="001A2ACA">
              <w:rPr>
                <w:sz w:val="28"/>
                <w:szCs w:val="28"/>
              </w:rPr>
              <w:t>онтроль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осуществляется аппаратом администрации городского округа по мере возникновения необходимости.</w:t>
            </w:r>
          </w:p>
          <w:p w:rsidR="00760B3B" w:rsidRPr="00F71F0D" w:rsidRDefault="00760B3B" w:rsidP="00770447">
            <w:pPr>
              <w:pStyle w:val="af5"/>
              <w:rPr>
                <w:rFonts w:ascii="Times New Roman" w:hAnsi="Times New Roman" w:cs="Times New Roman"/>
                <w:sz w:val="28"/>
                <w:szCs w:val="28"/>
              </w:rPr>
            </w:pP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Default="00760B3B" w:rsidP="00F933FF">
            <w:pPr>
              <w:pStyle w:val="af3"/>
              <w:jc w:val="center"/>
              <w:rPr>
                <w:rFonts w:ascii="Times New Roman" w:hAnsi="Times New Roman" w:cs="Times New Roman"/>
                <w:sz w:val="28"/>
                <w:szCs w:val="28"/>
              </w:rPr>
            </w:pPr>
            <w:r>
              <w:rPr>
                <w:rFonts w:ascii="Times New Roman" w:hAnsi="Times New Roman" w:cs="Times New Roman"/>
                <w:sz w:val="28"/>
                <w:szCs w:val="28"/>
              </w:rPr>
              <w:t>2.14.</w:t>
            </w:r>
          </w:p>
        </w:tc>
        <w:tc>
          <w:tcPr>
            <w:tcW w:w="4235" w:type="dxa"/>
            <w:tcBorders>
              <w:top w:val="single" w:sz="4" w:space="0" w:color="auto"/>
              <w:left w:val="single" w:sz="4" w:space="0" w:color="auto"/>
              <w:bottom w:val="single" w:sz="4" w:space="0" w:color="auto"/>
              <w:right w:val="single" w:sz="4" w:space="0" w:color="auto"/>
            </w:tcBorders>
          </w:tcPr>
          <w:p w:rsidR="00760B3B" w:rsidRDefault="00760B3B" w:rsidP="00D113F3">
            <w:pPr>
              <w:pStyle w:val="af5"/>
              <w:rPr>
                <w:rFonts w:ascii="Times New Roman" w:hAnsi="Times New Roman" w:cs="Times New Roman"/>
                <w:sz w:val="28"/>
                <w:szCs w:val="28"/>
              </w:rPr>
            </w:pPr>
            <w:r>
              <w:rPr>
                <w:rFonts w:ascii="Times New Roman" w:hAnsi="Times New Roman" w:cs="Times New Roman"/>
                <w:sz w:val="28"/>
                <w:szCs w:val="28"/>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а аукционных комиссиях, по базам ЕГРЮЛ и ЕГРИП</w:t>
            </w:r>
          </w:p>
        </w:tc>
        <w:tc>
          <w:tcPr>
            <w:tcW w:w="5262" w:type="dxa"/>
            <w:tcBorders>
              <w:top w:val="single" w:sz="4" w:space="0" w:color="auto"/>
              <w:left w:val="single" w:sz="4" w:space="0" w:color="auto"/>
              <w:bottom w:val="single" w:sz="4" w:space="0" w:color="auto"/>
            </w:tcBorders>
          </w:tcPr>
          <w:p w:rsidR="00456818" w:rsidRPr="001A2ACA" w:rsidRDefault="00456818" w:rsidP="00456818">
            <w:pPr>
              <w:spacing w:line="276" w:lineRule="auto"/>
              <w:ind w:firstLine="426"/>
              <w:rPr>
                <w:sz w:val="28"/>
                <w:szCs w:val="28"/>
              </w:rPr>
            </w:pPr>
            <w:r>
              <w:rPr>
                <w:sz w:val="28"/>
                <w:szCs w:val="28"/>
              </w:rPr>
              <w:t>П</w:t>
            </w:r>
            <w:r w:rsidRPr="001A2ACA">
              <w:rPr>
                <w:sz w:val="28"/>
                <w:szCs w:val="28"/>
              </w:rPr>
              <w:t>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 осуществляется по мере поступления информации о данных фактах.</w:t>
            </w:r>
          </w:p>
          <w:p w:rsidR="00760B3B" w:rsidRDefault="00760B3B" w:rsidP="00770447">
            <w:pPr>
              <w:pStyle w:val="af5"/>
              <w:rPr>
                <w:rFonts w:ascii="Times New Roman" w:hAnsi="Times New Roman" w:cs="Times New Roman"/>
                <w:sz w:val="28"/>
                <w:szCs w:val="28"/>
              </w:rPr>
            </w:pPr>
          </w:p>
        </w:tc>
      </w:tr>
      <w:tr w:rsidR="008272BA" w:rsidRPr="00F71F0D" w:rsidTr="00645D1B">
        <w:tc>
          <w:tcPr>
            <w:tcW w:w="10207" w:type="dxa"/>
            <w:gridSpan w:val="3"/>
            <w:tcBorders>
              <w:top w:val="single" w:sz="4" w:space="0" w:color="auto"/>
              <w:bottom w:val="single" w:sz="4" w:space="0" w:color="auto"/>
            </w:tcBorders>
          </w:tcPr>
          <w:p w:rsidR="008272BA" w:rsidRPr="00F71F0D" w:rsidRDefault="008272BA"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Задача 3. Обеспечение прозрачности деятельности </w:t>
            </w:r>
            <w:r>
              <w:rPr>
                <w:rFonts w:ascii="Times New Roman" w:hAnsi="Times New Roman" w:cs="Times New Roman"/>
                <w:sz w:val="28"/>
                <w:szCs w:val="28"/>
              </w:rPr>
              <w:t>органов местного самоуправления городского округа</w:t>
            </w:r>
            <w:r w:rsidRPr="00F71F0D">
              <w:rPr>
                <w:rFonts w:ascii="Times New Roman" w:hAnsi="Times New Roman" w:cs="Times New Roman"/>
                <w:sz w:val="28"/>
                <w:szCs w:val="28"/>
              </w:rPr>
              <w:t>, укрепление связи с гражданским обществом</w:t>
            </w: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Pr="00F71F0D" w:rsidRDefault="00760B3B" w:rsidP="00770447">
            <w:pPr>
              <w:pStyle w:val="af3"/>
              <w:jc w:val="center"/>
              <w:rPr>
                <w:rFonts w:ascii="Times New Roman" w:hAnsi="Times New Roman" w:cs="Times New Roman"/>
                <w:sz w:val="28"/>
                <w:szCs w:val="28"/>
              </w:rPr>
            </w:pPr>
            <w:r w:rsidRPr="00F71F0D">
              <w:rPr>
                <w:rFonts w:ascii="Times New Roman" w:hAnsi="Times New Roman" w:cs="Times New Roman"/>
                <w:sz w:val="28"/>
                <w:szCs w:val="28"/>
              </w:rPr>
              <w:t>3.1.</w:t>
            </w:r>
          </w:p>
        </w:tc>
        <w:tc>
          <w:tcPr>
            <w:tcW w:w="4235" w:type="dxa"/>
            <w:tcBorders>
              <w:top w:val="single" w:sz="4" w:space="0" w:color="auto"/>
              <w:left w:val="single" w:sz="4" w:space="0" w:color="auto"/>
              <w:bottom w:val="single" w:sz="4" w:space="0" w:color="auto"/>
              <w:right w:val="single" w:sz="4" w:space="0" w:color="auto"/>
            </w:tcBorders>
          </w:tcPr>
          <w:p w:rsidR="00760B3B" w:rsidRPr="00F71F0D" w:rsidRDefault="00760B3B"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Размещение на сайте </w:t>
            </w:r>
            <w:r>
              <w:rPr>
                <w:rFonts w:ascii="Times New Roman" w:hAnsi="Times New Roman" w:cs="Times New Roman"/>
                <w:sz w:val="28"/>
                <w:szCs w:val="28"/>
              </w:rPr>
              <w:t xml:space="preserve">администрации городского округа Кинель </w:t>
            </w:r>
            <w:r w:rsidRPr="00F71F0D">
              <w:rPr>
                <w:rFonts w:ascii="Times New Roman" w:hAnsi="Times New Roman" w:cs="Times New Roman"/>
                <w:sz w:val="28"/>
                <w:szCs w:val="28"/>
              </w:rPr>
              <w:t xml:space="preserve">Самарской области в сети Интернет проектов </w:t>
            </w:r>
            <w:r>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ных </w:t>
            </w:r>
            <w:r w:rsidRPr="00F71F0D">
              <w:rPr>
                <w:rFonts w:ascii="Times New Roman" w:hAnsi="Times New Roman" w:cs="Times New Roman"/>
                <w:sz w:val="28"/>
                <w:szCs w:val="28"/>
              </w:rPr>
              <w:lastRenderedPageBreak/>
              <w:t>правовых актов  в целях обеспечения возможности проведения их независимой антикоррупционной экспертизы</w:t>
            </w:r>
          </w:p>
        </w:tc>
        <w:tc>
          <w:tcPr>
            <w:tcW w:w="5262" w:type="dxa"/>
            <w:tcBorders>
              <w:top w:val="single" w:sz="4" w:space="0" w:color="auto"/>
              <w:left w:val="single" w:sz="4" w:space="0" w:color="auto"/>
              <w:bottom w:val="single" w:sz="4" w:space="0" w:color="auto"/>
            </w:tcBorders>
          </w:tcPr>
          <w:p w:rsidR="009C0E29" w:rsidRPr="001A2ACA" w:rsidRDefault="009C0E29" w:rsidP="009C0E29">
            <w:pPr>
              <w:spacing w:line="276" w:lineRule="auto"/>
              <w:rPr>
                <w:sz w:val="28"/>
                <w:szCs w:val="28"/>
              </w:rPr>
            </w:pPr>
            <w:r>
              <w:rPr>
                <w:sz w:val="28"/>
                <w:szCs w:val="28"/>
              </w:rPr>
              <w:lastRenderedPageBreak/>
              <w:t>В</w:t>
            </w:r>
            <w:r w:rsidRPr="001A2ACA">
              <w:rPr>
                <w:sz w:val="28"/>
                <w:szCs w:val="28"/>
              </w:rPr>
              <w:t xml:space="preserve"> соответствии с требованиями действующего законодательства на официальном сайте городского округа Кинель Самарской области  размещены </w:t>
            </w:r>
            <w:r w:rsidRPr="001A2ACA">
              <w:rPr>
                <w:sz w:val="28"/>
                <w:szCs w:val="28"/>
              </w:rPr>
              <w:lastRenderedPageBreak/>
              <w:t>муниципальные правовые акты городского округа Кинель и проекты муниципальных правовых актов городского округа Кинель для возможности проведения независимой антикоррупционной экспертизы правовых актов.</w:t>
            </w:r>
          </w:p>
          <w:p w:rsidR="00760B3B" w:rsidRPr="00F71F0D" w:rsidRDefault="00760B3B" w:rsidP="00770447">
            <w:pPr>
              <w:pStyle w:val="af5"/>
              <w:rPr>
                <w:rFonts w:ascii="Times New Roman" w:hAnsi="Times New Roman" w:cs="Times New Roman"/>
                <w:sz w:val="28"/>
                <w:szCs w:val="28"/>
              </w:rPr>
            </w:pP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Default="00760B3B" w:rsidP="00770447">
            <w:pPr>
              <w:pStyle w:val="af3"/>
              <w:jc w:val="center"/>
              <w:rPr>
                <w:rFonts w:ascii="Times New Roman" w:hAnsi="Times New Roman" w:cs="Times New Roman"/>
                <w:sz w:val="28"/>
                <w:szCs w:val="28"/>
              </w:rPr>
            </w:pPr>
            <w:r>
              <w:rPr>
                <w:rFonts w:ascii="Times New Roman" w:hAnsi="Times New Roman" w:cs="Times New Roman"/>
                <w:sz w:val="28"/>
                <w:szCs w:val="28"/>
              </w:rPr>
              <w:t>3.2.</w:t>
            </w:r>
          </w:p>
        </w:tc>
        <w:tc>
          <w:tcPr>
            <w:tcW w:w="4235" w:type="dxa"/>
            <w:tcBorders>
              <w:top w:val="single" w:sz="4" w:space="0" w:color="auto"/>
              <w:left w:val="single" w:sz="4" w:space="0" w:color="auto"/>
              <w:bottom w:val="single" w:sz="4" w:space="0" w:color="auto"/>
              <w:right w:val="single" w:sz="4" w:space="0" w:color="auto"/>
            </w:tcBorders>
          </w:tcPr>
          <w:p w:rsidR="00760B3B" w:rsidRPr="00F71F0D" w:rsidRDefault="00760B3B" w:rsidP="00CF2DBA">
            <w:pPr>
              <w:pStyle w:val="af5"/>
              <w:rPr>
                <w:rFonts w:ascii="Times New Roman" w:hAnsi="Times New Roman" w:cs="Times New Roman"/>
                <w:sz w:val="28"/>
                <w:szCs w:val="28"/>
              </w:rPr>
            </w:pPr>
            <w:r>
              <w:rPr>
                <w:rFonts w:ascii="Times New Roman" w:hAnsi="Times New Roman" w:cs="Times New Roman"/>
                <w:sz w:val="28"/>
                <w:szCs w:val="28"/>
              </w:rPr>
              <w:t>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w:t>
            </w:r>
          </w:p>
        </w:tc>
        <w:tc>
          <w:tcPr>
            <w:tcW w:w="5262" w:type="dxa"/>
            <w:tcBorders>
              <w:top w:val="single" w:sz="4" w:space="0" w:color="auto"/>
              <w:left w:val="single" w:sz="4" w:space="0" w:color="auto"/>
              <w:bottom w:val="single" w:sz="4" w:space="0" w:color="auto"/>
            </w:tcBorders>
          </w:tcPr>
          <w:p w:rsidR="00760B3B" w:rsidRPr="005C4DA7" w:rsidRDefault="005C4DA7" w:rsidP="005C4DA7">
            <w:pPr>
              <w:pStyle w:val="af5"/>
              <w:jc w:val="both"/>
              <w:rPr>
                <w:rFonts w:ascii="Times New Roman" w:hAnsi="Times New Roman" w:cs="Times New Roman"/>
                <w:sz w:val="28"/>
                <w:szCs w:val="28"/>
              </w:rPr>
            </w:pPr>
            <w:r>
              <w:rPr>
                <w:rFonts w:ascii="Times New Roman" w:hAnsi="Times New Roman" w:cs="Times New Roman"/>
                <w:sz w:val="28"/>
                <w:szCs w:val="28"/>
              </w:rPr>
              <w:t>П</w:t>
            </w:r>
            <w:r w:rsidRPr="005C4DA7">
              <w:rPr>
                <w:rFonts w:ascii="Times New Roman" w:hAnsi="Times New Roman" w:cs="Times New Roman"/>
                <w:sz w:val="28"/>
                <w:szCs w:val="28"/>
              </w:rPr>
              <w:t>ри поступлении экспертизы осуществляется 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 За отчетный период антикоррупционные экспертизы нормативных правовых актов и их проектов от независимых экспертов не поступали.</w:t>
            </w:r>
          </w:p>
        </w:tc>
      </w:tr>
      <w:tr w:rsidR="00760B3B" w:rsidRPr="00F71F0D" w:rsidTr="00645D1B">
        <w:tc>
          <w:tcPr>
            <w:tcW w:w="710" w:type="dxa"/>
            <w:tcBorders>
              <w:top w:val="single" w:sz="4" w:space="0" w:color="auto"/>
              <w:bottom w:val="single" w:sz="4" w:space="0" w:color="auto"/>
              <w:right w:val="single" w:sz="4" w:space="0" w:color="auto"/>
            </w:tcBorders>
            <w:vAlign w:val="center"/>
          </w:tcPr>
          <w:p w:rsidR="00760B3B" w:rsidRPr="00F71F0D" w:rsidRDefault="00760B3B" w:rsidP="00D113F3">
            <w:pPr>
              <w:pStyle w:val="af3"/>
              <w:jc w:val="center"/>
              <w:rPr>
                <w:rFonts w:ascii="Times New Roman" w:hAnsi="Times New Roman" w:cs="Times New Roman"/>
                <w:sz w:val="28"/>
                <w:szCs w:val="28"/>
              </w:rPr>
            </w:pPr>
            <w:r>
              <w:rPr>
                <w:rFonts w:ascii="Times New Roman" w:hAnsi="Times New Roman" w:cs="Times New Roman"/>
                <w:sz w:val="28"/>
                <w:szCs w:val="28"/>
              </w:rPr>
              <w:t>3.3.</w:t>
            </w:r>
          </w:p>
        </w:tc>
        <w:tc>
          <w:tcPr>
            <w:tcW w:w="4235" w:type="dxa"/>
            <w:tcBorders>
              <w:top w:val="single" w:sz="4" w:space="0" w:color="auto"/>
              <w:left w:val="single" w:sz="4" w:space="0" w:color="auto"/>
              <w:bottom w:val="single" w:sz="4" w:space="0" w:color="auto"/>
              <w:right w:val="single" w:sz="4" w:space="0" w:color="auto"/>
            </w:tcBorders>
          </w:tcPr>
          <w:p w:rsidR="00760B3B" w:rsidRPr="00F71F0D" w:rsidRDefault="00760B3B" w:rsidP="00C642DD">
            <w:pPr>
              <w:pStyle w:val="af5"/>
              <w:rPr>
                <w:rFonts w:ascii="Times New Roman" w:hAnsi="Times New Roman" w:cs="Times New Roman"/>
                <w:sz w:val="28"/>
                <w:szCs w:val="28"/>
              </w:rPr>
            </w:pPr>
            <w:r w:rsidRPr="00F71F0D">
              <w:rPr>
                <w:rFonts w:ascii="Times New Roman" w:hAnsi="Times New Roman" w:cs="Times New Roman"/>
                <w:sz w:val="28"/>
                <w:szCs w:val="28"/>
              </w:rPr>
              <w:t xml:space="preserve">Размещение </w:t>
            </w:r>
            <w:r>
              <w:rPr>
                <w:rFonts w:ascii="Times New Roman" w:hAnsi="Times New Roman" w:cs="Times New Roman"/>
                <w:sz w:val="28"/>
                <w:szCs w:val="28"/>
              </w:rPr>
              <w:t>в средствах массовой информации принятыхмуниципаль</w:t>
            </w:r>
            <w:r w:rsidRPr="00F71F0D">
              <w:rPr>
                <w:rFonts w:ascii="Times New Roman" w:hAnsi="Times New Roman" w:cs="Times New Roman"/>
                <w:sz w:val="28"/>
                <w:szCs w:val="28"/>
              </w:rPr>
              <w:t xml:space="preserve">ных правовых актов  </w:t>
            </w:r>
          </w:p>
        </w:tc>
        <w:tc>
          <w:tcPr>
            <w:tcW w:w="5262" w:type="dxa"/>
            <w:tcBorders>
              <w:top w:val="single" w:sz="4" w:space="0" w:color="auto"/>
              <w:left w:val="single" w:sz="4" w:space="0" w:color="auto"/>
              <w:bottom w:val="single" w:sz="4" w:space="0" w:color="auto"/>
            </w:tcBorders>
          </w:tcPr>
          <w:p w:rsidR="005C4DA7" w:rsidRPr="001A2ACA" w:rsidRDefault="005C4DA7" w:rsidP="005C4DA7">
            <w:pPr>
              <w:spacing w:line="276" w:lineRule="auto"/>
              <w:ind w:firstLine="426"/>
              <w:rPr>
                <w:sz w:val="28"/>
                <w:szCs w:val="28"/>
              </w:rPr>
            </w:pPr>
            <w:r>
              <w:rPr>
                <w:sz w:val="28"/>
                <w:szCs w:val="28"/>
              </w:rPr>
              <w:t>В</w:t>
            </w:r>
            <w:r w:rsidRPr="001A2ACA">
              <w:rPr>
                <w:sz w:val="28"/>
                <w:szCs w:val="28"/>
              </w:rPr>
              <w:t xml:space="preserve"> соответствии с требованиями действующего законодательства со стороны администрации городского округа Кинель Самарской области и Думы городского округа Кинель Самарской области в обязательном порядке осуществляется размещение в средствах массовой </w:t>
            </w:r>
            <w:r w:rsidR="005D2455" w:rsidRPr="001A2ACA">
              <w:rPr>
                <w:sz w:val="28"/>
                <w:szCs w:val="28"/>
              </w:rPr>
              <w:t>информации (</w:t>
            </w:r>
            <w:r w:rsidRPr="001A2ACA">
              <w:rPr>
                <w:sz w:val="28"/>
                <w:szCs w:val="28"/>
              </w:rPr>
              <w:t>газетах «Кинельская жизнь» или «Неделя Кинеля») о принятых муниципальных правовых актов.</w:t>
            </w:r>
          </w:p>
          <w:p w:rsidR="00760B3B" w:rsidRDefault="00760B3B" w:rsidP="00770447">
            <w:pPr>
              <w:pStyle w:val="af5"/>
              <w:rPr>
                <w:rFonts w:ascii="Times New Roman" w:hAnsi="Times New Roman" w:cs="Times New Roman"/>
                <w:sz w:val="28"/>
                <w:szCs w:val="28"/>
              </w:rPr>
            </w:pPr>
          </w:p>
        </w:tc>
      </w:tr>
      <w:tr w:rsidR="00E054A6" w:rsidRPr="00F71F0D" w:rsidTr="00645D1B">
        <w:trPr>
          <w:trHeight w:val="206"/>
        </w:trPr>
        <w:tc>
          <w:tcPr>
            <w:tcW w:w="710" w:type="dxa"/>
            <w:tcBorders>
              <w:top w:val="single" w:sz="4" w:space="0" w:color="auto"/>
              <w:bottom w:val="single" w:sz="4" w:space="0" w:color="auto"/>
              <w:right w:val="single" w:sz="4" w:space="0" w:color="auto"/>
            </w:tcBorders>
            <w:vAlign w:val="center"/>
          </w:tcPr>
          <w:p w:rsidR="00E054A6" w:rsidRPr="00F71F0D" w:rsidRDefault="00E054A6" w:rsidP="00770447">
            <w:pPr>
              <w:pStyle w:val="af3"/>
              <w:jc w:val="center"/>
              <w:rPr>
                <w:rFonts w:ascii="Times New Roman" w:hAnsi="Times New Roman" w:cs="Times New Roman"/>
                <w:sz w:val="28"/>
                <w:szCs w:val="28"/>
              </w:rPr>
            </w:pPr>
            <w:r>
              <w:rPr>
                <w:rFonts w:ascii="Times New Roman" w:hAnsi="Times New Roman" w:cs="Times New Roman"/>
                <w:sz w:val="28"/>
                <w:szCs w:val="28"/>
              </w:rPr>
              <w:t>3.4.</w:t>
            </w:r>
          </w:p>
        </w:tc>
        <w:tc>
          <w:tcPr>
            <w:tcW w:w="4235" w:type="dxa"/>
            <w:tcBorders>
              <w:top w:val="single" w:sz="4" w:space="0" w:color="auto"/>
              <w:left w:val="single" w:sz="4" w:space="0" w:color="auto"/>
              <w:bottom w:val="single" w:sz="4" w:space="0" w:color="auto"/>
              <w:right w:val="single" w:sz="4" w:space="0" w:color="auto"/>
            </w:tcBorders>
          </w:tcPr>
          <w:p w:rsidR="00E054A6" w:rsidRPr="00F71F0D" w:rsidRDefault="00E054A6" w:rsidP="00C642DD">
            <w:pPr>
              <w:pStyle w:val="af5"/>
              <w:rPr>
                <w:rFonts w:ascii="Times New Roman" w:hAnsi="Times New Roman" w:cs="Times New Roman"/>
                <w:sz w:val="28"/>
                <w:szCs w:val="28"/>
              </w:rPr>
            </w:pPr>
            <w:r>
              <w:rPr>
                <w:rFonts w:ascii="Times New Roman" w:hAnsi="Times New Roman" w:cs="Times New Roman"/>
                <w:sz w:val="28"/>
                <w:szCs w:val="28"/>
              </w:rPr>
              <w:t xml:space="preserve">Размещение в соответствии с требованиями действующего законодательства на официальном сайте администрации городского округа Кинель </w:t>
            </w:r>
            <w:r w:rsidRPr="00F71F0D">
              <w:rPr>
                <w:rFonts w:ascii="Times New Roman" w:hAnsi="Times New Roman" w:cs="Times New Roman"/>
                <w:sz w:val="28"/>
                <w:szCs w:val="28"/>
              </w:rPr>
              <w:t>Самарской области</w:t>
            </w:r>
            <w:r>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муниципальных служащих </w:t>
            </w:r>
          </w:p>
        </w:tc>
        <w:tc>
          <w:tcPr>
            <w:tcW w:w="5262" w:type="dxa"/>
            <w:tcBorders>
              <w:top w:val="single" w:sz="4" w:space="0" w:color="auto"/>
              <w:left w:val="single" w:sz="4" w:space="0" w:color="auto"/>
              <w:bottom w:val="single" w:sz="4" w:space="0" w:color="auto"/>
            </w:tcBorders>
          </w:tcPr>
          <w:p w:rsidR="00E13506" w:rsidRPr="001A2ACA" w:rsidRDefault="00E13506" w:rsidP="00E13506">
            <w:pPr>
              <w:tabs>
                <w:tab w:val="left" w:pos="1260"/>
                <w:tab w:val="left" w:pos="1620"/>
              </w:tabs>
              <w:spacing w:line="276" w:lineRule="auto"/>
              <w:ind w:firstLine="0"/>
              <w:rPr>
                <w:sz w:val="28"/>
                <w:szCs w:val="28"/>
              </w:rPr>
            </w:pPr>
            <w:r>
              <w:rPr>
                <w:sz w:val="28"/>
                <w:szCs w:val="28"/>
              </w:rPr>
              <w:t>В</w:t>
            </w:r>
            <w:r w:rsidRPr="001A2ACA">
              <w:rPr>
                <w:sz w:val="28"/>
                <w:szCs w:val="28"/>
              </w:rPr>
              <w:t xml:space="preserve"> соответствии с требованиями действующего законодательстварешением Думы городского округа Кинель от 28.02.2013 года № 294 утвержден </w:t>
            </w:r>
            <w:hyperlink w:anchor="sub_1000" w:history="1">
              <w:r w:rsidRPr="003C584B">
                <w:rPr>
                  <w:rStyle w:val="af2"/>
                  <w:b w:val="0"/>
                  <w:color w:val="000000" w:themeColor="text1"/>
                  <w:sz w:val="28"/>
                  <w:szCs w:val="28"/>
                </w:rPr>
                <w:t>Порядок</w:t>
              </w:r>
            </w:hyperlink>
            <w:r w:rsidRPr="001A2ACA">
              <w:rPr>
                <w:sz w:val="28"/>
                <w:szCs w:val="28"/>
              </w:rPr>
              <w:t xml:space="preserve"> размещения на официальном сайте администрации городского округа Кинель в сети Интернет и предоставления для опубликования средствам массовой информации </w:t>
            </w:r>
            <w:r w:rsidRPr="001A2ACA">
              <w:rPr>
                <w:sz w:val="28"/>
                <w:szCs w:val="28"/>
              </w:rPr>
              <w:lastRenderedPageBreak/>
              <w:t>сведений о доходах, об имуществе и обязательствах имущественного характера муниципального служащего органов местного самоуправления городского округа Кинель, его супруги (супруга) и несовершеннолетних детей.</w:t>
            </w:r>
          </w:p>
          <w:p w:rsidR="00E054A6" w:rsidRDefault="00E054A6" w:rsidP="00770447">
            <w:pPr>
              <w:pStyle w:val="af5"/>
              <w:rPr>
                <w:rFonts w:ascii="Times New Roman" w:hAnsi="Times New Roman" w:cs="Times New Roman"/>
                <w:sz w:val="28"/>
                <w:szCs w:val="28"/>
              </w:rPr>
            </w:pPr>
          </w:p>
        </w:tc>
      </w:tr>
      <w:tr w:rsidR="00E054A6" w:rsidRPr="00F71F0D" w:rsidTr="00645D1B">
        <w:tc>
          <w:tcPr>
            <w:tcW w:w="710" w:type="dxa"/>
            <w:tcBorders>
              <w:top w:val="single" w:sz="4" w:space="0" w:color="auto"/>
              <w:bottom w:val="single" w:sz="4" w:space="0" w:color="auto"/>
              <w:right w:val="single" w:sz="4" w:space="0" w:color="auto"/>
            </w:tcBorders>
            <w:vAlign w:val="center"/>
          </w:tcPr>
          <w:p w:rsidR="00E054A6" w:rsidRPr="00F71F0D" w:rsidRDefault="00E054A6" w:rsidP="00D113F3">
            <w:pPr>
              <w:pStyle w:val="af3"/>
              <w:jc w:val="center"/>
              <w:rPr>
                <w:rFonts w:ascii="Times New Roman" w:hAnsi="Times New Roman" w:cs="Times New Roman"/>
                <w:sz w:val="28"/>
                <w:szCs w:val="28"/>
              </w:rPr>
            </w:pPr>
            <w:r>
              <w:rPr>
                <w:rFonts w:ascii="Times New Roman" w:hAnsi="Times New Roman" w:cs="Times New Roman"/>
                <w:sz w:val="28"/>
                <w:szCs w:val="28"/>
              </w:rPr>
              <w:t>3.5</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E054A6" w:rsidRPr="00F71F0D" w:rsidRDefault="00E054A6" w:rsidP="00770447">
            <w:pPr>
              <w:pStyle w:val="af5"/>
              <w:rPr>
                <w:rFonts w:ascii="Times New Roman" w:hAnsi="Times New Roman" w:cs="Times New Roman"/>
                <w:sz w:val="28"/>
                <w:szCs w:val="28"/>
              </w:rPr>
            </w:pPr>
            <w:r w:rsidRPr="00F71F0D">
              <w:rPr>
                <w:rFonts w:ascii="Times New Roman" w:hAnsi="Times New Roman" w:cs="Times New Roman"/>
                <w:sz w:val="28"/>
                <w:szCs w:val="28"/>
              </w:rPr>
              <w:t xml:space="preserve">Подготовка и опубликование в  средствах массовой информации, в соответствующих разделах антикоррупционного сайта </w:t>
            </w:r>
            <w:r>
              <w:rPr>
                <w:rFonts w:ascii="Times New Roman" w:hAnsi="Times New Roman" w:cs="Times New Roman"/>
                <w:sz w:val="28"/>
                <w:szCs w:val="28"/>
              </w:rPr>
              <w:t>администрации городского округа Кинель</w:t>
            </w:r>
            <w:r w:rsidRPr="00F71F0D">
              <w:rPr>
                <w:rFonts w:ascii="Times New Roman" w:hAnsi="Times New Roman" w:cs="Times New Roman"/>
                <w:sz w:val="28"/>
                <w:szCs w:val="28"/>
              </w:rPr>
              <w:t xml:space="preserve"> Самарской области в сети Интернет информационных, аналитических, статистических материалов об итогах реализации мер государственной политики по противодействию коррупции на территории </w:t>
            </w:r>
            <w:r>
              <w:rPr>
                <w:rFonts w:ascii="Times New Roman" w:hAnsi="Times New Roman" w:cs="Times New Roman"/>
                <w:sz w:val="28"/>
                <w:szCs w:val="28"/>
              </w:rPr>
              <w:t xml:space="preserve">городского округа Кинель </w:t>
            </w:r>
            <w:r w:rsidRPr="00F71F0D">
              <w:rPr>
                <w:rFonts w:ascii="Times New Roman" w:hAnsi="Times New Roman" w:cs="Times New Roman"/>
                <w:sz w:val="28"/>
                <w:szCs w:val="28"/>
              </w:rPr>
              <w:t>Самарской области</w:t>
            </w:r>
          </w:p>
        </w:tc>
        <w:tc>
          <w:tcPr>
            <w:tcW w:w="5262" w:type="dxa"/>
            <w:tcBorders>
              <w:top w:val="single" w:sz="4" w:space="0" w:color="auto"/>
              <w:left w:val="single" w:sz="4" w:space="0" w:color="auto"/>
              <w:bottom w:val="single" w:sz="4" w:space="0" w:color="auto"/>
            </w:tcBorders>
          </w:tcPr>
          <w:p w:rsidR="00E054A6" w:rsidRPr="0002347A" w:rsidRDefault="0002347A" w:rsidP="0002347A">
            <w:pPr>
              <w:pStyle w:val="af5"/>
              <w:spacing w:line="276" w:lineRule="auto"/>
              <w:jc w:val="both"/>
              <w:rPr>
                <w:rFonts w:ascii="Times New Roman" w:hAnsi="Times New Roman" w:cs="Times New Roman"/>
                <w:sz w:val="28"/>
                <w:szCs w:val="28"/>
              </w:rPr>
            </w:pPr>
            <w:r>
              <w:rPr>
                <w:rFonts w:ascii="Times New Roman" w:hAnsi="Times New Roman" w:cs="Times New Roman"/>
                <w:sz w:val="28"/>
                <w:szCs w:val="28"/>
              </w:rPr>
              <w:t>И</w:t>
            </w:r>
            <w:r w:rsidRPr="0002347A">
              <w:rPr>
                <w:rFonts w:ascii="Times New Roman" w:hAnsi="Times New Roman" w:cs="Times New Roman"/>
                <w:sz w:val="28"/>
                <w:szCs w:val="28"/>
              </w:rPr>
              <w:t xml:space="preserve">нформация о ходе реализации муниципальной программы за отчетный год  и о принятых органами местного самоуправления  городского округа Кинель решениях  в сфере реализации мер антикоррупционной деятельности на территории городского округа опубликовывается в средствах массовой информации городского округа: газетах «Кинельская жизнь» или «Неделя Кинеля» и Интернет-сайте - </w:t>
            </w:r>
            <w:r w:rsidRPr="0002347A">
              <w:rPr>
                <w:rFonts w:ascii="Times New Roman" w:hAnsi="Times New Roman" w:cs="Times New Roman"/>
                <w:sz w:val="28"/>
                <w:szCs w:val="28"/>
                <w:lang w:val="en-US"/>
              </w:rPr>
              <w:t>www</w:t>
            </w:r>
            <w:r w:rsidRPr="0002347A">
              <w:rPr>
                <w:rFonts w:ascii="Times New Roman" w:hAnsi="Times New Roman" w:cs="Times New Roman"/>
                <w:sz w:val="28"/>
                <w:szCs w:val="28"/>
              </w:rPr>
              <w:t>.кинельгород.рф</w:t>
            </w:r>
            <w:r>
              <w:rPr>
                <w:rFonts w:ascii="Times New Roman" w:hAnsi="Times New Roman" w:cs="Times New Roman"/>
                <w:sz w:val="28"/>
                <w:szCs w:val="28"/>
              </w:rPr>
              <w:t>.</w:t>
            </w:r>
          </w:p>
        </w:tc>
      </w:tr>
      <w:tr w:rsidR="00E054A6" w:rsidRPr="00F71F0D" w:rsidTr="00645D1B">
        <w:tc>
          <w:tcPr>
            <w:tcW w:w="710" w:type="dxa"/>
            <w:tcBorders>
              <w:top w:val="single" w:sz="4" w:space="0" w:color="auto"/>
              <w:bottom w:val="single" w:sz="4" w:space="0" w:color="auto"/>
              <w:right w:val="single" w:sz="4" w:space="0" w:color="auto"/>
            </w:tcBorders>
            <w:vAlign w:val="center"/>
          </w:tcPr>
          <w:p w:rsidR="00E054A6" w:rsidRPr="00F71F0D" w:rsidRDefault="00E054A6" w:rsidP="00D113F3">
            <w:pPr>
              <w:pStyle w:val="af3"/>
              <w:jc w:val="center"/>
              <w:rPr>
                <w:rFonts w:ascii="Times New Roman" w:hAnsi="Times New Roman" w:cs="Times New Roman"/>
                <w:sz w:val="28"/>
                <w:szCs w:val="28"/>
              </w:rPr>
            </w:pPr>
            <w:r w:rsidRPr="00F71F0D">
              <w:rPr>
                <w:rFonts w:ascii="Times New Roman" w:hAnsi="Times New Roman" w:cs="Times New Roman"/>
                <w:sz w:val="28"/>
                <w:szCs w:val="28"/>
              </w:rPr>
              <w:t>3.</w:t>
            </w:r>
            <w:r>
              <w:rPr>
                <w:rFonts w:ascii="Times New Roman" w:hAnsi="Times New Roman" w:cs="Times New Roman"/>
                <w:sz w:val="28"/>
                <w:szCs w:val="28"/>
              </w:rPr>
              <w:t>6</w:t>
            </w:r>
            <w:r w:rsidRPr="00F71F0D">
              <w:rPr>
                <w:rFonts w:ascii="Times New Roman" w:hAnsi="Times New Roman" w:cs="Times New Roman"/>
                <w:sz w:val="28"/>
                <w:szCs w:val="28"/>
              </w:rPr>
              <w:t>.</w:t>
            </w:r>
          </w:p>
        </w:tc>
        <w:tc>
          <w:tcPr>
            <w:tcW w:w="4235" w:type="dxa"/>
            <w:tcBorders>
              <w:top w:val="single" w:sz="4" w:space="0" w:color="auto"/>
              <w:left w:val="single" w:sz="4" w:space="0" w:color="auto"/>
              <w:bottom w:val="single" w:sz="4" w:space="0" w:color="auto"/>
              <w:right w:val="single" w:sz="4" w:space="0" w:color="auto"/>
            </w:tcBorders>
          </w:tcPr>
          <w:p w:rsidR="00E054A6" w:rsidRPr="00F71F0D" w:rsidRDefault="00E054A6" w:rsidP="00770447">
            <w:pPr>
              <w:pStyle w:val="af5"/>
              <w:rPr>
                <w:rFonts w:ascii="Times New Roman" w:hAnsi="Times New Roman" w:cs="Times New Roman"/>
                <w:sz w:val="28"/>
                <w:szCs w:val="28"/>
              </w:rPr>
            </w:pPr>
            <w:r w:rsidRPr="00F71F0D">
              <w:rPr>
                <w:rFonts w:ascii="Times New Roman" w:hAnsi="Times New Roman" w:cs="Times New Roman"/>
                <w:sz w:val="28"/>
                <w:szCs w:val="28"/>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5262" w:type="dxa"/>
            <w:tcBorders>
              <w:top w:val="single" w:sz="4" w:space="0" w:color="auto"/>
              <w:left w:val="single" w:sz="4" w:space="0" w:color="auto"/>
              <w:bottom w:val="single" w:sz="4" w:space="0" w:color="auto"/>
            </w:tcBorders>
          </w:tcPr>
          <w:p w:rsidR="00E054A6" w:rsidRPr="0002347A" w:rsidRDefault="0002347A" w:rsidP="0002347A">
            <w:pPr>
              <w:pStyle w:val="af5"/>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Pr="0002347A">
              <w:rPr>
                <w:rFonts w:ascii="Times New Roman" w:hAnsi="Times New Roman" w:cs="Times New Roman"/>
                <w:sz w:val="28"/>
                <w:szCs w:val="28"/>
              </w:rPr>
              <w:t xml:space="preserve">остановлением администрации от 31.08.2011 года № 2470 утвержден Порядок </w:t>
            </w:r>
            <w:r w:rsidRPr="0002347A">
              <w:rPr>
                <w:rFonts w:ascii="Times New Roman" w:hAnsi="Times New Roman" w:cs="Times New Roman"/>
                <w:bCs/>
                <w:sz w:val="28"/>
                <w:szCs w:val="28"/>
              </w:rPr>
              <w:t xml:space="preserve">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Прием обращений граждан и юридических лиц по «горячей линии»  производится специалистом аппарата администрации согласно графику работы с 8.00 до 17.00 по телефону 6-25-49, кроме выходных и праздничных дней. </w:t>
            </w:r>
            <w:r w:rsidRPr="0002347A">
              <w:rPr>
                <w:rFonts w:ascii="Times New Roman" w:hAnsi="Times New Roman" w:cs="Times New Roman"/>
                <w:sz w:val="28"/>
                <w:szCs w:val="28"/>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tc>
      </w:tr>
    </w:tbl>
    <w:p w:rsidR="008272BA" w:rsidRPr="003F553D" w:rsidRDefault="008272BA" w:rsidP="00DA226F">
      <w:pPr>
        <w:pStyle w:val="ac"/>
        <w:tabs>
          <w:tab w:val="clear" w:pos="4677"/>
          <w:tab w:val="clear" w:pos="9355"/>
        </w:tabs>
        <w:spacing w:line="240" w:lineRule="auto"/>
        <w:ind w:firstLine="0"/>
        <w:rPr>
          <w:sz w:val="28"/>
        </w:rPr>
      </w:pPr>
    </w:p>
    <w:sectPr w:rsidR="008272BA" w:rsidRPr="003F553D" w:rsidSect="00A30177">
      <w:pgSz w:w="11906" w:h="16838"/>
      <w:pgMar w:top="851" w:right="1134"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08" w:rsidRDefault="004A0608" w:rsidP="00BC38EB">
      <w:r>
        <w:separator/>
      </w:r>
    </w:p>
  </w:endnote>
  <w:endnote w:type="continuationSeparator" w:id="0">
    <w:p w:rsidR="004A0608" w:rsidRDefault="004A0608" w:rsidP="00B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08" w:rsidRDefault="004A0608" w:rsidP="00BC38EB">
      <w:r>
        <w:separator/>
      </w:r>
    </w:p>
  </w:footnote>
  <w:footnote w:type="continuationSeparator" w:id="0">
    <w:p w:rsidR="004A0608" w:rsidRDefault="004A0608" w:rsidP="00BC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6" w15:restartNumberingAfterBreak="0">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7" w15:restartNumberingAfterBreak="0">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0" w15:restartNumberingAfterBreak="0">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9" w15:restartNumberingAfterBreak="0">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24"/>
  </w:num>
  <w:num w:numId="3">
    <w:abstractNumId w:val="26"/>
  </w:num>
  <w:num w:numId="4">
    <w:abstractNumId w:val="23"/>
  </w:num>
  <w:num w:numId="5">
    <w:abstractNumId w:val="4"/>
  </w:num>
  <w:num w:numId="6">
    <w:abstractNumId w:val="10"/>
  </w:num>
  <w:num w:numId="7">
    <w:abstractNumId w:val="0"/>
  </w:num>
  <w:num w:numId="8">
    <w:abstractNumId w:val="12"/>
  </w:num>
  <w:num w:numId="9">
    <w:abstractNumId w:val="7"/>
  </w:num>
  <w:num w:numId="10">
    <w:abstractNumId w:val="6"/>
  </w:num>
  <w:num w:numId="11">
    <w:abstractNumId w:val="22"/>
  </w:num>
  <w:num w:numId="12">
    <w:abstractNumId w:val="11"/>
  </w:num>
  <w:num w:numId="13">
    <w:abstractNumId w:val="13"/>
  </w:num>
  <w:num w:numId="14">
    <w:abstractNumId w:val="3"/>
  </w:num>
  <w:num w:numId="15">
    <w:abstractNumId w:val="5"/>
  </w:num>
  <w:num w:numId="16">
    <w:abstractNumId w:val="8"/>
  </w:num>
  <w:num w:numId="17">
    <w:abstractNumId w:val="2"/>
  </w:num>
  <w:num w:numId="18">
    <w:abstractNumId w:val="14"/>
  </w:num>
  <w:num w:numId="19">
    <w:abstractNumId w:val="16"/>
  </w:num>
  <w:num w:numId="20">
    <w:abstractNumId w:val="17"/>
  </w:num>
  <w:num w:numId="21">
    <w:abstractNumId w:val="18"/>
  </w:num>
  <w:num w:numId="22">
    <w:abstractNumId w:val="21"/>
  </w:num>
  <w:num w:numId="23">
    <w:abstractNumId w:val="20"/>
  </w:num>
  <w:num w:numId="24">
    <w:abstractNumId w:val="19"/>
  </w:num>
  <w:num w:numId="25">
    <w:abstractNumId w:val="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4CDD"/>
    <w:rsid w:val="0000076B"/>
    <w:rsid w:val="000046A8"/>
    <w:rsid w:val="0001449C"/>
    <w:rsid w:val="00014806"/>
    <w:rsid w:val="000158DC"/>
    <w:rsid w:val="000173BB"/>
    <w:rsid w:val="000201EF"/>
    <w:rsid w:val="00021400"/>
    <w:rsid w:val="0002347A"/>
    <w:rsid w:val="00027A46"/>
    <w:rsid w:val="00033460"/>
    <w:rsid w:val="0004063C"/>
    <w:rsid w:val="00042748"/>
    <w:rsid w:val="000459B4"/>
    <w:rsid w:val="00050CC9"/>
    <w:rsid w:val="00053521"/>
    <w:rsid w:val="000571F6"/>
    <w:rsid w:val="000608DC"/>
    <w:rsid w:val="0006220A"/>
    <w:rsid w:val="0006308A"/>
    <w:rsid w:val="0006525E"/>
    <w:rsid w:val="000655DA"/>
    <w:rsid w:val="0007169B"/>
    <w:rsid w:val="0007382A"/>
    <w:rsid w:val="00073AB4"/>
    <w:rsid w:val="0007765A"/>
    <w:rsid w:val="00077960"/>
    <w:rsid w:val="00082AC1"/>
    <w:rsid w:val="00092932"/>
    <w:rsid w:val="00095F81"/>
    <w:rsid w:val="00096A19"/>
    <w:rsid w:val="000A02C5"/>
    <w:rsid w:val="000A043D"/>
    <w:rsid w:val="000A45FE"/>
    <w:rsid w:val="000B46E7"/>
    <w:rsid w:val="000B56F3"/>
    <w:rsid w:val="000B691A"/>
    <w:rsid w:val="000C026B"/>
    <w:rsid w:val="000C1739"/>
    <w:rsid w:val="000C2E69"/>
    <w:rsid w:val="000C3044"/>
    <w:rsid w:val="000C34AA"/>
    <w:rsid w:val="000C3D6B"/>
    <w:rsid w:val="000C769A"/>
    <w:rsid w:val="000D2607"/>
    <w:rsid w:val="000D4B1B"/>
    <w:rsid w:val="000D512D"/>
    <w:rsid w:val="000D5E05"/>
    <w:rsid w:val="000E07A5"/>
    <w:rsid w:val="000E104A"/>
    <w:rsid w:val="000E31A8"/>
    <w:rsid w:val="000E33F4"/>
    <w:rsid w:val="000E4A06"/>
    <w:rsid w:val="00103D7B"/>
    <w:rsid w:val="001040B8"/>
    <w:rsid w:val="0010699B"/>
    <w:rsid w:val="00107F18"/>
    <w:rsid w:val="0011430A"/>
    <w:rsid w:val="001173BB"/>
    <w:rsid w:val="0012203E"/>
    <w:rsid w:val="0012332E"/>
    <w:rsid w:val="0012396F"/>
    <w:rsid w:val="00126B2C"/>
    <w:rsid w:val="001301E3"/>
    <w:rsid w:val="0013421A"/>
    <w:rsid w:val="00135853"/>
    <w:rsid w:val="00144CF6"/>
    <w:rsid w:val="00156A53"/>
    <w:rsid w:val="0016143B"/>
    <w:rsid w:val="00162BD5"/>
    <w:rsid w:val="0016464F"/>
    <w:rsid w:val="001657C2"/>
    <w:rsid w:val="001663BE"/>
    <w:rsid w:val="001726F5"/>
    <w:rsid w:val="0017560D"/>
    <w:rsid w:val="0017622C"/>
    <w:rsid w:val="00181152"/>
    <w:rsid w:val="0018337B"/>
    <w:rsid w:val="00185101"/>
    <w:rsid w:val="00185B1A"/>
    <w:rsid w:val="00185E98"/>
    <w:rsid w:val="00186143"/>
    <w:rsid w:val="00186919"/>
    <w:rsid w:val="00187377"/>
    <w:rsid w:val="00191402"/>
    <w:rsid w:val="00191A4F"/>
    <w:rsid w:val="00192AEB"/>
    <w:rsid w:val="00197308"/>
    <w:rsid w:val="001A0B93"/>
    <w:rsid w:val="001A333A"/>
    <w:rsid w:val="001A34D9"/>
    <w:rsid w:val="001A50EE"/>
    <w:rsid w:val="001A551A"/>
    <w:rsid w:val="001C6731"/>
    <w:rsid w:val="001D6BDE"/>
    <w:rsid w:val="001D6CEF"/>
    <w:rsid w:val="001E5D29"/>
    <w:rsid w:val="001E7862"/>
    <w:rsid w:val="0020135C"/>
    <w:rsid w:val="00205E0F"/>
    <w:rsid w:val="00207646"/>
    <w:rsid w:val="00211213"/>
    <w:rsid w:val="00213F29"/>
    <w:rsid w:val="00214AE0"/>
    <w:rsid w:val="00215199"/>
    <w:rsid w:val="002153FF"/>
    <w:rsid w:val="002213F8"/>
    <w:rsid w:val="00222544"/>
    <w:rsid w:val="00224166"/>
    <w:rsid w:val="00225386"/>
    <w:rsid w:val="0022635E"/>
    <w:rsid w:val="00226A28"/>
    <w:rsid w:val="0023196F"/>
    <w:rsid w:val="00231D95"/>
    <w:rsid w:val="00233365"/>
    <w:rsid w:val="0023451E"/>
    <w:rsid w:val="0023717D"/>
    <w:rsid w:val="00240248"/>
    <w:rsid w:val="00241378"/>
    <w:rsid w:val="00242033"/>
    <w:rsid w:val="00246EEE"/>
    <w:rsid w:val="00255A8D"/>
    <w:rsid w:val="002617F4"/>
    <w:rsid w:val="00270265"/>
    <w:rsid w:val="00270313"/>
    <w:rsid w:val="00272F2D"/>
    <w:rsid w:val="00276125"/>
    <w:rsid w:val="00276847"/>
    <w:rsid w:val="00280163"/>
    <w:rsid w:val="00282624"/>
    <w:rsid w:val="00283B3B"/>
    <w:rsid w:val="0028416D"/>
    <w:rsid w:val="00287E36"/>
    <w:rsid w:val="00290F1E"/>
    <w:rsid w:val="00293271"/>
    <w:rsid w:val="00294FA7"/>
    <w:rsid w:val="002A042B"/>
    <w:rsid w:val="002A155E"/>
    <w:rsid w:val="002A2659"/>
    <w:rsid w:val="002A2C3E"/>
    <w:rsid w:val="002A41ED"/>
    <w:rsid w:val="002A77EC"/>
    <w:rsid w:val="002B0207"/>
    <w:rsid w:val="002B4834"/>
    <w:rsid w:val="002B6801"/>
    <w:rsid w:val="002C3FAC"/>
    <w:rsid w:val="002C5DED"/>
    <w:rsid w:val="002C7CAE"/>
    <w:rsid w:val="002D62EF"/>
    <w:rsid w:val="002E0AC1"/>
    <w:rsid w:val="002E199C"/>
    <w:rsid w:val="002E24DB"/>
    <w:rsid w:val="002E4596"/>
    <w:rsid w:val="002E5CEB"/>
    <w:rsid w:val="002F2026"/>
    <w:rsid w:val="002F7191"/>
    <w:rsid w:val="00306559"/>
    <w:rsid w:val="00307BB5"/>
    <w:rsid w:val="00312EF3"/>
    <w:rsid w:val="003148FD"/>
    <w:rsid w:val="00322DBC"/>
    <w:rsid w:val="00346B48"/>
    <w:rsid w:val="003543DE"/>
    <w:rsid w:val="00356F98"/>
    <w:rsid w:val="00361657"/>
    <w:rsid w:val="003670FF"/>
    <w:rsid w:val="003679D3"/>
    <w:rsid w:val="00373898"/>
    <w:rsid w:val="00376304"/>
    <w:rsid w:val="00383BA7"/>
    <w:rsid w:val="003843DD"/>
    <w:rsid w:val="00391288"/>
    <w:rsid w:val="00393CA9"/>
    <w:rsid w:val="0039449C"/>
    <w:rsid w:val="00394863"/>
    <w:rsid w:val="003972C1"/>
    <w:rsid w:val="003A2559"/>
    <w:rsid w:val="003A4861"/>
    <w:rsid w:val="003A4A02"/>
    <w:rsid w:val="003A4E1E"/>
    <w:rsid w:val="003A5937"/>
    <w:rsid w:val="003A6286"/>
    <w:rsid w:val="003A6C60"/>
    <w:rsid w:val="003B0857"/>
    <w:rsid w:val="003B3EAD"/>
    <w:rsid w:val="003B3F80"/>
    <w:rsid w:val="003B5675"/>
    <w:rsid w:val="003B76B7"/>
    <w:rsid w:val="003C584B"/>
    <w:rsid w:val="003C7E8E"/>
    <w:rsid w:val="003D1558"/>
    <w:rsid w:val="003D3425"/>
    <w:rsid w:val="003D7DC8"/>
    <w:rsid w:val="003E116E"/>
    <w:rsid w:val="003E2348"/>
    <w:rsid w:val="003E6226"/>
    <w:rsid w:val="003E731D"/>
    <w:rsid w:val="003E742B"/>
    <w:rsid w:val="003F121E"/>
    <w:rsid w:val="003F1DF6"/>
    <w:rsid w:val="003F553D"/>
    <w:rsid w:val="003F5FBF"/>
    <w:rsid w:val="00400AFE"/>
    <w:rsid w:val="00402736"/>
    <w:rsid w:val="0040334B"/>
    <w:rsid w:val="00407360"/>
    <w:rsid w:val="00407B53"/>
    <w:rsid w:val="004124C7"/>
    <w:rsid w:val="00414E4A"/>
    <w:rsid w:val="004165CA"/>
    <w:rsid w:val="0041694C"/>
    <w:rsid w:val="00420DEB"/>
    <w:rsid w:val="00421FB9"/>
    <w:rsid w:val="00425445"/>
    <w:rsid w:val="00425E83"/>
    <w:rsid w:val="004301F8"/>
    <w:rsid w:val="00431AD8"/>
    <w:rsid w:val="00433704"/>
    <w:rsid w:val="0043644C"/>
    <w:rsid w:val="00436B2C"/>
    <w:rsid w:val="00437471"/>
    <w:rsid w:val="0044673B"/>
    <w:rsid w:val="00450109"/>
    <w:rsid w:val="004502D9"/>
    <w:rsid w:val="00453547"/>
    <w:rsid w:val="00456818"/>
    <w:rsid w:val="004574D1"/>
    <w:rsid w:val="00457703"/>
    <w:rsid w:val="004579A4"/>
    <w:rsid w:val="004619CD"/>
    <w:rsid w:val="00461CF3"/>
    <w:rsid w:val="00464EF5"/>
    <w:rsid w:val="004701C4"/>
    <w:rsid w:val="004706F2"/>
    <w:rsid w:val="004713D7"/>
    <w:rsid w:val="00471514"/>
    <w:rsid w:val="004847D0"/>
    <w:rsid w:val="004867D4"/>
    <w:rsid w:val="00492488"/>
    <w:rsid w:val="00495950"/>
    <w:rsid w:val="0049671A"/>
    <w:rsid w:val="004970D6"/>
    <w:rsid w:val="004A0608"/>
    <w:rsid w:val="004A09D1"/>
    <w:rsid w:val="004A2AB7"/>
    <w:rsid w:val="004A334E"/>
    <w:rsid w:val="004A4D44"/>
    <w:rsid w:val="004B1C8E"/>
    <w:rsid w:val="004B3450"/>
    <w:rsid w:val="004B56F6"/>
    <w:rsid w:val="004B708D"/>
    <w:rsid w:val="004C026E"/>
    <w:rsid w:val="004C1502"/>
    <w:rsid w:val="004C57B8"/>
    <w:rsid w:val="004C775B"/>
    <w:rsid w:val="004D1567"/>
    <w:rsid w:val="004D6EE7"/>
    <w:rsid w:val="004E0043"/>
    <w:rsid w:val="004E19CE"/>
    <w:rsid w:val="004E5B46"/>
    <w:rsid w:val="004E663C"/>
    <w:rsid w:val="004F20DA"/>
    <w:rsid w:val="004F34BC"/>
    <w:rsid w:val="004F3756"/>
    <w:rsid w:val="004F6EDC"/>
    <w:rsid w:val="004F7360"/>
    <w:rsid w:val="00504A30"/>
    <w:rsid w:val="00510418"/>
    <w:rsid w:val="0051078F"/>
    <w:rsid w:val="00511323"/>
    <w:rsid w:val="00514DD8"/>
    <w:rsid w:val="00515BD0"/>
    <w:rsid w:val="00527B0D"/>
    <w:rsid w:val="00530C9C"/>
    <w:rsid w:val="00532E73"/>
    <w:rsid w:val="00543156"/>
    <w:rsid w:val="00552871"/>
    <w:rsid w:val="00552E5D"/>
    <w:rsid w:val="00555173"/>
    <w:rsid w:val="00560094"/>
    <w:rsid w:val="00561D49"/>
    <w:rsid w:val="0056719A"/>
    <w:rsid w:val="00575256"/>
    <w:rsid w:val="005816C2"/>
    <w:rsid w:val="005923BA"/>
    <w:rsid w:val="00593199"/>
    <w:rsid w:val="00596FDD"/>
    <w:rsid w:val="005A0791"/>
    <w:rsid w:val="005A223E"/>
    <w:rsid w:val="005A4C33"/>
    <w:rsid w:val="005A4FDD"/>
    <w:rsid w:val="005A67EB"/>
    <w:rsid w:val="005A68F5"/>
    <w:rsid w:val="005A6AF0"/>
    <w:rsid w:val="005A6E22"/>
    <w:rsid w:val="005B2338"/>
    <w:rsid w:val="005B2789"/>
    <w:rsid w:val="005B4239"/>
    <w:rsid w:val="005C1217"/>
    <w:rsid w:val="005C312B"/>
    <w:rsid w:val="005C4DA7"/>
    <w:rsid w:val="005C50D1"/>
    <w:rsid w:val="005D0D20"/>
    <w:rsid w:val="005D1E10"/>
    <w:rsid w:val="005D2455"/>
    <w:rsid w:val="005D3426"/>
    <w:rsid w:val="005D4CC0"/>
    <w:rsid w:val="005D549D"/>
    <w:rsid w:val="005F33E6"/>
    <w:rsid w:val="005F43CB"/>
    <w:rsid w:val="0060076E"/>
    <w:rsid w:val="006012C4"/>
    <w:rsid w:val="0060188E"/>
    <w:rsid w:val="00602474"/>
    <w:rsid w:val="006026DB"/>
    <w:rsid w:val="006049CC"/>
    <w:rsid w:val="0060786C"/>
    <w:rsid w:val="0061373A"/>
    <w:rsid w:val="00614948"/>
    <w:rsid w:val="00615A63"/>
    <w:rsid w:val="006165A7"/>
    <w:rsid w:val="00617073"/>
    <w:rsid w:val="00620059"/>
    <w:rsid w:val="00620102"/>
    <w:rsid w:val="00621C3D"/>
    <w:rsid w:val="0062365C"/>
    <w:rsid w:val="00623F75"/>
    <w:rsid w:val="00626345"/>
    <w:rsid w:val="00627800"/>
    <w:rsid w:val="00640366"/>
    <w:rsid w:val="00641326"/>
    <w:rsid w:val="00642101"/>
    <w:rsid w:val="006459E2"/>
    <w:rsid w:val="00645D1B"/>
    <w:rsid w:val="00650081"/>
    <w:rsid w:val="00651C1C"/>
    <w:rsid w:val="006562A6"/>
    <w:rsid w:val="00660807"/>
    <w:rsid w:val="00661391"/>
    <w:rsid w:val="006614BB"/>
    <w:rsid w:val="00662B1E"/>
    <w:rsid w:val="00665C92"/>
    <w:rsid w:val="006660AB"/>
    <w:rsid w:val="00676466"/>
    <w:rsid w:val="00676C1C"/>
    <w:rsid w:val="00680522"/>
    <w:rsid w:val="00681E97"/>
    <w:rsid w:val="00684B6A"/>
    <w:rsid w:val="006906C1"/>
    <w:rsid w:val="00690B15"/>
    <w:rsid w:val="00692584"/>
    <w:rsid w:val="006945B0"/>
    <w:rsid w:val="00697589"/>
    <w:rsid w:val="006A065B"/>
    <w:rsid w:val="006A4538"/>
    <w:rsid w:val="006A6F26"/>
    <w:rsid w:val="006B0ADD"/>
    <w:rsid w:val="006B59D2"/>
    <w:rsid w:val="006B7EBA"/>
    <w:rsid w:val="006C0224"/>
    <w:rsid w:val="006C6C90"/>
    <w:rsid w:val="006D4BEC"/>
    <w:rsid w:val="006E3619"/>
    <w:rsid w:val="006F0AB5"/>
    <w:rsid w:val="006F6D22"/>
    <w:rsid w:val="006F7FAB"/>
    <w:rsid w:val="00702441"/>
    <w:rsid w:val="007030B4"/>
    <w:rsid w:val="00704276"/>
    <w:rsid w:val="00704F64"/>
    <w:rsid w:val="007056C9"/>
    <w:rsid w:val="007059CA"/>
    <w:rsid w:val="00710161"/>
    <w:rsid w:val="007110B3"/>
    <w:rsid w:val="00716050"/>
    <w:rsid w:val="0071685A"/>
    <w:rsid w:val="00720F30"/>
    <w:rsid w:val="007244A6"/>
    <w:rsid w:val="007248C4"/>
    <w:rsid w:val="0072507C"/>
    <w:rsid w:val="007269AC"/>
    <w:rsid w:val="00727055"/>
    <w:rsid w:val="0072774C"/>
    <w:rsid w:val="00727E23"/>
    <w:rsid w:val="0074410E"/>
    <w:rsid w:val="00747E8F"/>
    <w:rsid w:val="00751057"/>
    <w:rsid w:val="0075288A"/>
    <w:rsid w:val="007542E7"/>
    <w:rsid w:val="00754FAA"/>
    <w:rsid w:val="00756A18"/>
    <w:rsid w:val="00757DB0"/>
    <w:rsid w:val="00757DC6"/>
    <w:rsid w:val="007602B9"/>
    <w:rsid w:val="00760B3B"/>
    <w:rsid w:val="0076227D"/>
    <w:rsid w:val="00764A76"/>
    <w:rsid w:val="00766A46"/>
    <w:rsid w:val="00771938"/>
    <w:rsid w:val="0077399D"/>
    <w:rsid w:val="00775ADF"/>
    <w:rsid w:val="00775DE0"/>
    <w:rsid w:val="00775E98"/>
    <w:rsid w:val="007778B1"/>
    <w:rsid w:val="0078253E"/>
    <w:rsid w:val="007827F7"/>
    <w:rsid w:val="00783F16"/>
    <w:rsid w:val="00785305"/>
    <w:rsid w:val="0078692C"/>
    <w:rsid w:val="00787389"/>
    <w:rsid w:val="00790177"/>
    <w:rsid w:val="00791285"/>
    <w:rsid w:val="00793F1F"/>
    <w:rsid w:val="00797E49"/>
    <w:rsid w:val="007A5F28"/>
    <w:rsid w:val="007A62DC"/>
    <w:rsid w:val="007A6C81"/>
    <w:rsid w:val="007B1F57"/>
    <w:rsid w:val="007B4157"/>
    <w:rsid w:val="007B4D7E"/>
    <w:rsid w:val="007C01D6"/>
    <w:rsid w:val="007C0BA0"/>
    <w:rsid w:val="007C1C70"/>
    <w:rsid w:val="007C644A"/>
    <w:rsid w:val="007C6C66"/>
    <w:rsid w:val="007C6E45"/>
    <w:rsid w:val="007C78A8"/>
    <w:rsid w:val="007D0D2C"/>
    <w:rsid w:val="007D1B55"/>
    <w:rsid w:val="007D4CDD"/>
    <w:rsid w:val="007E60E0"/>
    <w:rsid w:val="007E6629"/>
    <w:rsid w:val="007F42CE"/>
    <w:rsid w:val="007F5014"/>
    <w:rsid w:val="00802048"/>
    <w:rsid w:val="00802B82"/>
    <w:rsid w:val="008034EB"/>
    <w:rsid w:val="0081050C"/>
    <w:rsid w:val="008109C2"/>
    <w:rsid w:val="00811C55"/>
    <w:rsid w:val="008127AA"/>
    <w:rsid w:val="00812A24"/>
    <w:rsid w:val="008157D0"/>
    <w:rsid w:val="00823543"/>
    <w:rsid w:val="008250BC"/>
    <w:rsid w:val="008272BA"/>
    <w:rsid w:val="00830D1E"/>
    <w:rsid w:val="00832B9B"/>
    <w:rsid w:val="00834C51"/>
    <w:rsid w:val="008356A5"/>
    <w:rsid w:val="008367E9"/>
    <w:rsid w:val="00840F28"/>
    <w:rsid w:val="008415BC"/>
    <w:rsid w:val="00843985"/>
    <w:rsid w:val="00847524"/>
    <w:rsid w:val="008506B2"/>
    <w:rsid w:val="008507A1"/>
    <w:rsid w:val="0085150A"/>
    <w:rsid w:val="00852D13"/>
    <w:rsid w:val="00856EAF"/>
    <w:rsid w:val="00857CEE"/>
    <w:rsid w:val="00861161"/>
    <w:rsid w:val="0086129F"/>
    <w:rsid w:val="00863685"/>
    <w:rsid w:val="00867B73"/>
    <w:rsid w:val="008756DA"/>
    <w:rsid w:val="0087582E"/>
    <w:rsid w:val="00875D0A"/>
    <w:rsid w:val="00875D17"/>
    <w:rsid w:val="0088412B"/>
    <w:rsid w:val="00884CE0"/>
    <w:rsid w:val="00891825"/>
    <w:rsid w:val="00893D89"/>
    <w:rsid w:val="0089460C"/>
    <w:rsid w:val="008A0B73"/>
    <w:rsid w:val="008A1ACF"/>
    <w:rsid w:val="008A2CA8"/>
    <w:rsid w:val="008A602F"/>
    <w:rsid w:val="008A6277"/>
    <w:rsid w:val="008A68DA"/>
    <w:rsid w:val="008B010D"/>
    <w:rsid w:val="008B0F42"/>
    <w:rsid w:val="008B1909"/>
    <w:rsid w:val="008B2EAA"/>
    <w:rsid w:val="008B59F4"/>
    <w:rsid w:val="008B65EA"/>
    <w:rsid w:val="008C55E4"/>
    <w:rsid w:val="008D08C9"/>
    <w:rsid w:val="008D0E54"/>
    <w:rsid w:val="008D0E6C"/>
    <w:rsid w:val="008D15BB"/>
    <w:rsid w:val="008D6334"/>
    <w:rsid w:val="008D7F4E"/>
    <w:rsid w:val="008E23F9"/>
    <w:rsid w:val="008E4663"/>
    <w:rsid w:val="008E486F"/>
    <w:rsid w:val="008E4B67"/>
    <w:rsid w:val="008E71F7"/>
    <w:rsid w:val="008E7C01"/>
    <w:rsid w:val="008F4F51"/>
    <w:rsid w:val="00911901"/>
    <w:rsid w:val="009159C8"/>
    <w:rsid w:val="00916BA9"/>
    <w:rsid w:val="00920774"/>
    <w:rsid w:val="00920B93"/>
    <w:rsid w:val="009223BD"/>
    <w:rsid w:val="00926900"/>
    <w:rsid w:val="00927444"/>
    <w:rsid w:val="00930396"/>
    <w:rsid w:val="00931744"/>
    <w:rsid w:val="009339AD"/>
    <w:rsid w:val="00934C29"/>
    <w:rsid w:val="00937841"/>
    <w:rsid w:val="00940405"/>
    <w:rsid w:val="00942FE2"/>
    <w:rsid w:val="009430F8"/>
    <w:rsid w:val="0094489D"/>
    <w:rsid w:val="009449E0"/>
    <w:rsid w:val="00953C9C"/>
    <w:rsid w:val="00961DD8"/>
    <w:rsid w:val="0096314E"/>
    <w:rsid w:val="009636F3"/>
    <w:rsid w:val="00964B79"/>
    <w:rsid w:val="0097041F"/>
    <w:rsid w:val="0097445F"/>
    <w:rsid w:val="0097629A"/>
    <w:rsid w:val="0097697D"/>
    <w:rsid w:val="009825EC"/>
    <w:rsid w:val="009836D1"/>
    <w:rsid w:val="00984807"/>
    <w:rsid w:val="00990A93"/>
    <w:rsid w:val="00995684"/>
    <w:rsid w:val="00995767"/>
    <w:rsid w:val="009966E1"/>
    <w:rsid w:val="009A1A3C"/>
    <w:rsid w:val="009A38BF"/>
    <w:rsid w:val="009A5DE4"/>
    <w:rsid w:val="009B0AA4"/>
    <w:rsid w:val="009B28F6"/>
    <w:rsid w:val="009B5DB4"/>
    <w:rsid w:val="009B6ACA"/>
    <w:rsid w:val="009C070C"/>
    <w:rsid w:val="009C0E29"/>
    <w:rsid w:val="009C0EF6"/>
    <w:rsid w:val="009C38E5"/>
    <w:rsid w:val="009D288D"/>
    <w:rsid w:val="009E43F1"/>
    <w:rsid w:val="009E44BD"/>
    <w:rsid w:val="009E4F5B"/>
    <w:rsid w:val="009E545D"/>
    <w:rsid w:val="009E6C20"/>
    <w:rsid w:val="009F4372"/>
    <w:rsid w:val="009F4705"/>
    <w:rsid w:val="009F50E4"/>
    <w:rsid w:val="009F5439"/>
    <w:rsid w:val="009F77DE"/>
    <w:rsid w:val="00A172ED"/>
    <w:rsid w:val="00A20102"/>
    <w:rsid w:val="00A21BEB"/>
    <w:rsid w:val="00A22B27"/>
    <w:rsid w:val="00A23B38"/>
    <w:rsid w:val="00A3016D"/>
    <w:rsid w:val="00A30177"/>
    <w:rsid w:val="00A307A6"/>
    <w:rsid w:val="00A32741"/>
    <w:rsid w:val="00A4148B"/>
    <w:rsid w:val="00A501FC"/>
    <w:rsid w:val="00A50CEB"/>
    <w:rsid w:val="00A51275"/>
    <w:rsid w:val="00A536CB"/>
    <w:rsid w:val="00A541FB"/>
    <w:rsid w:val="00A542EA"/>
    <w:rsid w:val="00A55C98"/>
    <w:rsid w:val="00A66036"/>
    <w:rsid w:val="00A6713F"/>
    <w:rsid w:val="00A6746C"/>
    <w:rsid w:val="00A70B69"/>
    <w:rsid w:val="00A73038"/>
    <w:rsid w:val="00A7326A"/>
    <w:rsid w:val="00A80427"/>
    <w:rsid w:val="00A85D1C"/>
    <w:rsid w:val="00A922C3"/>
    <w:rsid w:val="00A92C0A"/>
    <w:rsid w:val="00A92EEE"/>
    <w:rsid w:val="00A93BD0"/>
    <w:rsid w:val="00AA234C"/>
    <w:rsid w:val="00AA340C"/>
    <w:rsid w:val="00AA5799"/>
    <w:rsid w:val="00AA6C96"/>
    <w:rsid w:val="00AB47BD"/>
    <w:rsid w:val="00AB7BE5"/>
    <w:rsid w:val="00AC0ACB"/>
    <w:rsid w:val="00AC487C"/>
    <w:rsid w:val="00AD3984"/>
    <w:rsid w:val="00AD5EC3"/>
    <w:rsid w:val="00AE065B"/>
    <w:rsid w:val="00AE267C"/>
    <w:rsid w:val="00AE5DEB"/>
    <w:rsid w:val="00AE6338"/>
    <w:rsid w:val="00AF4F89"/>
    <w:rsid w:val="00B00427"/>
    <w:rsid w:val="00B02022"/>
    <w:rsid w:val="00B02319"/>
    <w:rsid w:val="00B11872"/>
    <w:rsid w:val="00B12323"/>
    <w:rsid w:val="00B1320A"/>
    <w:rsid w:val="00B13F21"/>
    <w:rsid w:val="00B16BAD"/>
    <w:rsid w:val="00B23442"/>
    <w:rsid w:val="00B23F20"/>
    <w:rsid w:val="00B259A5"/>
    <w:rsid w:val="00B36620"/>
    <w:rsid w:val="00B40F3E"/>
    <w:rsid w:val="00B42B35"/>
    <w:rsid w:val="00B50883"/>
    <w:rsid w:val="00B53A40"/>
    <w:rsid w:val="00B60831"/>
    <w:rsid w:val="00B7624A"/>
    <w:rsid w:val="00B764CB"/>
    <w:rsid w:val="00B847B9"/>
    <w:rsid w:val="00B86339"/>
    <w:rsid w:val="00B87A3F"/>
    <w:rsid w:val="00B94517"/>
    <w:rsid w:val="00B95037"/>
    <w:rsid w:val="00B9784B"/>
    <w:rsid w:val="00BA1246"/>
    <w:rsid w:val="00BA4BC2"/>
    <w:rsid w:val="00BA72CD"/>
    <w:rsid w:val="00BB0AC2"/>
    <w:rsid w:val="00BB1BF1"/>
    <w:rsid w:val="00BB3157"/>
    <w:rsid w:val="00BB57F5"/>
    <w:rsid w:val="00BC0286"/>
    <w:rsid w:val="00BC0A59"/>
    <w:rsid w:val="00BC38EB"/>
    <w:rsid w:val="00BC46B0"/>
    <w:rsid w:val="00BC5DC5"/>
    <w:rsid w:val="00BC60EC"/>
    <w:rsid w:val="00BC6BAF"/>
    <w:rsid w:val="00BC778F"/>
    <w:rsid w:val="00BD3600"/>
    <w:rsid w:val="00BD55E9"/>
    <w:rsid w:val="00BD67AB"/>
    <w:rsid w:val="00BE0793"/>
    <w:rsid w:val="00BE1F4A"/>
    <w:rsid w:val="00BE31A4"/>
    <w:rsid w:val="00BE7627"/>
    <w:rsid w:val="00BF1510"/>
    <w:rsid w:val="00BF1FB0"/>
    <w:rsid w:val="00BF2161"/>
    <w:rsid w:val="00BF40E1"/>
    <w:rsid w:val="00BF610B"/>
    <w:rsid w:val="00BF6D70"/>
    <w:rsid w:val="00C00343"/>
    <w:rsid w:val="00C050CD"/>
    <w:rsid w:val="00C06575"/>
    <w:rsid w:val="00C0733B"/>
    <w:rsid w:val="00C12FF8"/>
    <w:rsid w:val="00C14A72"/>
    <w:rsid w:val="00C158A8"/>
    <w:rsid w:val="00C15F03"/>
    <w:rsid w:val="00C21B6C"/>
    <w:rsid w:val="00C24195"/>
    <w:rsid w:val="00C34EAC"/>
    <w:rsid w:val="00C350E2"/>
    <w:rsid w:val="00C36EC0"/>
    <w:rsid w:val="00C46941"/>
    <w:rsid w:val="00C4753F"/>
    <w:rsid w:val="00C47E11"/>
    <w:rsid w:val="00C51A84"/>
    <w:rsid w:val="00C525C8"/>
    <w:rsid w:val="00C54AEB"/>
    <w:rsid w:val="00C57C26"/>
    <w:rsid w:val="00C62E27"/>
    <w:rsid w:val="00C631F1"/>
    <w:rsid w:val="00C642DD"/>
    <w:rsid w:val="00C64910"/>
    <w:rsid w:val="00C7289F"/>
    <w:rsid w:val="00C73137"/>
    <w:rsid w:val="00C76512"/>
    <w:rsid w:val="00C768E5"/>
    <w:rsid w:val="00C773C6"/>
    <w:rsid w:val="00C778BD"/>
    <w:rsid w:val="00C8177B"/>
    <w:rsid w:val="00C8364E"/>
    <w:rsid w:val="00C8601A"/>
    <w:rsid w:val="00C866C0"/>
    <w:rsid w:val="00C91142"/>
    <w:rsid w:val="00C95F5D"/>
    <w:rsid w:val="00C96B04"/>
    <w:rsid w:val="00CA24F8"/>
    <w:rsid w:val="00CA4AC5"/>
    <w:rsid w:val="00CA72B5"/>
    <w:rsid w:val="00CB337E"/>
    <w:rsid w:val="00CC2D9C"/>
    <w:rsid w:val="00CC4785"/>
    <w:rsid w:val="00CC6114"/>
    <w:rsid w:val="00CC68F3"/>
    <w:rsid w:val="00CE0558"/>
    <w:rsid w:val="00CE3779"/>
    <w:rsid w:val="00CE3BDE"/>
    <w:rsid w:val="00CE5FE6"/>
    <w:rsid w:val="00CE6180"/>
    <w:rsid w:val="00CE647E"/>
    <w:rsid w:val="00CF1102"/>
    <w:rsid w:val="00CF1110"/>
    <w:rsid w:val="00CF13B1"/>
    <w:rsid w:val="00CF1C29"/>
    <w:rsid w:val="00CF29B4"/>
    <w:rsid w:val="00CF2DBA"/>
    <w:rsid w:val="00CF4E99"/>
    <w:rsid w:val="00CF51DB"/>
    <w:rsid w:val="00CF59F9"/>
    <w:rsid w:val="00CF6C63"/>
    <w:rsid w:val="00D0189C"/>
    <w:rsid w:val="00D05756"/>
    <w:rsid w:val="00D069A5"/>
    <w:rsid w:val="00D07427"/>
    <w:rsid w:val="00D104F9"/>
    <w:rsid w:val="00D10ACB"/>
    <w:rsid w:val="00D113F3"/>
    <w:rsid w:val="00D12FD6"/>
    <w:rsid w:val="00D20EC6"/>
    <w:rsid w:val="00D213FA"/>
    <w:rsid w:val="00D21744"/>
    <w:rsid w:val="00D238B1"/>
    <w:rsid w:val="00D23C8A"/>
    <w:rsid w:val="00D248D4"/>
    <w:rsid w:val="00D30010"/>
    <w:rsid w:val="00D34A25"/>
    <w:rsid w:val="00D35DC8"/>
    <w:rsid w:val="00D365BB"/>
    <w:rsid w:val="00D36657"/>
    <w:rsid w:val="00D41CE5"/>
    <w:rsid w:val="00D420B6"/>
    <w:rsid w:val="00D46ABE"/>
    <w:rsid w:val="00D530F0"/>
    <w:rsid w:val="00D55231"/>
    <w:rsid w:val="00D57FD8"/>
    <w:rsid w:val="00D63073"/>
    <w:rsid w:val="00D66971"/>
    <w:rsid w:val="00D71A01"/>
    <w:rsid w:val="00D72000"/>
    <w:rsid w:val="00D76289"/>
    <w:rsid w:val="00D76D29"/>
    <w:rsid w:val="00D805EF"/>
    <w:rsid w:val="00D859B4"/>
    <w:rsid w:val="00D8616C"/>
    <w:rsid w:val="00D903B3"/>
    <w:rsid w:val="00D9613B"/>
    <w:rsid w:val="00DA226F"/>
    <w:rsid w:val="00DB5F2F"/>
    <w:rsid w:val="00DB601F"/>
    <w:rsid w:val="00DB6D62"/>
    <w:rsid w:val="00DB756C"/>
    <w:rsid w:val="00DC2592"/>
    <w:rsid w:val="00DC7D39"/>
    <w:rsid w:val="00DD4734"/>
    <w:rsid w:val="00DE5813"/>
    <w:rsid w:val="00DF0FA6"/>
    <w:rsid w:val="00E040E4"/>
    <w:rsid w:val="00E054A6"/>
    <w:rsid w:val="00E13506"/>
    <w:rsid w:val="00E13781"/>
    <w:rsid w:val="00E15BF0"/>
    <w:rsid w:val="00E17AC9"/>
    <w:rsid w:val="00E17E30"/>
    <w:rsid w:val="00E202A7"/>
    <w:rsid w:val="00E22018"/>
    <w:rsid w:val="00E2765C"/>
    <w:rsid w:val="00E36E71"/>
    <w:rsid w:val="00E41ACA"/>
    <w:rsid w:val="00E5011C"/>
    <w:rsid w:val="00E51E31"/>
    <w:rsid w:val="00E531A2"/>
    <w:rsid w:val="00E53506"/>
    <w:rsid w:val="00E552D7"/>
    <w:rsid w:val="00E556FD"/>
    <w:rsid w:val="00E5798A"/>
    <w:rsid w:val="00E7401C"/>
    <w:rsid w:val="00E7507D"/>
    <w:rsid w:val="00E834EE"/>
    <w:rsid w:val="00E84793"/>
    <w:rsid w:val="00E92AC2"/>
    <w:rsid w:val="00EA08EE"/>
    <w:rsid w:val="00EA33A9"/>
    <w:rsid w:val="00EA5A82"/>
    <w:rsid w:val="00EA5FBE"/>
    <w:rsid w:val="00EA6322"/>
    <w:rsid w:val="00EA77E1"/>
    <w:rsid w:val="00EB6B32"/>
    <w:rsid w:val="00EC093F"/>
    <w:rsid w:val="00EC1CAC"/>
    <w:rsid w:val="00EC33D2"/>
    <w:rsid w:val="00EC5F55"/>
    <w:rsid w:val="00ED2A86"/>
    <w:rsid w:val="00EE0B56"/>
    <w:rsid w:val="00EE17DD"/>
    <w:rsid w:val="00EE1A4D"/>
    <w:rsid w:val="00EE3914"/>
    <w:rsid w:val="00EE673A"/>
    <w:rsid w:val="00EE7A54"/>
    <w:rsid w:val="00EF22A1"/>
    <w:rsid w:val="00EF298A"/>
    <w:rsid w:val="00EF2A06"/>
    <w:rsid w:val="00EF4729"/>
    <w:rsid w:val="00EF5088"/>
    <w:rsid w:val="00EF6D4A"/>
    <w:rsid w:val="00F005DF"/>
    <w:rsid w:val="00F01835"/>
    <w:rsid w:val="00F03187"/>
    <w:rsid w:val="00F039A4"/>
    <w:rsid w:val="00F044F3"/>
    <w:rsid w:val="00F05BAA"/>
    <w:rsid w:val="00F07A5E"/>
    <w:rsid w:val="00F1243B"/>
    <w:rsid w:val="00F15368"/>
    <w:rsid w:val="00F2086C"/>
    <w:rsid w:val="00F23E73"/>
    <w:rsid w:val="00F24316"/>
    <w:rsid w:val="00F24981"/>
    <w:rsid w:val="00F26278"/>
    <w:rsid w:val="00F26D3B"/>
    <w:rsid w:val="00F3004D"/>
    <w:rsid w:val="00F30FEE"/>
    <w:rsid w:val="00F32DCF"/>
    <w:rsid w:val="00F32FE4"/>
    <w:rsid w:val="00F34352"/>
    <w:rsid w:val="00F34496"/>
    <w:rsid w:val="00F35345"/>
    <w:rsid w:val="00F42E3C"/>
    <w:rsid w:val="00F439E7"/>
    <w:rsid w:val="00F50E08"/>
    <w:rsid w:val="00F51AED"/>
    <w:rsid w:val="00F548C6"/>
    <w:rsid w:val="00F56081"/>
    <w:rsid w:val="00F5636D"/>
    <w:rsid w:val="00F56E55"/>
    <w:rsid w:val="00F5725D"/>
    <w:rsid w:val="00F57AC9"/>
    <w:rsid w:val="00F66B51"/>
    <w:rsid w:val="00F74496"/>
    <w:rsid w:val="00F765BC"/>
    <w:rsid w:val="00F8173C"/>
    <w:rsid w:val="00F87270"/>
    <w:rsid w:val="00F87AF4"/>
    <w:rsid w:val="00F902B5"/>
    <w:rsid w:val="00F933FF"/>
    <w:rsid w:val="00F95374"/>
    <w:rsid w:val="00F95F40"/>
    <w:rsid w:val="00F96B96"/>
    <w:rsid w:val="00FA44DD"/>
    <w:rsid w:val="00FB76CF"/>
    <w:rsid w:val="00FC1152"/>
    <w:rsid w:val="00FC50D1"/>
    <w:rsid w:val="00FD1BEA"/>
    <w:rsid w:val="00FE1BC0"/>
    <w:rsid w:val="00FE79F9"/>
    <w:rsid w:val="00FF1D03"/>
    <w:rsid w:val="00FF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3A2E7-22CE-46A2-A7B8-7E83559D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paragraph" w:styleId="2">
    <w:name w:val="heading 2"/>
    <w:basedOn w:val="a"/>
    <w:next w:val="a"/>
    <w:link w:val="20"/>
    <w:uiPriority w:val="9"/>
    <w:semiHidden/>
    <w:unhideWhenUsed/>
    <w:qFormat/>
    <w:rsid w:val="00775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5A223E"/>
    <w:pPr>
      <w:spacing w:after="120" w:line="480" w:lineRule="auto"/>
    </w:pPr>
    <w:rPr>
      <w:sz w:val="28"/>
      <w:szCs w:val="20"/>
    </w:rPr>
  </w:style>
  <w:style w:type="character" w:customStyle="1" w:styleId="22">
    <w:name w:val="Основной текст 2 Знак"/>
    <w:basedOn w:val="a0"/>
    <w:link w:val="21"/>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Default">
    <w:name w:val="Default"/>
    <w:rsid w:val="00224166"/>
    <w:pPr>
      <w:autoSpaceDE w:val="0"/>
      <w:autoSpaceDN w:val="0"/>
      <w:adjustRightInd w:val="0"/>
      <w:spacing w:line="240" w:lineRule="auto"/>
      <w:ind w:firstLine="0"/>
      <w:jc w:val="left"/>
    </w:pPr>
    <w:rPr>
      <w:rFonts w:eastAsia="Calibri"/>
      <w:color w:val="000000"/>
      <w:sz w:val="24"/>
      <w:szCs w:val="24"/>
      <w:lang w:eastAsia="en-US"/>
    </w:rPr>
  </w:style>
  <w:style w:type="character" w:customStyle="1" w:styleId="20">
    <w:name w:val="Заголовок 2 Знак"/>
    <w:basedOn w:val="a0"/>
    <w:link w:val="2"/>
    <w:uiPriority w:val="9"/>
    <w:semiHidden/>
    <w:rsid w:val="00775D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84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4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6823-9932-483F-BF79-DD260BC1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22</Pages>
  <Words>5425</Words>
  <Characters>30927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36280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User1Buh</dc:creator>
  <cp:keywords/>
  <dc:description/>
  <cp:lastModifiedBy>Radaeva</cp:lastModifiedBy>
  <cp:revision>92</cp:revision>
  <cp:lastPrinted>2016-10-21T08:29:00Z</cp:lastPrinted>
  <dcterms:created xsi:type="dcterms:W3CDTF">2016-05-13T07:43:00Z</dcterms:created>
  <dcterms:modified xsi:type="dcterms:W3CDTF">2016-11-09T11:08:00Z</dcterms:modified>
</cp:coreProperties>
</file>