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2E13EA" w:rsidP="002E13EA">
            <w:pPr>
              <w:spacing w:line="240" w:lineRule="auto"/>
              <w:jc w:val="center"/>
              <w:rPr>
                <w:sz w:val="28"/>
                <w:szCs w:val="20"/>
              </w:rPr>
            </w:pPr>
            <w:del w:id="0" w:author="Admin" w:date="2017-05-18T11:58:00Z">
              <w:r w:rsidDel="00185D39">
                <w:rPr>
                  <w:sz w:val="28"/>
                  <w:szCs w:val="20"/>
                </w:rPr>
                <w:delText>ПРОЕКТ</w:delText>
              </w:r>
            </w:del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8E3CA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      </w:r>
            <w:r w:rsidR="00175990">
              <w:rPr>
                <w:sz w:val="28"/>
                <w:szCs w:val="28"/>
              </w:rPr>
              <w:t xml:space="preserve">по управлению многоквартирными домами </w:t>
            </w:r>
            <w:r w:rsidR="001B3552" w:rsidRPr="00BE31A4">
              <w:rPr>
                <w:sz w:val="28"/>
                <w:szCs w:val="28"/>
              </w:rPr>
              <w:t xml:space="preserve">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 xml:space="preserve">возмещения указанным лицам затрат по </w:t>
            </w:r>
            <w:r w:rsidR="004D7096" w:rsidRPr="00EA6322">
              <w:rPr>
                <w:sz w:val="28"/>
                <w:szCs w:val="28"/>
              </w:rPr>
              <w:t xml:space="preserve">вывозу бытовых </w:t>
            </w:r>
            <w:r w:rsidR="00175990">
              <w:rPr>
                <w:sz w:val="28"/>
                <w:szCs w:val="28"/>
              </w:rPr>
              <w:t>сточных вод</w:t>
            </w:r>
            <w:r w:rsidR="004D7096" w:rsidRPr="00EA6322">
              <w:rPr>
                <w:sz w:val="28"/>
                <w:szCs w:val="28"/>
              </w:rPr>
              <w:t xml:space="preserve">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1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185D39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  <w:pPrChange w:id="2" w:author="Admin" w:date="2017-05-18T11:50:00Z">
          <w:pPr>
            <w:pStyle w:val="a4"/>
            <w:numPr>
              <w:numId w:val="19"/>
            </w:numPr>
            <w:ind w:left="0"/>
            <w:contextualSpacing w:val="0"/>
          </w:pPr>
        </w:pPrChange>
      </w:pPr>
      <w:r w:rsidRPr="00EA6322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E3CAE" w:rsidRPr="00EA6322">
        <w:rPr>
          <w:sz w:val="28"/>
          <w:szCs w:val="28"/>
        </w:rPr>
        <w:t>предоставлени</w:t>
      </w:r>
      <w:r w:rsidR="008E3CAE">
        <w:rPr>
          <w:sz w:val="28"/>
          <w:szCs w:val="28"/>
        </w:rPr>
        <w:t>е</w:t>
      </w:r>
      <w:r w:rsidR="008E3CAE" w:rsidRPr="00EA6322">
        <w:rPr>
          <w:sz w:val="28"/>
          <w:szCs w:val="28"/>
        </w:rPr>
        <w:t xml:space="preserve">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.</w:t>
      </w:r>
      <w:bookmarkStart w:id="3" w:name="sub_2"/>
      <w:bookmarkEnd w:id="1"/>
    </w:p>
    <w:p w:rsidR="00F23E73" w:rsidRPr="00EA6322" w:rsidRDefault="001A50EE" w:rsidP="00185D39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  <w:pPrChange w:id="4" w:author="Admin" w:date="2017-05-18T11:50:00Z">
          <w:pPr>
            <w:pStyle w:val="a4"/>
            <w:numPr>
              <w:numId w:val="19"/>
            </w:numPr>
            <w:ind w:left="0"/>
            <w:contextualSpacing w:val="0"/>
          </w:pPr>
        </w:pPrChange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8E3CAE" w:rsidRPr="00EA6322">
        <w:rPr>
          <w:sz w:val="28"/>
          <w:szCs w:val="28"/>
        </w:rPr>
        <w:t xml:space="preserve">предоставления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5" w:name="sub_3"/>
      <w:bookmarkEnd w:id="3"/>
    </w:p>
    <w:p w:rsidR="00F23E73" w:rsidRPr="00EA6322" w:rsidRDefault="00C14694" w:rsidP="00185D39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  <w:pPrChange w:id="6" w:author="Admin" w:date="2017-05-18T11:50:00Z">
          <w:pPr>
            <w:pStyle w:val="a4"/>
            <w:numPr>
              <w:numId w:val="19"/>
            </w:numPr>
            <w:ind w:left="0"/>
            <w:contextualSpacing w:val="0"/>
          </w:pPr>
        </w:pPrChange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del w:id="7" w:author="Admin" w:date="2017-05-18T10:47:00Z">
        <w:r w:rsidRPr="00C106DF" w:rsidDel="00872FA1">
          <w:rPr>
            <w:sz w:val="28"/>
            <w:szCs w:val="28"/>
          </w:rPr>
          <w:delText xml:space="preserve">объема </w:delText>
        </w:r>
      </w:del>
      <w:ins w:id="8" w:author="Admin" w:date="2017-05-18T10:47:00Z">
        <w:r w:rsidR="00872FA1">
          <w:rPr>
            <w:sz w:val="28"/>
            <w:szCs w:val="28"/>
          </w:rPr>
          <w:t>лимитов</w:t>
        </w:r>
        <w:r w:rsidR="00872FA1" w:rsidRPr="00C106DF">
          <w:rPr>
            <w:sz w:val="28"/>
            <w:szCs w:val="28"/>
          </w:rPr>
          <w:t xml:space="preserve"> </w:t>
        </w:r>
      </w:ins>
      <w:r w:rsidRPr="00C106DF">
        <w:rPr>
          <w:sz w:val="28"/>
          <w:szCs w:val="28"/>
        </w:rPr>
        <w:t xml:space="preserve">бюджетных </w:t>
      </w:r>
      <w:del w:id="9" w:author="Admin" w:date="2017-05-18T10:47:00Z">
        <w:r w:rsidRPr="00C106DF" w:rsidDel="00872FA1">
          <w:rPr>
            <w:sz w:val="28"/>
            <w:szCs w:val="28"/>
          </w:rPr>
          <w:delText>ассигнований</w:delText>
        </w:r>
      </w:del>
      <w:ins w:id="10" w:author="Admin" w:date="2017-05-18T10:47:00Z">
        <w:r w:rsidR="00872FA1">
          <w:rPr>
            <w:sz w:val="28"/>
            <w:szCs w:val="28"/>
          </w:rPr>
          <w:t>обязательств на предоставление субсидий на соответствующий финансовый год</w:t>
        </w:r>
      </w:ins>
      <w:r w:rsidRPr="00C106DF">
        <w:rPr>
          <w:sz w:val="28"/>
          <w:szCs w:val="28"/>
        </w:rPr>
        <w:t xml:space="preserve">, </w:t>
      </w:r>
      <w:del w:id="11" w:author="Admin" w:date="2017-05-18T10:48:00Z">
        <w:r w:rsidRPr="00C106DF" w:rsidDel="00872FA1">
          <w:rPr>
            <w:sz w:val="28"/>
            <w:szCs w:val="28"/>
          </w:rPr>
          <w:delText xml:space="preserve">предусмотренных </w:delText>
        </w:r>
      </w:del>
      <w:ins w:id="12" w:author="Admin" w:date="2017-05-18T10:48:00Z">
        <w:r w:rsidR="00872FA1">
          <w:rPr>
            <w:sz w:val="28"/>
            <w:szCs w:val="28"/>
          </w:rPr>
          <w:t>доведенных</w:t>
        </w:r>
        <w:r w:rsidR="00872FA1" w:rsidRPr="00C106DF">
          <w:rPr>
            <w:sz w:val="28"/>
            <w:szCs w:val="28"/>
          </w:rPr>
          <w:t xml:space="preserve"> </w:t>
        </w:r>
      </w:ins>
      <w:r w:rsidRPr="00C106DF">
        <w:rPr>
          <w:sz w:val="28"/>
          <w:szCs w:val="28"/>
        </w:rPr>
        <w:t xml:space="preserve">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del w:id="13" w:author="Admin" w:date="2017-05-18T10:48:00Z">
        <w:r w:rsidR="00BD4D94" w:rsidDel="00872FA1">
          <w:rPr>
            <w:sz w:val="28"/>
            <w:szCs w:val="28"/>
          </w:rPr>
          <w:delText>главному распорядителю бюджетных средств</w:delText>
        </w:r>
      </w:del>
      <w:ins w:id="14" w:author="Admin" w:date="2017-05-18T10:48:00Z">
        <w:r w:rsidR="00872FA1">
          <w:rPr>
            <w:sz w:val="28"/>
            <w:szCs w:val="28"/>
          </w:rPr>
          <w:t>получателю бюджетных средств</w:t>
        </w:r>
      </w:ins>
      <w:r w:rsidR="00BD4D94">
        <w:rPr>
          <w:sz w:val="28"/>
          <w:szCs w:val="28"/>
        </w:rPr>
        <w:t>.</w:t>
      </w:r>
      <w:bookmarkEnd w:id="5"/>
    </w:p>
    <w:p w:rsidR="00FB2E90" w:rsidRDefault="00FB2E90" w:rsidP="00185D39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  <w:pPrChange w:id="15" w:author="Admin" w:date="2017-05-18T11:50:00Z">
          <w:pPr>
            <w:pStyle w:val="a4"/>
            <w:numPr>
              <w:numId w:val="19"/>
            </w:numPr>
            <w:ind w:left="0"/>
            <w:contextualSpacing w:val="0"/>
          </w:pPr>
        </w:pPrChange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 w:rsidR="004F4593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от 29.04.2016г. №1581 «</w:t>
      </w:r>
      <w:r w:rsidRPr="00EA6322">
        <w:rPr>
          <w:sz w:val="28"/>
          <w:szCs w:val="22"/>
        </w:rPr>
        <w:t xml:space="preserve">Об утверждении </w:t>
      </w:r>
      <w:r w:rsidRPr="00EA6322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за счет средств бюджета городского </w:t>
      </w:r>
      <w:r>
        <w:rPr>
          <w:sz w:val="28"/>
          <w:szCs w:val="28"/>
        </w:rPr>
        <w:lastRenderedPageBreak/>
        <w:t>округа Кинель Самарской области на безвозмездной и безвозвратной основе</w:t>
      </w:r>
      <w:r w:rsidRPr="00EA6322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</w:t>
      </w:r>
      <w:r>
        <w:rPr>
          <w:sz w:val="28"/>
          <w:szCs w:val="28"/>
        </w:rPr>
        <w:t xml:space="preserve">, 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Pr="00EA6322">
        <w:rPr>
          <w:sz w:val="28"/>
          <w:szCs w:val="28"/>
        </w:rPr>
        <w:t>оказывающим услуги населению городского округа</w:t>
      </w:r>
      <w:r>
        <w:rPr>
          <w:sz w:val="28"/>
          <w:szCs w:val="28"/>
        </w:rPr>
        <w:t xml:space="preserve"> в целях частичного возмещения затрат</w:t>
      </w:r>
      <w:r w:rsidRPr="00EA6322">
        <w:rPr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».</w:t>
      </w:r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8E3CAE" w:rsidRPr="00EA6322">
        <w:rPr>
          <w:sz w:val="28"/>
          <w:szCs w:val="22"/>
        </w:rPr>
        <w:t xml:space="preserve">Об утверждении </w:t>
      </w:r>
      <w:r w:rsidR="008E3CAE" w:rsidRPr="00EA6322">
        <w:rPr>
          <w:sz w:val="28"/>
          <w:szCs w:val="28"/>
        </w:rPr>
        <w:t xml:space="preserve">Порядка предоставления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Петропавлова Н.А.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8E3CA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E3CAE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F4593" w:rsidRPr="00EA6322">
        <w:rPr>
          <w:sz w:val="28"/>
          <w:szCs w:val="28"/>
        </w:rPr>
        <w:t xml:space="preserve">предоставления </w:t>
      </w:r>
      <w:r w:rsidR="004F459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4F459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4F4593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4F4593">
        <w:rPr>
          <w:sz w:val="28"/>
          <w:szCs w:val="28"/>
        </w:rPr>
        <w:t xml:space="preserve">по управлению многоквартирными домами </w:t>
      </w:r>
      <w:r w:rsidR="004F4593" w:rsidRPr="00BE31A4">
        <w:rPr>
          <w:sz w:val="28"/>
          <w:szCs w:val="28"/>
        </w:rPr>
        <w:t xml:space="preserve">на территории городского округа </w:t>
      </w:r>
      <w:r w:rsidR="004F4593">
        <w:rPr>
          <w:sz w:val="28"/>
          <w:szCs w:val="28"/>
        </w:rPr>
        <w:t>Кинель Самарской области</w:t>
      </w:r>
      <w:r w:rsidR="004F4593" w:rsidRPr="00BE31A4">
        <w:rPr>
          <w:sz w:val="28"/>
          <w:szCs w:val="28"/>
        </w:rPr>
        <w:t xml:space="preserve">, в целях </w:t>
      </w:r>
      <w:r w:rsidR="004F4593">
        <w:rPr>
          <w:sz w:val="28"/>
          <w:szCs w:val="28"/>
        </w:rPr>
        <w:t xml:space="preserve">частичного </w:t>
      </w:r>
      <w:r w:rsidR="004F4593" w:rsidRPr="00BE31A4">
        <w:rPr>
          <w:sz w:val="28"/>
          <w:szCs w:val="28"/>
        </w:rPr>
        <w:t xml:space="preserve">возмещения указанным лицам затрат по </w:t>
      </w:r>
      <w:r w:rsidR="004F4593" w:rsidRPr="00EA6322">
        <w:rPr>
          <w:sz w:val="28"/>
          <w:szCs w:val="28"/>
        </w:rPr>
        <w:t xml:space="preserve">вывозу бытовых </w:t>
      </w:r>
      <w:r w:rsidR="004F4593">
        <w:rPr>
          <w:sz w:val="28"/>
          <w:szCs w:val="28"/>
        </w:rPr>
        <w:t>сточных вод</w:t>
      </w:r>
      <w:r w:rsidR="004F4593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</w:t>
      </w:r>
      <w:ins w:id="16" w:author="Admin" w:date="2017-05-18T11:12:00Z">
        <w:r w:rsidR="006107E3">
          <w:rPr>
            <w:sz w:val="28"/>
            <w:szCs w:val="28"/>
          </w:rPr>
          <w:t xml:space="preserve">как получатель </w:t>
        </w:r>
      </w:ins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lastRenderedPageBreak/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del w:id="17" w:author="Admin" w:date="2017-05-18T11:12:00Z">
        <w:r w:rsidR="00D1540F" w:rsidRPr="00C106DF" w:rsidDel="006107E3">
          <w:rPr>
            <w:sz w:val="28"/>
            <w:szCs w:val="28"/>
          </w:rPr>
          <w:delText>ассигнований</w:delText>
        </w:r>
      </w:del>
      <w:ins w:id="18" w:author="Admin" w:date="2017-05-18T11:12:00Z">
        <w:r w:rsidR="006107E3">
          <w:rPr>
            <w:sz w:val="28"/>
            <w:szCs w:val="28"/>
          </w:rPr>
          <w:t>обязательств</w:t>
        </w:r>
      </w:ins>
      <w:r w:rsidRPr="008C5A55">
        <w:rPr>
          <w:sz w:val="28"/>
          <w:szCs w:val="28"/>
        </w:rPr>
        <w:t xml:space="preserve">, </w:t>
      </w:r>
      <w:del w:id="19" w:author="Admin" w:date="2017-05-18T11:13:00Z">
        <w:r w:rsidRPr="008C5A55" w:rsidDel="006107E3">
          <w:rPr>
            <w:sz w:val="28"/>
            <w:szCs w:val="28"/>
          </w:rPr>
          <w:delText xml:space="preserve">предусмотренных </w:delText>
        </w:r>
      </w:del>
      <w:ins w:id="20" w:author="Admin" w:date="2017-05-18T11:13:00Z">
        <w:r w:rsidR="006107E3">
          <w:rPr>
            <w:sz w:val="28"/>
            <w:szCs w:val="28"/>
          </w:rPr>
          <w:t>доведенных</w:t>
        </w:r>
        <w:r w:rsidR="006107E3" w:rsidRPr="008C5A55">
          <w:rPr>
            <w:sz w:val="28"/>
            <w:szCs w:val="28"/>
          </w:rPr>
          <w:t xml:space="preserve"> </w:t>
        </w:r>
      </w:ins>
      <w:r w:rsidRPr="008C5A55">
        <w:rPr>
          <w:sz w:val="28"/>
          <w:szCs w:val="28"/>
        </w:rPr>
        <w:t>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 xml:space="preserve">осуществляющим деятельность </w:t>
      </w:r>
      <w:r w:rsidR="005843A6">
        <w:rPr>
          <w:sz w:val="28"/>
          <w:szCs w:val="28"/>
        </w:rPr>
        <w:t xml:space="preserve">по управлению многоквартирными домами </w:t>
      </w:r>
      <w:r w:rsidR="005843A6" w:rsidRPr="00BE31A4">
        <w:rPr>
          <w:sz w:val="28"/>
          <w:szCs w:val="28"/>
        </w:rPr>
        <w:t xml:space="preserve">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D94040" w:rsidRPr="0033403C">
        <w:rPr>
          <w:sz w:val="28"/>
          <w:szCs w:val="28"/>
        </w:rPr>
        <w:t xml:space="preserve">, и </w:t>
      </w:r>
      <w:r w:rsidR="005843A6">
        <w:rPr>
          <w:sz w:val="28"/>
          <w:szCs w:val="28"/>
        </w:rPr>
        <w:t xml:space="preserve">осуществляющие </w:t>
      </w:r>
      <w:r w:rsidR="00D94040" w:rsidRPr="00EA6322">
        <w:rPr>
          <w:sz w:val="28"/>
          <w:szCs w:val="28"/>
        </w:rPr>
        <w:t xml:space="preserve">вывоз бытовых </w:t>
      </w:r>
      <w:r w:rsidR="005843A6">
        <w:rPr>
          <w:sz w:val="28"/>
          <w:szCs w:val="28"/>
        </w:rPr>
        <w:t xml:space="preserve">сточных вод </w:t>
      </w:r>
      <w:r w:rsidR="00D94040" w:rsidRPr="00EA6322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 w:rsidR="00D12108">
        <w:rPr>
          <w:sz w:val="28"/>
          <w:szCs w:val="28"/>
        </w:rPr>
        <w:t xml:space="preserve">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94040" w:rsidRPr="00D94040" w:rsidRDefault="00D94040" w:rsidP="00D94040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94040">
        <w:rPr>
          <w:sz w:val="28"/>
          <w:szCs w:val="28"/>
        </w:rPr>
        <w:t xml:space="preserve">осуществление </w:t>
      </w:r>
      <w:r w:rsidR="005843A6">
        <w:rPr>
          <w:sz w:val="28"/>
          <w:szCs w:val="28"/>
        </w:rPr>
        <w:t>Получател</w:t>
      </w:r>
      <w:r w:rsidR="00092CBC">
        <w:rPr>
          <w:sz w:val="28"/>
          <w:szCs w:val="28"/>
        </w:rPr>
        <w:t>я</w:t>
      </w:r>
      <w:r w:rsidR="005843A6">
        <w:rPr>
          <w:sz w:val="28"/>
          <w:szCs w:val="28"/>
        </w:rPr>
        <w:t>м</w:t>
      </w:r>
      <w:r w:rsidR="00092CBC">
        <w:rPr>
          <w:sz w:val="28"/>
          <w:szCs w:val="28"/>
        </w:rPr>
        <w:t>и</w:t>
      </w:r>
      <w:r w:rsidR="005843A6">
        <w:rPr>
          <w:sz w:val="28"/>
          <w:szCs w:val="28"/>
        </w:rPr>
        <w:t xml:space="preserve"> </w:t>
      </w:r>
      <w:r w:rsidRPr="00D94040">
        <w:rPr>
          <w:sz w:val="28"/>
          <w:szCs w:val="28"/>
        </w:rPr>
        <w:t xml:space="preserve">деятельности по управлению многоквартирными домами 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092CBC">
        <w:rPr>
          <w:sz w:val="28"/>
          <w:szCs w:val="28"/>
        </w:rPr>
        <w:t>, не подсоединенными к централизованной системе водоотведения</w:t>
      </w:r>
      <w:r w:rsidRPr="00D94040">
        <w:rPr>
          <w:sz w:val="28"/>
          <w:szCs w:val="28"/>
        </w:rPr>
        <w:t>;</w:t>
      </w:r>
    </w:p>
    <w:p w:rsidR="00D94040" w:rsidRDefault="00092CBC" w:rsidP="00D94040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Получателями услуг по вывозу бытовых сточных вод</w:t>
      </w:r>
      <w:r w:rsidR="00D94040" w:rsidRPr="00D94040">
        <w:rPr>
          <w:sz w:val="28"/>
          <w:szCs w:val="28"/>
        </w:rPr>
        <w:t xml:space="preserve">, от </w:t>
      </w:r>
      <w:r w:rsidRPr="00EA6322">
        <w:rPr>
          <w:sz w:val="28"/>
          <w:szCs w:val="28"/>
        </w:rPr>
        <w:t>канализованных многоквартирных домов, не подсоединенных к централизованной системе водоотведения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</w:t>
      </w:r>
      <w:ins w:id="21" w:author="Admin" w:date="2017-05-18T11:13:00Z">
        <w:r w:rsidR="006107E3">
          <w:rPr>
            <w:sz w:val="28"/>
            <w:szCs w:val="28"/>
          </w:rPr>
          <w:t xml:space="preserve">как получателем </w:t>
        </w:r>
      </w:ins>
      <w:r w:rsidRPr="00A74A97">
        <w:rPr>
          <w:sz w:val="28"/>
          <w:szCs w:val="28"/>
        </w:rPr>
        <w:t xml:space="preserve">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333517">
        <w:rPr>
          <w:sz w:val="28"/>
          <w:szCs w:val="28"/>
        </w:rPr>
        <w:t>;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 н</w:t>
      </w:r>
      <w:r w:rsidR="001D72EB" w:rsidRPr="00810A81">
        <w:rPr>
          <w:sz w:val="28"/>
          <w:szCs w:val="28"/>
        </w:rPr>
        <w:t>е долж</w:t>
      </w:r>
      <w:r w:rsidR="00092CBC">
        <w:rPr>
          <w:sz w:val="28"/>
          <w:szCs w:val="28"/>
        </w:rPr>
        <w:t>ны</w:t>
      </w:r>
      <w:r w:rsidR="001D72EB" w:rsidRPr="00810A81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092CBC">
        <w:rPr>
          <w:sz w:val="28"/>
          <w:szCs w:val="28"/>
        </w:rPr>
        <w:t xml:space="preserve">ны </w:t>
      </w:r>
      <w:r w:rsidR="001D72EB" w:rsidRPr="00810A81">
        <w:rPr>
          <w:sz w:val="28"/>
          <w:szCs w:val="28"/>
        </w:rPr>
        <w:t>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</w:t>
      </w:r>
      <w:r w:rsidR="00D94040">
        <w:rPr>
          <w:sz w:val="28"/>
          <w:szCs w:val="28"/>
        </w:rPr>
        <w:t xml:space="preserve">оказанием услуг по вывозу </w:t>
      </w:r>
      <w:r w:rsidR="00CE57C6">
        <w:rPr>
          <w:sz w:val="28"/>
          <w:szCs w:val="28"/>
        </w:rPr>
        <w:t>б</w:t>
      </w:r>
      <w:r w:rsidR="00D94040">
        <w:rPr>
          <w:sz w:val="28"/>
          <w:szCs w:val="28"/>
        </w:rPr>
        <w:t xml:space="preserve">ытовых </w:t>
      </w:r>
      <w:r w:rsidR="00CE57C6">
        <w:rPr>
          <w:sz w:val="28"/>
          <w:szCs w:val="28"/>
        </w:rPr>
        <w:t>сточных вод</w:t>
      </w:r>
      <w:r w:rsidR="00D94040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</w:t>
      </w:r>
      <w:r w:rsidR="00E20CDE" w:rsidRPr="00A849E7">
        <w:rPr>
          <w:sz w:val="28"/>
          <w:szCs w:val="28"/>
        </w:rPr>
        <w:lastRenderedPageBreak/>
        <w:t xml:space="preserve">и обществ в их уставных (складочных) капиталах) на осуществление Главным распорядителем </w:t>
      </w:r>
      <w:ins w:id="22" w:author="Admin" w:date="2017-05-18T11:13:00Z">
        <w:r w:rsidR="006107E3">
          <w:rPr>
            <w:sz w:val="28"/>
            <w:szCs w:val="28"/>
          </w:rPr>
          <w:t xml:space="preserve">как получателем </w:t>
        </w:r>
      </w:ins>
      <w:r w:rsidR="00E20CDE" w:rsidRPr="00A849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 w:rsidR="00E20CDE" w:rsidRPr="00A849E7">
        <w:rPr>
          <w:sz w:val="28"/>
          <w:szCs w:val="28"/>
        </w:rPr>
        <w:t>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333517">
        <w:rPr>
          <w:sz w:val="28"/>
          <w:szCs w:val="28"/>
        </w:rPr>
        <w:t>.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ins w:id="23" w:author="Admin" w:date="2017-05-18T11:13:00Z">
        <w:r w:rsidR="006107E3">
          <w:rPr>
            <w:sz w:val="28"/>
            <w:szCs w:val="28"/>
          </w:rPr>
          <w:t xml:space="preserve">как получателю </w:t>
        </w:r>
      </w:ins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CE57C6" w:rsidRDefault="00CE57C6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лицензию на осуществление деятельности по управлению многоквартирными домами;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ins w:id="24" w:author="Admin" w:date="2017-05-18T11:13:00Z">
        <w:r w:rsidR="006107E3">
          <w:rPr>
            <w:sz w:val="28"/>
            <w:szCs w:val="28"/>
          </w:rPr>
          <w:t xml:space="preserve">как получателем </w:t>
        </w:r>
      </w:ins>
      <w:r w:rsidRPr="00F444E7">
        <w:rPr>
          <w:sz w:val="28"/>
          <w:szCs w:val="28"/>
        </w:rPr>
        <w:t xml:space="preserve">бюджетных средств, предоставившим субсидии, и органами муниципального финансового контроля проверок </w:t>
      </w:r>
      <w:r w:rsidRPr="00F444E7">
        <w:rPr>
          <w:sz w:val="28"/>
          <w:szCs w:val="28"/>
        </w:rPr>
        <w:lastRenderedPageBreak/>
        <w:t>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копи</w:t>
      </w:r>
      <w:r w:rsidR="00CE57C6"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94820">
        <w:rPr>
          <w:sz w:val="28"/>
          <w:szCs w:val="28"/>
        </w:rPr>
        <w:t xml:space="preserve"> управления многоквартирным</w:t>
      </w:r>
      <w:r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="00CE57C6">
        <w:rPr>
          <w:sz w:val="28"/>
          <w:szCs w:val="28"/>
        </w:rPr>
        <w:t>, не подсоединенных к централизованной системе водоотведения</w:t>
      </w:r>
      <w:r w:rsidRPr="00894820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копию договора </w:t>
      </w:r>
      <w:r>
        <w:rPr>
          <w:sz w:val="28"/>
          <w:szCs w:val="28"/>
        </w:rPr>
        <w:t xml:space="preserve">с ресурсоснабжающей организацией об </w:t>
      </w:r>
      <w:r w:rsidRPr="00894820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услуг водоснабжения;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копию договора на вывоз бытовых </w:t>
      </w:r>
      <w:r w:rsidR="00CE57C6">
        <w:rPr>
          <w:sz w:val="28"/>
          <w:szCs w:val="28"/>
        </w:rPr>
        <w:t>сточных вод</w:t>
      </w:r>
      <w:r w:rsidRPr="00894820">
        <w:rPr>
          <w:sz w:val="28"/>
          <w:szCs w:val="28"/>
        </w:rPr>
        <w:t xml:space="preserve">, заключенного между </w:t>
      </w:r>
      <w:r w:rsidR="00282E3E">
        <w:rPr>
          <w:sz w:val="28"/>
          <w:szCs w:val="28"/>
        </w:rPr>
        <w:t>П</w:t>
      </w:r>
      <w:r w:rsidRPr="00894820">
        <w:rPr>
          <w:sz w:val="28"/>
          <w:szCs w:val="28"/>
        </w:rPr>
        <w:t>олучателем и компанией-перевозчиком, а также договор, заключенный между компанией-перевозчиком и ресурсоснабжающей организацией</w:t>
      </w:r>
      <w:r w:rsidR="00282E3E">
        <w:rPr>
          <w:sz w:val="28"/>
          <w:szCs w:val="28"/>
        </w:rPr>
        <w:t xml:space="preserve"> на прием бытовых сточных вод</w:t>
      </w:r>
      <w:r w:rsidRPr="00894820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в случае самостоятельного вывоза бытовых </w:t>
      </w:r>
      <w:r w:rsidR="00282E3E">
        <w:rPr>
          <w:sz w:val="28"/>
          <w:szCs w:val="28"/>
        </w:rPr>
        <w:t>сточных вод П</w:t>
      </w:r>
      <w:r w:rsidRPr="00894820">
        <w:rPr>
          <w:sz w:val="28"/>
          <w:szCs w:val="28"/>
        </w:rPr>
        <w:t xml:space="preserve">олучателем – копию договора на прием </w:t>
      </w:r>
      <w:r w:rsidR="00282E3E">
        <w:rPr>
          <w:sz w:val="28"/>
          <w:szCs w:val="28"/>
        </w:rPr>
        <w:t>бытовых сточных вод с</w:t>
      </w:r>
      <w:r w:rsidRPr="00894820">
        <w:rPr>
          <w:sz w:val="28"/>
          <w:szCs w:val="28"/>
        </w:rPr>
        <w:t xml:space="preserve"> ресурсоснабжающей организацией;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ins w:id="25" w:author="Admin" w:date="2017-05-18T11:03:00Z"/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000000" w:rsidRDefault="00DD4159">
      <w:pPr>
        <w:ind w:firstLine="709"/>
        <w:rPr>
          <w:sz w:val="28"/>
          <w:szCs w:val="28"/>
          <w:rPrChange w:id="26" w:author="Admin" w:date="2017-05-18T11:03:00Z">
            <w:rPr/>
          </w:rPrChange>
        </w:rPr>
        <w:pPrChange w:id="27" w:author="Admin" w:date="2017-05-18T11:03:00Z">
          <w:pPr>
            <w:pStyle w:val="a4"/>
            <w:numPr>
              <w:numId w:val="25"/>
            </w:numPr>
            <w:tabs>
              <w:tab w:val="left" w:pos="1134"/>
            </w:tabs>
            <w:ind w:left="0" w:firstLine="709"/>
          </w:pPr>
        </w:pPrChange>
      </w:pPr>
      <w:ins w:id="28" w:author="Admin" w:date="2017-05-18T11:03:00Z">
        <w:r w:rsidRPr="00DD4159">
          <w:rPr>
            <w:sz w:val="28"/>
            <w:szCs w:val="28"/>
          </w:rPr>
          <w:t xml:space="preserve">Представляемые копии документов должны быть заверены руководителем Получателя. Документы, указанные в абзацах 6, 7, 8, 13 </w:t>
        </w:r>
        <w:r w:rsidRPr="00DD4159">
          <w:rPr>
            <w:sz w:val="28"/>
            <w:szCs w:val="28"/>
          </w:rPr>
          <w:lastRenderedPageBreak/>
          <w:t>настоящего пункта документы должны быть подписаны руководителем и главным бухгалтером Получателя.</w:t>
        </w:r>
      </w:ins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</w:t>
      </w:r>
      <w:ins w:id="29" w:author="Admin" w:date="2017-05-18T11:13:00Z">
        <w:r w:rsidR="006107E3">
          <w:rPr>
            <w:sz w:val="28"/>
            <w:szCs w:val="28"/>
          </w:rPr>
          <w:t xml:space="preserve">как получатель </w:t>
        </w:r>
      </w:ins>
      <w:r w:rsidRPr="006F1AE6">
        <w:rPr>
          <w:sz w:val="28"/>
          <w:szCs w:val="28"/>
        </w:rPr>
        <w:t xml:space="preserve">бюджетных средств осуществляет </w:t>
      </w:r>
      <w:r w:rsidR="00461E9D">
        <w:rPr>
          <w:sz w:val="28"/>
          <w:szCs w:val="28"/>
        </w:rPr>
        <w:t>регистрацию заявления,</w:t>
      </w:r>
      <w:r w:rsidRPr="006F1AE6">
        <w:rPr>
          <w:sz w:val="28"/>
          <w:szCs w:val="28"/>
        </w:rPr>
        <w:t xml:space="preserve"> </w:t>
      </w:r>
      <w:ins w:id="30" w:author="Admin" w:date="2017-05-18T11:24:00Z">
        <w:r w:rsidR="001A5266" w:rsidRPr="001A5266">
          <w:rPr>
            <w:sz w:val="28"/>
            <w:szCs w:val="28"/>
          </w:rPr>
          <w:t xml:space="preserve">в течение 20 рабочих дней </w:t>
        </w:r>
      </w:ins>
      <w:r w:rsidRPr="006F1AE6">
        <w:rPr>
          <w:sz w:val="28"/>
          <w:szCs w:val="28"/>
        </w:rPr>
        <w:t>р</w:t>
      </w:r>
      <w:r>
        <w:rPr>
          <w:sz w:val="28"/>
          <w:szCs w:val="28"/>
        </w:rPr>
        <w:t>ассм</w:t>
      </w:r>
      <w:r w:rsidR="00461E9D">
        <w:rPr>
          <w:sz w:val="28"/>
          <w:szCs w:val="28"/>
        </w:rPr>
        <w:t>атривает приложенные документы на предмет полноты их предоставления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</w:t>
      </w:r>
      <w:del w:id="31" w:author="Admin" w:date="2017-05-18T11:24:00Z">
        <w:r w:rsidR="00461E9D" w:rsidDel="001A5266">
          <w:rPr>
            <w:sz w:val="28"/>
            <w:szCs w:val="28"/>
          </w:rPr>
          <w:delText xml:space="preserve">соответствие </w:delText>
        </w:r>
      </w:del>
      <w:ins w:id="32" w:author="Admin" w:date="2017-05-18T11:24:00Z">
        <w:r w:rsidR="001A5266">
          <w:rPr>
            <w:sz w:val="28"/>
            <w:szCs w:val="28"/>
          </w:rPr>
          <w:t xml:space="preserve">соответствия </w:t>
        </w:r>
      </w:ins>
      <w:r w:rsidR="00461E9D">
        <w:rPr>
          <w:sz w:val="28"/>
          <w:szCs w:val="28"/>
        </w:rPr>
        <w:t xml:space="preserve">критериям указанным </w:t>
      </w:r>
      <w:del w:id="33" w:author="Admin" w:date="2017-05-18T11:24:00Z">
        <w:r w:rsidR="00461E9D" w:rsidDel="001A5266">
          <w:rPr>
            <w:sz w:val="28"/>
            <w:szCs w:val="28"/>
          </w:rPr>
          <w:delText xml:space="preserve">в пунктах 1.3. и 1.4. и условиям  указанным </w:delText>
        </w:r>
      </w:del>
      <w:r w:rsidR="00461E9D">
        <w:rPr>
          <w:sz w:val="28"/>
          <w:szCs w:val="28"/>
        </w:rPr>
        <w:t xml:space="preserve">в </w:t>
      </w:r>
      <w:del w:id="34" w:author="Admin" w:date="2017-05-18T11:24:00Z">
        <w:r w:rsidRPr="006F1AE6" w:rsidDel="001A5266">
          <w:rPr>
            <w:sz w:val="28"/>
            <w:szCs w:val="28"/>
          </w:rPr>
          <w:delText xml:space="preserve"> </w:delText>
        </w:r>
      </w:del>
      <w:r w:rsidRPr="006F1AE6">
        <w:rPr>
          <w:sz w:val="28"/>
          <w:szCs w:val="28"/>
        </w:rPr>
        <w:t>пункт</w:t>
      </w:r>
      <w:r w:rsidR="00461E9D">
        <w:rPr>
          <w:sz w:val="28"/>
          <w:szCs w:val="28"/>
        </w:rPr>
        <w:t>е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del w:id="35" w:author="Admin" w:date="2017-05-18T11:24:00Z">
        <w:r w:rsidR="00461E9D" w:rsidDel="001A5266">
          <w:rPr>
            <w:sz w:val="28"/>
            <w:szCs w:val="28"/>
          </w:rPr>
          <w:delText xml:space="preserve">1 </w:delText>
        </w:r>
      </w:del>
      <w:ins w:id="36" w:author="Admin" w:date="2017-05-18T11:24:00Z">
        <w:r w:rsidR="001A5266">
          <w:rPr>
            <w:sz w:val="28"/>
            <w:szCs w:val="28"/>
          </w:rPr>
          <w:t xml:space="preserve">2 </w:t>
        </w:r>
      </w:ins>
      <w:r w:rsidR="00461E9D">
        <w:rPr>
          <w:sz w:val="28"/>
          <w:szCs w:val="28"/>
        </w:rPr>
        <w:t>и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</w:t>
      </w:r>
      <w:ins w:id="37" w:author="Admin" w:date="2017-05-18T11:14:00Z">
        <w:r w:rsidR="006107E3">
          <w:rPr>
            <w:sz w:val="28"/>
            <w:szCs w:val="28"/>
          </w:rPr>
          <w:t xml:space="preserve">как получатель </w:t>
        </w:r>
      </w:ins>
      <w:r w:rsidRPr="0076296A">
        <w:rPr>
          <w:sz w:val="28"/>
          <w:szCs w:val="28"/>
        </w:rPr>
        <w:t xml:space="preserve">бюджетных средств </w:t>
      </w:r>
      <w:del w:id="38" w:author="Admin" w:date="2017-05-18T11:28:00Z">
        <w:r w:rsidRPr="0076296A" w:rsidDel="00832EB0">
          <w:rPr>
            <w:sz w:val="28"/>
            <w:szCs w:val="28"/>
          </w:rPr>
          <w:delText xml:space="preserve">в течение 3 рабочих дней </w:delText>
        </w:r>
      </w:del>
      <w:r w:rsidRPr="0076296A">
        <w:rPr>
          <w:sz w:val="28"/>
          <w:szCs w:val="28"/>
        </w:rPr>
        <w:t xml:space="preserve">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ins w:id="39" w:author="Admin" w:date="2017-05-18T11:14:00Z">
        <w:r w:rsidR="006107E3">
          <w:rPr>
            <w:sz w:val="28"/>
            <w:szCs w:val="28"/>
          </w:rPr>
          <w:t xml:space="preserve">как получателем </w:t>
        </w:r>
      </w:ins>
      <w:r w:rsidRPr="0076296A">
        <w:rPr>
          <w:sz w:val="28"/>
          <w:szCs w:val="28"/>
        </w:rPr>
        <w:t>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>Соглашения</w:t>
      </w:r>
      <w:r w:rsidR="00BD094D">
        <w:rPr>
          <w:sz w:val="28"/>
          <w:szCs w:val="28"/>
        </w:rPr>
        <w:t xml:space="preserve"> утвержд</w:t>
      </w:r>
      <w:r w:rsidR="00282E3E">
        <w:rPr>
          <w:sz w:val="28"/>
          <w:szCs w:val="28"/>
        </w:rPr>
        <w:t xml:space="preserve">ается </w:t>
      </w:r>
      <w:r w:rsidR="00BD094D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 xml:space="preserve">подписывает и направляет Главному распорядителю </w:t>
      </w:r>
      <w:ins w:id="40" w:author="Admin" w:date="2017-05-18T11:14:00Z">
        <w:r w:rsidR="006107E3">
          <w:rPr>
            <w:sz w:val="28"/>
            <w:szCs w:val="28"/>
          </w:rPr>
          <w:t xml:space="preserve">как получателю </w:t>
        </w:r>
      </w:ins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ins w:id="41" w:author="Admin" w:date="2017-05-18T11:14:00Z">
        <w:r w:rsidR="006107E3">
          <w:rPr>
            <w:sz w:val="28"/>
            <w:szCs w:val="28"/>
          </w:rPr>
          <w:t xml:space="preserve">как получателем </w:t>
        </w:r>
      </w:ins>
      <w:r w:rsidRPr="0076296A">
        <w:rPr>
          <w:sz w:val="28"/>
          <w:szCs w:val="28"/>
        </w:rPr>
        <w:t>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</w:t>
      </w:r>
      <w:ins w:id="42" w:author="Admin" w:date="2017-05-18T11:14:00Z">
        <w:r w:rsidR="006107E3">
          <w:rPr>
            <w:sz w:val="28"/>
            <w:szCs w:val="28"/>
          </w:rPr>
          <w:t xml:space="preserve">как получатель </w:t>
        </w:r>
      </w:ins>
      <w:r w:rsidRPr="0076296A">
        <w:rPr>
          <w:sz w:val="28"/>
          <w:szCs w:val="28"/>
        </w:rPr>
        <w:t xml:space="preserve">бюджетных средств </w:t>
      </w:r>
      <w:del w:id="43" w:author="Admin" w:date="2017-05-18T11:28:00Z">
        <w:r w:rsidRPr="0076296A" w:rsidDel="00832EB0">
          <w:rPr>
            <w:sz w:val="28"/>
            <w:szCs w:val="28"/>
          </w:rPr>
          <w:delText xml:space="preserve">в течение 2 рабочих дней со дня принятия такого решения </w:delText>
        </w:r>
      </w:del>
      <w:r w:rsidRPr="0076296A">
        <w:rPr>
          <w:sz w:val="28"/>
          <w:szCs w:val="28"/>
        </w:rPr>
        <w:t>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lastRenderedPageBreak/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42649D" w:rsidRDefault="0042649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 условиям предоставления Субсидии, предусмотренным в пункте 2.1. настоящего Порядка.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</w:t>
      </w:r>
      <w:r w:rsidR="00282E3E">
        <w:rPr>
          <w:sz w:val="28"/>
          <w:szCs w:val="28"/>
        </w:rPr>
        <w:t xml:space="preserve">сроки установленные </w:t>
      </w:r>
      <w:r w:rsidRPr="00B13EB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ins w:id="44" w:author="Admin" w:date="2017-05-18T11:14:00Z">
        <w:r w:rsidR="006107E3">
          <w:rPr>
            <w:sz w:val="28"/>
            <w:szCs w:val="28"/>
          </w:rPr>
          <w:t xml:space="preserve">как </w:t>
        </w:r>
      </w:ins>
      <w:ins w:id="45" w:author="Admin" w:date="2017-05-18T11:15:00Z">
        <w:r w:rsidR="006107E3">
          <w:rPr>
            <w:sz w:val="28"/>
            <w:szCs w:val="28"/>
          </w:rPr>
          <w:t>получателю</w:t>
        </w:r>
      </w:ins>
      <w:ins w:id="46" w:author="Admin" w:date="2017-05-18T11:14:00Z">
        <w:r w:rsidR="006107E3">
          <w:rPr>
            <w:sz w:val="28"/>
            <w:szCs w:val="28"/>
          </w:rPr>
          <w:t xml:space="preserve"> </w:t>
        </w:r>
      </w:ins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Частичное возмещение затрат по вывозу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предполагает уменьшение затрат по вывозу бытовых </w:t>
      </w:r>
      <w:r w:rsidR="00282E3E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на сумму </w:t>
      </w:r>
      <w:r w:rsidRPr="00520BE1">
        <w:rPr>
          <w:sz w:val="28"/>
          <w:szCs w:val="28"/>
        </w:rPr>
        <w:t>начислени</w:t>
      </w:r>
      <w:r>
        <w:rPr>
          <w:sz w:val="28"/>
          <w:szCs w:val="28"/>
        </w:rPr>
        <w:t>й</w:t>
      </w:r>
      <w:r w:rsidRPr="00520BE1">
        <w:rPr>
          <w:sz w:val="28"/>
          <w:szCs w:val="28"/>
        </w:rPr>
        <w:t xml:space="preserve"> населению за оказанные услуги </w:t>
      </w:r>
      <w:r>
        <w:rPr>
          <w:sz w:val="28"/>
          <w:szCs w:val="28"/>
        </w:rPr>
        <w:t xml:space="preserve">водоотведения </w:t>
      </w:r>
      <w:r w:rsidRPr="00520BE1">
        <w:rPr>
          <w:sz w:val="28"/>
          <w:szCs w:val="28"/>
        </w:rPr>
        <w:t>по показаниям коллективных (общедомовых) приборов учета</w:t>
      </w:r>
      <w:r>
        <w:rPr>
          <w:sz w:val="28"/>
          <w:szCs w:val="28"/>
        </w:rPr>
        <w:t>.</w:t>
      </w:r>
    </w:p>
    <w:p w:rsidR="00370DC1" w:rsidRPr="005B30BE" w:rsidRDefault="00370DC1" w:rsidP="00370DC1">
      <w:pPr>
        <w:ind w:firstLine="709"/>
        <w:rPr>
          <w:sz w:val="28"/>
          <w:szCs w:val="28"/>
        </w:rPr>
      </w:pPr>
      <w:r w:rsidRPr="005B30BE">
        <w:rPr>
          <w:sz w:val="28"/>
          <w:szCs w:val="28"/>
        </w:rPr>
        <w:t>Размер субсидии определяется по формуле:</w:t>
      </w:r>
    </w:p>
    <w:p w:rsidR="00370DC1" w:rsidRPr="00520BE1" w:rsidRDefault="00370DC1" w:rsidP="00370DC1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 где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размер субсидии;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расходы, возникающие в связи с оказанием услуг по вывозу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водоотведения;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доходы от населения, начисленные за оказанные услуги водоотведения, в соответствии с утвержденными </w:t>
      </w:r>
      <w:r w:rsidR="00282E3E">
        <w:rPr>
          <w:sz w:val="28"/>
          <w:szCs w:val="28"/>
        </w:rPr>
        <w:t xml:space="preserve">для ресурсоснабжающей организации </w:t>
      </w:r>
      <w:r w:rsidRPr="00520BE1">
        <w:rPr>
          <w:sz w:val="28"/>
          <w:szCs w:val="28"/>
        </w:rPr>
        <w:t>тарифами на водоотведение.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Объёмы предоставления услуги водоотведения и вывоза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определяются по показаниям коллективных (общедомовых) приборов учета холодной воды</w:t>
      </w:r>
      <w:r>
        <w:rPr>
          <w:sz w:val="28"/>
          <w:szCs w:val="28"/>
        </w:rPr>
        <w:t xml:space="preserve"> за исключением объемов воды, используемых </w:t>
      </w:r>
      <w:r w:rsidRPr="00400D89">
        <w:rPr>
          <w:sz w:val="28"/>
          <w:szCs w:val="28"/>
        </w:rPr>
        <w:t>при содержании общего имущества в многоквартирном доме</w:t>
      </w:r>
      <w:r>
        <w:rPr>
          <w:sz w:val="28"/>
          <w:szCs w:val="28"/>
        </w:rPr>
        <w:t xml:space="preserve"> и на полив</w:t>
      </w:r>
      <w:r w:rsidRPr="00520BE1">
        <w:rPr>
          <w:sz w:val="28"/>
          <w:szCs w:val="28"/>
        </w:rPr>
        <w:t>.</w:t>
      </w:r>
    </w:p>
    <w:p w:rsidR="00370DC1" w:rsidRPr="00C106DF" w:rsidRDefault="00370DC1" w:rsidP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</w:t>
      </w:r>
      <w:ins w:id="47" w:author="Admin" w:date="2017-05-18T11:15:00Z">
        <w:r w:rsidR="006107E3">
          <w:rPr>
            <w:sz w:val="28"/>
            <w:szCs w:val="28"/>
          </w:rPr>
          <w:t xml:space="preserve">как получателем </w:t>
        </w:r>
      </w:ins>
      <w:r>
        <w:rPr>
          <w:sz w:val="28"/>
          <w:szCs w:val="28"/>
        </w:rPr>
        <w:t xml:space="preserve">бюджетных средств </w:t>
      </w:r>
      <w:r w:rsidRPr="00C106D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вывезенных </w:t>
      </w:r>
      <w:r>
        <w:rPr>
          <w:sz w:val="28"/>
          <w:szCs w:val="28"/>
        </w:rPr>
        <w:t xml:space="preserve">бытовых </w:t>
      </w:r>
      <w:r w:rsidR="00147ABC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(в куб. м.) за предыдущий финансовый год и (или) исходя из прогнозных данных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 xml:space="preserve">Получателей и лимитов бюджетных обязательств, предусмотренных на эти цели в бюджете городского округа </w:t>
      </w:r>
      <w:r w:rsidR="00282E3E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.</w:t>
      </w:r>
    </w:p>
    <w:p w:rsidR="00A9170E" w:rsidRDefault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 xml:space="preserve">бытовых </w:t>
      </w:r>
      <w:r w:rsidR="00147ABC">
        <w:rPr>
          <w:sz w:val="28"/>
          <w:szCs w:val="28"/>
        </w:rPr>
        <w:t>сточных вод</w:t>
      </w:r>
      <w:r w:rsidRPr="00C106DF">
        <w:rPr>
          <w:sz w:val="28"/>
          <w:szCs w:val="28"/>
        </w:rPr>
        <w:t>.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>Форма расчета размера Субсидии приведена в приложении №</w:t>
      </w:r>
      <w:r w:rsidR="00147ABC">
        <w:rPr>
          <w:sz w:val="28"/>
          <w:szCs w:val="28"/>
        </w:rPr>
        <w:t>1</w:t>
      </w:r>
      <w:r w:rsidRPr="00824EF3">
        <w:rPr>
          <w:sz w:val="28"/>
          <w:szCs w:val="28"/>
        </w:rPr>
        <w:t xml:space="preserve"> к настоящему Порядку.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</w:t>
      </w:r>
      <w:ins w:id="48" w:author="Admin" w:date="2017-05-18T11:15:00Z">
        <w:r w:rsidR="006107E3">
          <w:rPr>
            <w:sz w:val="28"/>
            <w:szCs w:val="28"/>
          </w:rPr>
          <w:t xml:space="preserve">как получателю </w:t>
        </w:r>
      </w:ins>
      <w:r w:rsidRPr="00C106DF">
        <w:rPr>
          <w:sz w:val="28"/>
          <w:szCs w:val="28"/>
        </w:rPr>
        <w:t>бюджетных средств следующие документы: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Субсидии;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расчет </w:t>
      </w:r>
      <w:r>
        <w:rPr>
          <w:sz w:val="28"/>
          <w:szCs w:val="28"/>
        </w:rPr>
        <w:t xml:space="preserve">размера Субсидии на частичное возмещение </w:t>
      </w:r>
      <w:r w:rsidRPr="00520BE1">
        <w:rPr>
          <w:sz w:val="28"/>
          <w:szCs w:val="28"/>
        </w:rPr>
        <w:t xml:space="preserve">затрат, возникающих в связи с оказанием услуг по вывозу бытовых </w:t>
      </w:r>
      <w:r w:rsidR="00147ABC">
        <w:rPr>
          <w:sz w:val="28"/>
          <w:szCs w:val="28"/>
        </w:rPr>
        <w:t>сточных вод</w:t>
      </w:r>
      <w:r w:rsidRPr="00520BE1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за месяц, предшествующий месяцу подачи заявки, подписанный Получателем, и утвержде</w:t>
      </w:r>
      <w:r w:rsidR="00147ABC">
        <w:rPr>
          <w:sz w:val="28"/>
          <w:szCs w:val="28"/>
        </w:rPr>
        <w:t>нны</w:t>
      </w:r>
      <w:r>
        <w:rPr>
          <w:sz w:val="28"/>
          <w:szCs w:val="28"/>
        </w:rPr>
        <w:t>й директором МКУ «Управление ЖКХ» по форме в соответствии с приложением №</w:t>
      </w:r>
      <w:r w:rsidR="00147AB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</w:t>
      </w:r>
      <w:r w:rsidRPr="00520BE1">
        <w:rPr>
          <w:sz w:val="28"/>
          <w:szCs w:val="28"/>
        </w:rPr>
        <w:t>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акт снятия показаний приборов учета, подписанный Получателем, директором М</w:t>
      </w:r>
      <w:r w:rsidR="00147ABC">
        <w:rPr>
          <w:sz w:val="28"/>
          <w:szCs w:val="28"/>
        </w:rPr>
        <w:t>К</w:t>
      </w:r>
      <w:r>
        <w:rPr>
          <w:sz w:val="28"/>
          <w:szCs w:val="28"/>
        </w:rPr>
        <w:t>У «Управление ЖКХ», ресурсоснабжающей организацией;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справку ресурсоснабжающей организации, подтверждающей объем воды, используемый на полив (в период полива);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ins w:id="49" w:author="Admin" w:date="2017-05-18T11:15:00Z">
        <w:r w:rsidR="006107E3">
          <w:rPr>
            <w:sz w:val="28"/>
            <w:szCs w:val="28"/>
          </w:rPr>
          <w:t xml:space="preserve">как получатель </w:t>
        </w:r>
      </w:ins>
      <w:r w:rsidRPr="00860B7B">
        <w:rPr>
          <w:sz w:val="28"/>
          <w:szCs w:val="28"/>
        </w:rPr>
        <w:t xml:space="preserve">бюджетных средств осуществляет прием заявок 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lastRenderedPageBreak/>
        <w:t xml:space="preserve">Положительное решение по результатам рассмотрения заявки оформляется в виде </w:t>
      </w:r>
      <w:r w:rsidR="0042649D">
        <w:rPr>
          <w:sz w:val="28"/>
          <w:szCs w:val="28"/>
        </w:rPr>
        <w:t>постановле</w:t>
      </w:r>
      <w:r w:rsidRPr="00860B7B">
        <w:rPr>
          <w:sz w:val="28"/>
          <w:szCs w:val="28"/>
        </w:rPr>
        <w:t>ния</w:t>
      </w:r>
      <w:r w:rsidR="00147ABC">
        <w:rPr>
          <w:sz w:val="28"/>
          <w:szCs w:val="28"/>
        </w:rPr>
        <w:t xml:space="preserve"> администрации городского округа Кинель Самарской области</w:t>
      </w:r>
      <w:r w:rsidRPr="00860B7B">
        <w:rPr>
          <w:sz w:val="28"/>
          <w:szCs w:val="28"/>
        </w:rPr>
        <w:t>.</w:t>
      </w:r>
    </w:p>
    <w:p w:rsidR="00370DC1" w:rsidRPr="00860B7B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- не предоставление либо предоставление не в полном объеме документов, предусмотренных пунктом </w:t>
      </w:r>
      <w:r>
        <w:rPr>
          <w:sz w:val="28"/>
          <w:szCs w:val="28"/>
        </w:rPr>
        <w:t>2.9.</w:t>
      </w:r>
      <w:r w:rsidRPr="00860B7B">
        <w:rPr>
          <w:sz w:val="28"/>
          <w:szCs w:val="28"/>
        </w:rPr>
        <w:t xml:space="preserve"> Порядка;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370DC1">
        <w:rPr>
          <w:sz w:val="28"/>
          <w:szCs w:val="28"/>
        </w:rPr>
        <w:t>Соглашением</w:t>
      </w:r>
      <w:r w:rsidRPr="00824EF3">
        <w:rPr>
          <w:sz w:val="28"/>
          <w:szCs w:val="28"/>
        </w:rPr>
        <w:t>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ins w:id="50" w:author="Admin" w:date="2017-05-18T11:15:00Z">
        <w:r w:rsidR="006107E3">
          <w:rPr>
            <w:sz w:val="28"/>
            <w:szCs w:val="28"/>
          </w:rPr>
          <w:t xml:space="preserve">как получателя </w:t>
        </w:r>
      </w:ins>
      <w:r w:rsidRPr="00860B7B">
        <w:rPr>
          <w:sz w:val="28"/>
          <w:szCs w:val="28"/>
        </w:rPr>
        <w:t>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</w:t>
      </w:r>
      <w:ins w:id="51" w:author="Admin" w:date="2017-05-18T11:16:00Z">
        <w:r w:rsidR="006107E3">
          <w:rPr>
            <w:sz w:val="28"/>
            <w:szCs w:val="28"/>
          </w:rPr>
          <w:t xml:space="preserve">как получателем </w:t>
        </w:r>
      </w:ins>
      <w:r>
        <w:rPr>
          <w:sz w:val="28"/>
          <w:szCs w:val="28"/>
        </w:rPr>
        <w:t xml:space="preserve">бюджетных средств Получателю </w:t>
      </w:r>
      <w:r w:rsidR="00F76526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</w:t>
      </w:r>
      <w:del w:id="52" w:author="Admin" w:date="2017-05-18T11:35:00Z">
        <w:r w:rsidR="00860D2D" w:rsidDel="00832EB0">
          <w:rPr>
            <w:sz w:val="28"/>
            <w:szCs w:val="28"/>
          </w:rPr>
          <w:delText xml:space="preserve">рабочих </w:delText>
        </w:r>
      </w:del>
      <w:ins w:id="53" w:author="Admin" w:date="2017-05-18T11:35:00Z">
        <w:r w:rsidR="00832EB0">
          <w:rPr>
            <w:sz w:val="28"/>
            <w:szCs w:val="28"/>
          </w:rPr>
          <w:t xml:space="preserve">рабочего </w:t>
        </w:r>
      </w:ins>
      <w:del w:id="54" w:author="Admin" w:date="2017-05-18T11:35:00Z">
        <w:r w:rsidR="00860D2D" w:rsidDel="00832EB0">
          <w:rPr>
            <w:sz w:val="28"/>
            <w:szCs w:val="28"/>
          </w:rPr>
          <w:delText xml:space="preserve">дней </w:delText>
        </w:r>
      </w:del>
      <w:ins w:id="55" w:author="Admin" w:date="2017-05-18T11:35:00Z">
        <w:r w:rsidR="00832EB0">
          <w:rPr>
            <w:sz w:val="28"/>
            <w:szCs w:val="28"/>
          </w:rPr>
          <w:t xml:space="preserve">дня </w:t>
        </w:r>
      </w:ins>
      <w:r w:rsidR="006C7857">
        <w:rPr>
          <w:sz w:val="28"/>
          <w:szCs w:val="28"/>
        </w:rPr>
        <w:t xml:space="preserve">со дня </w:t>
      </w:r>
      <w:r w:rsidR="00F76526">
        <w:rPr>
          <w:sz w:val="28"/>
          <w:szCs w:val="28"/>
        </w:rPr>
        <w:t>принятия в соответствии с пунктом 2.10</w:t>
      </w:r>
      <w:r w:rsidR="006C7857">
        <w:rPr>
          <w:sz w:val="28"/>
          <w:szCs w:val="28"/>
        </w:rPr>
        <w:t>.</w:t>
      </w:r>
      <w:r w:rsidR="00F76526">
        <w:rPr>
          <w:sz w:val="28"/>
          <w:szCs w:val="28"/>
        </w:rPr>
        <w:t xml:space="preserve"> настоящего Порядка решения.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ins w:id="56" w:author="Admin" w:date="2017-05-18T11:16:00Z">
        <w:r w:rsidR="006107E3">
          <w:rPr>
            <w:sz w:val="28"/>
            <w:szCs w:val="28"/>
          </w:rPr>
          <w:t xml:space="preserve">как получатель </w:t>
        </w:r>
      </w:ins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lastRenderedPageBreak/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 xml:space="preserve">в течение 10 рабочих дней со дня получения Получателем письменного требования Главного распорядителя </w:t>
      </w:r>
      <w:ins w:id="57" w:author="Admin" w:date="2017-05-18T11:17:00Z">
        <w:r w:rsidR="006107E3">
          <w:rPr>
            <w:sz w:val="28"/>
            <w:szCs w:val="28"/>
          </w:rPr>
          <w:t xml:space="preserve">как получателя </w:t>
        </w:r>
      </w:ins>
      <w:r w:rsidR="0076774E">
        <w:rPr>
          <w:sz w:val="28"/>
          <w:szCs w:val="28"/>
        </w:rPr>
        <w:t>бюджетных средств о возврате Субсидии.</w:t>
      </w:r>
    </w:p>
    <w:p w:rsidR="00F76526" w:rsidRDefault="00860B7B" w:rsidP="003A4C8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F76526" w:rsidRDefault="00F76526" w:rsidP="00F76526">
      <w:pPr>
        <w:spacing w:line="240" w:lineRule="auto"/>
        <w:ind w:firstLine="709"/>
        <w:rPr>
          <w:sz w:val="28"/>
          <w:szCs w:val="28"/>
        </w:rPr>
        <w:sectPr w:rsidR="00F76526" w:rsidSect="0082354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F76526" w:rsidRPr="00CA3482" w:rsidTr="00147ABC">
        <w:tc>
          <w:tcPr>
            <w:tcW w:w="7905" w:type="dxa"/>
          </w:tcPr>
          <w:p w:rsidR="00F76526" w:rsidRPr="00CA3482" w:rsidRDefault="00F76526" w:rsidP="00DE58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76526" w:rsidRPr="00CA3482" w:rsidRDefault="00F76526" w:rsidP="00DE58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</w:tcPr>
          <w:p w:rsidR="00F76526" w:rsidRPr="00CA3482" w:rsidRDefault="00F76526" w:rsidP="00DE58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3482">
              <w:rPr>
                <w:sz w:val="28"/>
                <w:szCs w:val="28"/>
              </w:rPr>
              <w:t>Приложение №1</w:t>
            </w:r>
          </w:p>
          <w:p w:rsidR="00F76526" w:rsidRPr="00CA3482" w:rsidRDefault="00F76526" w:rsidP="00DE58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3482">
              <w:rPr>
                <w:sz w:val="28"/>
                <w:szCs w:val="28"/>
              </w:rPr>
              <w:t xml:space="preserve">к Порядку </w:t>
            </w:r>
            <w:r w:rsidR="00147ABC" w:rsidRPr="00147ABC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F76526" w:rsidRPr="004849D8" w:rsidRDefault="00F76526" w:rsidP="00F76526">
      <w:pPr>
        <w:spacing w:line="240" w:lineRule="auto"/>
        <w:ind w:firstLine="709"/>
        <w:rPr>
          <w:sz w:val="32"/>
          <w:szCs w:val="28"/>
        </w:rPr>
      </w:pPr>
    </w:p>
    <w:tbl>
      <w:tblPr>
        <w:tblW w:w="15776" w:type="dxa"/>
        <w:tblInd w:w="-102" w:type="dxa"/>
        <w:tblLayout w:type="fixed"/>
        <w:tblLook w:val="04A0"/>
      </w:tblPr>
      <w:tblGrid>
        <w:gridCol w:w="464"/>
        <w:gridCol w:w="1347"/>
        <w:gridCol w:w="1047"/>
        <w:gridCol w:w="1170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1204"/>
        <w:gridCol w:w="1082"/>
      </w:tblGrid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B311D2">
              <w:rPr>
                <w:bCs/>
                <w:color w:val="000000"/>
                <w:szCs w:val="28"/>
              </w:rPr>
              <w:t>асчет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147ABC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</w:t>
            </w:r>
            <w:r w:rsidRPr="00B311D2">
              <w:rPr>
                <w:bCs/>
                <w:color w:val="000000"/>
                <w:szCs w:val="28"/>
              </w:rPr>
              <w:t>убсидии</w:t>
            </w:r>
            <w:r>
              <w:rPr>
                <w:bCs/>
                <w:color w:val="000000"/>
                <w:szCs w:val="28"/>
              </w:rPr>
              <w:t xml:space="preserve"> на частичное возмещение затрат по вывозу бытовых </w:t>
            </w:r>
            <w:r w:rsidR="00147ABC">
              <w:rPr>
                <w:bCs/>
                <w:color w:val="000000"/>
                <w:szCs w:val="28"/>
              </w:rPr>
              <w:t xml:space="preserve">сточных вод </w:t>
            </w:r>
            <w:r w:rsidRPr="0051511C">
              <w:rPr>
                <w:bCs/>
                <w:color w:val="000000"/>
                <w:szCs w:val="28"/>
              </w:rPr>
              <w:t>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311D2">
              <w:rPr>
                <w:bCs/>
                <w:color w:val="000000"/>
                <w:szCs w:val="28"/>
              </w:rPr>
              <w:t>за период: ____________  20</w:t>
            </w:r>
            <w:r>
              <w:rPr>
                <w:bCs/>
                <w:color w:val="000000"/>
                <w:szCs w:val="28"/>
              </w:rPr>
              <w:t>___</w:t>
            </w:r>
            <w:r w:rsidRPr="00B311D2">
              <w:rPr>
                <w:bCs/>
                <w:color w:val="000000"/>
                <w:szCs w:val="28"/>
              </w:rPr>
              <w:t xml:space="preserve"> года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76526" w:rsidRPr="00754377" w:rsidTr="00DE58BD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Адрес </w:t>
            </w:r>
            <w:r w:rsidRPr="00754377">
              <w:rPr>
                <w:bCs/>
                <w:color w:val="000000"/>
                <w:sz w:val="20"/>
                <w:szCs w:val="20"/>
              </w:rPr>
              <w:t>мно</w:t>
            </w:r>
            <w:r>
              <w:rPr>
                <w:bCs/>
                <w:color w:val="000000"/>
                <w:sz w:val="20"/>
                <w:szCs w:val="20"/>
              </w:rPr>
              <w:t>го-</w:t>
            </w:r>
            <w:r w:rsidRPr="00754377">
              <w:rPr>
                <w:bCs/>
                <w:color w:val="000000"/>
                <w:sz w:val="20"/>
                <w:szCs w:val="20"/>
              </w:rPr>
              <w:t>квартирного дома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754377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Площадь общего иму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щества,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Кол</w:t>
            </w:r>
            <w:r w:rsidRPr="00754377"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во потреби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телей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(норматив/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54377">
              <w:rPr>
                <w:bCs/>
                <w:color w:val="000000"/>
                <w:sz w:val="20"/>
                <w:szCs w:val="20"/>
              </w:rPr>
              <w:t>ПУ)</w:t>
            </w:r>
            <w:r w:rsidRPr="00B311D2">
              <w:rPr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домового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редыду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щие показания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26" w:rsidRPr="00B311D2" w:rsidRDefault="00F76526" w:rsidP="00147A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 w:rsidR="00147ABC">
              <w:rPr>
                <w:bCs/>
                <w:color w:val="000000"/>
                <w:sz w:val="20"/>
                <w:szCs w:val="20"/>
              </w:rPr>
              <w:t>бытовых сточных вод</w:t>
            </w:r>
            <w:r w:rsidRPr="00B311D2">
              <w:rPr>
                <w:bCs/>
                <w:color w:val="000000"/>
                <w:sz w:val="20"/>
                <w:szCs w:val="20"/>
              </w:rPr>
              <w:t>, 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по вывозу жидких </w:t>
            </w:r>
            <w:r w:rsidRPr="00754377">
              <w:rPr>
                <w:bCs/>
                <w:color w:val="000000"/>
                <w:sz w:val="20"/>
                <w:szCs w:val="20"/>
              </w:rPr>
              <w:t>отходов</w:t>
            </w:r>
            <w:r w:rsidRPr="00B311D2">
              <w:rPr>
                <w:bCs/>
                <w:color w:val="000000"/>
                <w:sz w:val="20"/>
                <w:szCs w:val="20"/>
              </w:rPr>
              <w:t>, руб./м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Стоимость услуг по вывозу </w:t>
            </w:r>
            <w:r w:rsidR="00147ABC">
              <w:rPr>
                <w:bCs/>
                <w:color w:val="000000"/>
                <w:sz w:val="20"/>
                <w:szCs w:val="20"/>
              </w:rPr>
              <w:t>бытовых сточных вод</w:t>
            </w:r>
            <w:r w:rsidRPr="00B311D2">
              <w:rPr>
                <w:bCs/>
                <w:color w:val="000000"/>
                <w:sz w:val="20"/>
                <w:szCs w:val="20"/>
              </w:rPr>
              <w:t>,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(гр.10*11)</w:t>
            </w: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</w:t>
            </w:r>
            <w:r>
              <w:rPr>
                <w:bCs/>
                <w:color w:val="000000"/>
                <w:sz w:val="20"/>
                <w:szCs w:val="20"/>
              </w:rPr>
              <w:t xml:space="preserve">по водо-отведению </w:t>
            </w:r>
            <w:r w:rsidRPr="00B311D2">
              <w:rPr>
                <w:bCs/>
                <w:color w:val="000000"/>
                <w:sz w:val="20"/>
                <w:szCs w:val="20"/>
              </w:rPr>
              <w:t>для насе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ления, руб./м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754377">
              <w:rPr>
                <w:bCs/>
                <w:color w:val="000000"/>
                <w:sz w:val="20"/>
                <w:szCs w:val="20"/>
              </w:rPr>
              <w:t>*1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54377">
              <w:rPr>
                <w:bCs/>
                <w:color w:val="000000"/>
                <w:sz w:val="20"/>
                <w:szCs w:val="20"/>
              </w:rPr>
              <w:t>)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754377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F76526" w:rsidRPr="00754377" w:rsidTr="00DE58BD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754377">
              <w:rPr>
                <w:bCs/>
                <w:color w:val="000000"/>
                <w:sz w:val="20"/>
                <w:szCs w:val="20"/>
              </w:rPr>
              <w:t>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домовому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Pr="00754377">
              <w:rPr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на </w:t>
            </w:r>
            <w:r w:rsidRPr="00B311D2">
              <w:rPr>
                <w:bCs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</w:t>
            </w:r>
            <w:r w:rsidRPr="00B311D2">
              <w:rPr>
                <w:bCs/>
                <w:color w:val="000000"/>
                <w:sz w:val="20"/>
                <w:szCs w:val="20"/>
              </w:rPr>
              <w:t>на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>
              <w:rPr>
                <w:bCs/>
                <w:color w:val="000000"/>
                <w:sz w:val="20"/>
                <w:szCs w:val="20"/>
              </w:rPr>
              <w:t>для расчета субсидии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6526" w:rsidRPr="00B311D2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A6FE5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76526" w:rsidRPr="00147ABC" w:rsidTr="00147ABC">
        <w:trPr>
          <w:trHeight w:val="14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left"/>
            </w:pPr>
            <w:r w:rsidRPr="004A6FE5">
              <w:t>Проверил: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AB060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A6FE5">
              <w:t>Должность и ФИО лица М</w:t>
            </w:r>
            <w:r w:rsidR="00AB060B">
              <w:t>К</w:t>
            </w:r>
            <w:r w:rsidRPr="004A6FE5">
              <w:t xml:space="preserve">У «Управление ЖКХ»  проверившего расчёт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F76526" w:rsidRPr="00F76526" w:rsidRDefault="00F76526" w:rsidP="00F76526">
      <w:pPr>
        <w:ind w:firstLine="709"/>
        <w:rPr>
          <w:sz w:val="10"/>
          <w:szCs w:val="28"/>
        </w:rPr>
      </w:pPr>
    </w:p>
    <w:sectPr w:rsidR="00F76526" w:rsidRPr="00F76526" w:rsidSect="00F76526">
      <w:pgSz w:w="16838" w:h="11906" w:orient="landscape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EF" w:rsidRDefault="004122EF" w:rsidP="00BC38EB">
      <w:r>
        <w:separator/>
      </w:r>
    </w:p>
  </w:endnote>
  <w:endnote w:type="continuationSeparator" w:id="0">
    <w:p w:rsidR="004122EF" w:rsidRDefault="004122E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EF" w:rsidRDefault="004122EF" w:rsidP="00BC38EB">
      <w:r>
        <w:separator/>
      </w:r>
    </w:p>
  </w:footnote>
  <w:footnote w:type="continuationSeparator" w:id="0">
    <w:p w:rsidR="004122EF" w:rsidRDefault="004122E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trackRevision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32E29"/>
    <w:rsid w:val="00053CEF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21758"/>
    <w:rsid w:val="0012203E"/>
    <w:rsid w:val="0012396F"/>
    <w:rsid w:val="00126055"/>
    <w:rsid w:val="00147ABC"/>
    <w:rsid w:val="00151526"/>
    <w:rsid w:val="0016143B"/>
    <w:rsid w:val="001657C2"/>
    <w:rsid w:val="001663AB"/>
    <w:rsid w:val="00174862"/>
    <w:rsid w:val="00175990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B2E43"/>
    <w:rsid w:val="001B3552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C5DED"/>
    <w:rsid w:val="002C7CAE"/>
    <w:rsid w:val="002D32E3"/>
    <w:rsid w:val="002D7A26"/>
    <w:rsid w:val="002E13EA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4198C"/>
    <w:rsid w:val="00346B48"/>
    <w:rsid w:val="00367A7D"/>
    <w:rsid w:val="00370DC1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2EF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D7096"/>
    <w:rsid w:val="004F34BC"/>
    <w:rsid w:val="004F4593"/>
    <w:rsid w:val="00514222"/>
    <w:rsid w:val="0051511C"/>
    <w:rsid w:val="005202FF"/>
    <w:rsid w:val="00520BE1"/>
    <w:rsid w:val="00532E73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00FD"/>
    <w:rsid w:val="005A223E"/>
    <w:rsid w:val="005A6E22"/>
    <w:rsid w:val="005A7727"/>
    <w:rsid w:val="005B2338"/>
    <w:rsid w:val="005B30BE"/>
    <w:rsid w:val="005B4239"/>
    <w:rsid w:val="005C2550"/>
    <w:rsid w:val="005C50D1"/>
    <w:rsid w:val="005D6BDA"/>
    <w:rsid w:val="005E2AB8"/>
    <w:rsid w:val="005F5A46"/>
    <w:rsid w:val="006026DB"/>
    <w:rsid w:val="006107E3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14D2"/>
    <w:rsid w:val="006B3B05"/>
    <w:rsid w:val="006B45A3"/>
    <w:rsid w:val="006B467A"/>
    <w:rsid w:val="006B6768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72FA1"/>
    <w:rsid w:val="008837E9"/>
    <w:rsid w:val="00890781"/>
    <w:rsid w:val="00894820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DD8"/>
    <w:rsid w:val="00965C27"/>
    <w:rsid w:val="009738D5"/>
    <w:rsid w:val="00975169"/>
    <w:rsid w:val="00987594"/>
    <w:rsid w:val="00990A93"/>
    <w:rsid w:val="009966E1"/>
    <w:rsid w:val="009A1A3C"/>
    <w:rsid w:val="009A4AFD"/>
    <w:rsid w:val="009A5DE4"/>
    <w:rsid w:val="009B260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114"/>
    <w:rsid w:val="00A74A97"/>
    <w:rsid w:val="00A77DFD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3482"/>
    <w:rsid w:val="00CA72B5"/>
    <w:rsid w:val="00CB2ED7"/>
    <w:rsid w:val="00CC2D9C"/>
    <w:rsid w:val="00CE244E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75624"/>
    <w:rsid w:val="00D800E5"/>
    <w:rsid w:val="00D8178D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D4159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21"/>
    <w:rsid w:val="00F01835"/>
    <w:rsid w:val="00F044F3"/>
    <w:rsid w:val="00F07798"/>
    <w:rsid w:val="00F16BBB"/>
    <w:rsid w:val="00F2086C"/>
    <w:rsid w:val="00F23560"/>
    <w:rsid w:val="00F23E73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A68D5"/>
    <w:rsid w:val="00FB2E90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42E1-C7E4-40FD-ABD1-B350F363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226</cp:revision>
  <cp:lastPrinted>2017-05-18T08:58:00Z</cp:lastPrinted>
  <dcterms:created xsi:type="dcterms:W3CDTF">2010-01-15T08:14:00Z</dcterms:created>
  <dcterms:modified xsi:type="dcterms:W3CDTF">2017-05-18T09:00:00Z</dcterms:modified>
</cp:coreProperties>
</file>