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1B3552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1B3552">
            <w:pPr>
              <w:spacing w:line="240" w:lineRule="auto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1B3552" w:rsidRPr="00BE31A4">
              <w:rPr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</w:t>
            </w:r>
            <w:r w:rsidR="001B3552">
              <w:rPr>
                <w:sz w:val="28"/>
                <w:szCs w:val="28"/>
              </w:rPr>
              <w:t>Кинель Самарской области</w:t>
            </w:r>
            <w:r w:rsidR="001B3552" w:rsidRPr="00BE31A4">
              <w:rPr>
                <w:sz w:val="28"/>
                <w:szCs w:val="28"/>
              </w:rPr>
              <w:t xml:space="preserve">, в целях </w:t>
            </w:r>
            <w:r w:rsidR="001B3552">
              <w:rPr>
                <w:sz w:val="28"/>
                <w:szCs w:val="28"/>
              </w:rPr>
              <w:t xml:space="preserve">частичного </w:t>
            </w:r>
            <w:r w:rsidR="001B3552" w:rsidRPr="00BE31A4">
              <w:rPr>
                <w:sz w:val="28"/>
                <w:szCs w:val="28"/>
              </w:rPr>
              <w:t>возмещения указанным лицам затрат по установке коллективных (общедомовых) приборов учета холодной</w:t>
            </w:r>
            <w:r w:rsidR="001B3552">
              <w:rPr>
                <w:sz w:val="28"/>
                <w:szCs w:val="28"/>
              </w:rPr>
              <w:t xml:space="preserve">, горячей </w:t>
            </w:r>
            <w:r w:rsidR="001B3552" w:rsidRPr="00BE31A4">
              <w:rPr>
                <w:sz w:val="28"/>
                <w:szCs w:val="28"/>
              </w:rPr>
              <w:t>воды</w:t>
            </w:r>
            <w:r w:rsidR="001B3552">
              <w:rPr>
                <w:sz w:val="28"/>
                <w:szCs w:val="28"/>
              </w:rPr>
              <w:t>, тепловой энергии</w:t>
            </w:r>
            <w:r w:rsidR="001B3552" w:rsidRPr="00BE31A4">
              <w:rPr>
                <w:sz w:val="28"/>
                <w:szCs w:val="28"/>
              </w:rPr>
              <w:t xml:space="preserve"> в многоквартирных домах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1B3552" w:rsidRPr="001B3552">
        <w:rPr>
          <w:sz w:val="28"/>
          <w:szCs w:val="28"/>
        </w:rPr>
        <w:t>муниципальной программой городского округа Кинель Самарской области «Энергосбережение и повышение энергетической эффективности в городском округе Кинель на 201</w:t>
      </w:r>
      <w:r w:rsidR="001B3552">
        <w:rPr>
          <w:sz w:val="28"/>
          <w:szCs w:val="28"/>
        </w:rPr>
        <w:t xml:space="preserve">6 – </w:t>
      </w:r>
      <w:r w:rsidR="001B3552" w:rsidRPr="001B3552">
        <w:rPr>
          <w:sz w:val="28"/>
          <w:szCs w:val="28"/>
        </w:rPr>
        <w:t>20</w:t>
      </w:r>
      <w:r w:rsidR="001B3552">
        <w:rPr>
          <w:sz w:val="28"/>
          <w:szCs w:val="28"/>
        </w:rPr>
        <w:t>20</w:t>
      </w:r>
      <w:r w:rsidR="001B3552" w:rsidRPr="001B3552">
        <w:rPr>
          <w:sz w:val="28"/>
          <w:szCs w:val="28"/>
        </w:rPr>
        <w:t xml:space="preserve"> годы», утвержденной постановлением администрации городского округа Кинель от 14.10.2015</w:t>
      </w:r>
      <w:r w:rsidR="001B3552" w:rsidRPr="007A3C1D">
        <w:rPr>
          <w:sz w:val="28"/>
          <w:szCs w:val="28"/>
        </w:rPr>
        <w:t> </w:t>
      </w:r>
      <w:r w:rsidR="001B3552" w:rsidRPr="001B3552">
        <w:rPr>
          <w:sz w:val="28"/>
          <w:szCs w:val="28"/>
        </w:rPr>
        <w:t>г.</w:t>
      </w:r>
      <w:r w:rsidR="001B3552">
        <w:rPr>
          <w:sz w:val="28"/>
          <w:szCs w:val="28"/>
        </w:rPr>
        <w:t xml:space="preserve"> </w:t>
      </w:r>
      <w:r w:rsidR="001B3552" w:rsidRPr="001B3552">
        <w:rPr>
          <w:sz w:val="28"/>
          <w:szCs w:val="28"/>
        </w:rPr>
        <w:t>№</w:t>
      </w:r>
      <w:r w:rsidR="001B3552" w:rsidRPr="007A3C1D">
        <w:rPr>
          <w:sz w:val="28"/>
          <w:szCs w:val="28"/>
        </w:rPr>
        <w:t> </w:t>
      </w:r>
      <w:r w:rsidR="001B3552" w:rsidRPr="001B3552">
        <w:rPr>
          <w:sz w:val="28"/>
          <w:szCs w:val="28"/>
        </w:rPr>
        <w:t>3250</w:t>
      </w:r>
      <w:r w:rsidRPr="00EA6322">
        <w:rPr>
          <w:sz w:val="28"/>
          <w:szCs w:val="28"/>
        </w:rPr>
        <w:t>,</w:t>
      </w:r>
      <w:r w:rsidR="007A3C1D">
        <w:rPr>
          <w:sz w:val="28"/>
          <w:szCs w:val="28"/>
        </w:rPr>
        <w:t xml:space="preserve">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</w:t>
      </w:r>
      <w:r w:rsidR="007A3C1D">
        <w:rPr>
          <w:sz w:val="28"/>
          <w:szCs w:val="28"/>
        </w:rPr>
        <w:lastRenderedPageBreak/>
        <w:t>утвержденными постановлением правительства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7B1C2F">
        <w:rPr>
          <w:sz w:val="28"/>
          <w:szCs w:val="28"/>
        </w:rPr>
        <w:t>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B010D" w:rsidRPr="00EA6322">
        <w:rPr>
          <w:sz w:val="28"/>
          <w:szCs w:val="28"/>
        </w:rPr>
        <w:t>предоставлени</w:t>
      </w:r>
      <w:r w:rsidR="00090860">
        <w:rPr>
          <w:sz w:val="28"/>
          <w:szCs w:val="28"/>
        </w:rPr>
        <w:t>е</w:t>
      </w:r>
      <w:r w:rsidR="008B010D" w:rsidRPr="00EA6322">
        <w:rPr>
          <w:sz w:val="28"/>
          <w:szCs w:val="28"/>
        </w:rPr>
        <w:t xml:space="preserve"> </w:t>
      </w:r>
      <w:r w:rsidR="00090860">
        <w:rPr>
          <w:sz w:val="28"/>
          <w:szCs w:val="28"/>
        </w:rPr>
        <w:t xml:space="preserve">за счёт средств бюджета городского округа Кинель Самарской области </w:t>
      </w:r>
      <w:r w:rsidR="006B467A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6B467A">
        <w:rPr>
          <w:sz w:val="28"/>
          <w:szCs w:val="28"/>
        </w:rPr>
        <w:t xml:space="preserve">в целях </w:t>
      </w:r>
      <w:r w:rsidR="00E061B1">
        <w:rPr>
          <w:sz w:val="28"/>
          <w:szCs w:val="28"/>
        </w:rPr>
        <w:t xml:space="preserve">частичного </w:t>
      </w:r>
      <w:r w:rsidR="00E061B1" w:rsidRPr="00BE31A4">
        <w:rPr>
          <w:sz w:val="28"/>
          <w:szCs w:val="28"/>
        </w:rPr>
        <w:t>возмещения указанным лицам затрат по установке коллективных (общедомовых) приборов учета холодной</w:t>
      </w:r>
      <w:r w:rsidR="00E061B1">
        <w:rPr>
          <w:sz w:val="28"/>
          <w:szCs w:val="28"/>
        </w:rPr>
        <w:t xml:space="preserve">, горячей </w:t>
      </w:r>
      <w:r w:rsidR="00E061B1" w:rsidRPr="00BE31A4">
        <w:rPr>
          <w:sz w:val="28"/>
          <w:szCs w:val="28"/>
        </w:rPr>
        <w:t>воды</w:t>
      </w:r>
      <w:r w:rsidR="00E061B1">
        <w:rPr>
          <w:sz w:val="28"/>
          <w:szCs w:val="28"/>
        </w:rPr>
        <w:t>, тепловой энергии</w:t>
      </w:r>
      <w:r w:rsidR="00E061B1" w:rsidRPr="00BE31A4">
        <w:rPr>
          <w:sz w:val="28"/>
          <w:szCs w:val="28"/>
        </w:rPr>
        <w:t xml:space="preserve"> в многоквартирных домах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476F31" w:rsidRPr="00EA6322">
        <w:rPr>
          <w:sz w:val="28"/>
          <w:szCs w:val="28"/>
        </w:rPr>
        <w:t>Поряд</w:t>
      </w:r>
      <w:r w:rsidR="00476F31">
        <w:rPr>
          <w:sz w:val="28"/>
          <w:szCs w:val="28"/>
        </w:rPr>
        <w:t>ок</w:t>
      </w:r>
      <w:r w:rsidR="00476F31" w:rsidRPr="00EA6322">
        <w:rPr>
          <w:sz w:val="28"/>
          <w:szCs w:val="28"/>
        </w:rPr>
        <w:t xml:space="preserve"> </w:t>
      </w:r>
      <w:r w:rsidR="00D1540F" w:rsidRPr="00EA6322">
        <w:rPr>
          <w:sz w:val="28"/>
          <w:szCs w:val="28"/>
        </w:rPr>
        <w:t xml:space="preserve">предоставления </w:t>
      </w:r>
      <w:r w:rsidR="00D1540F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D1540F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D1540F">
        <w:rPr>
          <w:sz w:val="28"/>
          <w:szCs w:val="28"/>
        </w:rPr>
        <w:t xml:space="preserve">в целях </w:t>
      </w:r>
      <w:r w:rsidR="006559BA">
        <w:rPr>
          <w:sz w:val="28"/>
          <w:szCs w:val="28"/>
        </w:rPr>
        <w:t xml:space="preserve">частичного </w:t>
      </w:r>
      <w:r w:rsidR="006559BA" w:rsidRPr="00BE31A4">
        <w:rPr>
          <w:sz w:val="28"/>
          <w:szCs w:val="28"/>
        </w:rPr>
        <w:t>возмещения указанным лицам затрат по установке коллективных (общедомовых) приборов учета холодной</w:t>
      </w:r>
      <w:r w:rsidR="006559BA">
        <w:rPr>
          <w:sz w:val="28"/>
          <w:szCs w:val="28"/>
        </w:rPr>
        <w:t xml:space="preserve">, горячей </w:t>
      </w:r>
      <w:r w:rsidR="006559BA" w:rsidRPr="00BE31A4">
        <w:rPr>
          <w:sz w:val="28"/>
          <w:szCs w:val="28"/>
        </w:rPr>
        <w:t>воды</w:t>
      </w:r>
      <w:r w:rsidR="006559BA">
        <w:rPr>
          <w:sz w:val="28"/>
          <w:szCs w:val="28"/>
        </w:rPr>
        <w:t>, тепловой энергии</w:t>
      </w:r>
      <w:r w:rsidR="006559BA" w:rsidRPr="00BE31A4">
        <w:rPr>
          <w:sz w:val="28"/>
          <w:szCs w:val="28"/>
        </w:rPr>
        <w:t xml:space="preserve"> в многоквартирных домах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>, как главному распорядителю бюджетных средств</w:t>
      </w:r>
      <w:r w:rsidR="006559BA">
        <w:rPr>
          <w:sz w:val="28"/>
          <w:szCs w:val="28"/>
        </w:rPr>
        <w:t xml:space="preserve"> на реализацию </w:t>
      </w:r>
      <w:r w:rsidR="006559BA" w:rsidRPr="001B3552">
        <w:rPr>
          <w:sz w:val="28"/>
          <w:szCs w:val="28"/>
        </w:rPr>
        <w:t>муниципальной программ</w:t>
      </w:r>
      <w:r w:rsidR="006559BA">
        <w:rPr>
          <w:sz w:val="28"/>
          <w:szCs w:val="28"/>
        </w:rPr>
        <w:t>ы</w:t>
      </w:r>
      <w:r w:rsidR="006559BA" w:rsidRPr="001B3552">
        <w:rPr>
          <w:sz w:val="28"/>
          <w:szCs w:val="28"/>
        </w:rPr>
        <w:t xml:space="preserve"> городского округа Кинель Самарской области «Энергосбережение и повышение </w:t>
      </w:r>
      <w:r w:rsidR="006559BA" w:rsidRPr="001B3552">
        <w:rPr>
          <w:sz w:val="28"/>
          <w:szCs w:val="28"/>
        </w:rPr>
        <w:lastRenderedPageBreak/>
        <w:t>энергетической эффективности в городском округе Кинель на 201</w:t>
      </w:r>
      <w:r w:rsidR="006559BA">
        <w:rPr>
          <w:sz w:val="28"/>
          <w:szCs w:val="28"/>
        </w:rPr>
        <w:t xml:space="preserve">6 – </w:t>
      </w:r>
      <w:r w:rsidR="006559BA" w:rsidRPr="001B3552">
        <w:rPr>
          <w:sz w:val="28"/>
          <w:szCs w:val="28"/>
        </w:rPr>
        <w:t>20</w:t>
      </w:r>
      <w:r w:rsidR="006559BA">
        <w:rPr>
          <w:sz w:val="28"/>
          <w:szCs w:val="28"/>
        </w:rPr>
        <w:t>20</w:t>
      </w:r>
      <w:r w:rsidR="006559BA" w:rsidRPr="001B3552">
        <w:rPr>
          <w:sz w:val="28"/>
          <w:szCs w:val="28"/>
        </w:rPr>
        <w:t xml:space="preserve"> годы», утвержденной постановлением администрации городского округа Кинель от 14.10.2015</w:t>
      </w:r>
      <w:r w:rsidR="006559BA" w:rsidRPr="007A3C1D">
        <w:rPr>
          <w:sz w:val="28"/>
          <w:szCs w:val="28"/>
        </w:rPr>
        <w:t> </w:t>
      </w:r>
      <w:r w:rsidR="006559BA" w:rsidRPr="001B3552">
        <w:rPr>
          <w:sz w:val="28"/>
          <w:szCs w:val="28"/>
        </w:rPr>
        <w:t>г.</w:t>
      </w:r>
      <w:r w:rsidR="006559BA">
        <w:rPr>
          <w:sz w:val="28"/>
          <w:szCs w:val="28"/>
        </w:rPr>
        <w:t xml:space="preserve"> </w:t>
      </w:r>
      <w:r w:rsidR="006559BA" w:rsidRPr="001B3552">
        <w:rPr>
          <w:sz w:val="28"/>
          <w:szCs w:val="28"/>
        </w:rPr>
        <w:t>№</w:t>
      </w:r>
      <w:r w:rsidR="006559BA" w:rsidRPr="007A3C1D">
        <w:rPr>
          <w:sz w:val="28"/>
          <w:szCs w:val="28"/>
        </w:rPr>
        <w:t> </w:t>
      </w:r>
      <w:r w:rsidR="006559BA" w:rsidRPr="001B3552">
        <w:rPr>
          <w:sz w:val="28"/>
          <w:szCs w:val="28"/>
        </w:rPr>
        <w:t>3250</w:t>
      </w:r>
      <w:r w:rsidR="00BD4D94">
        <w:rPr>
          <w:sz w:val="28"/>
          <w:szCs w:val="28"/>
        </w:rPr>
        <w:t>.</w:t>
      </w:r>
      <w:bookmarkEnd w:id="2"/>
    </w:p>
    <w:p w:rsidR="00C14694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 в газет</w:t>
      </w:r>
      <w:r>
        <w:rPr>
          <w:sz w:val="28"/>
          <w:szCs w:val="28"/>
        </w:rPr>
        <w:t>ах</w:t>
      </w:r>
      <w:r w:rsidRPr="00C106DF">
        <w:rPr>
          <w:sz w:val="28"/>
          <w:szCs w:val="28"/>
        </w:rPr>
        <w:t xml:space="preserve"> «Кинельская жизнь» или «Неделя Кинеля».</w:t>
      </w:r>
    </w:p>
    <w:p w:rsidR="007C4AB0" w:rsidRPr="00C106DF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Нас</w:t>
      </w:r>
      <w:r w:rsidR="00D1540F">
        <w:rPr>
          <w:sz w:val="28"/>
          <w:szCs w:val="28"/>
        </w:rPr>
        <w:t xml:space="preserve">тоящее постановление вступает в </w:t>
      </w:r>
      <w:r>
        <w:rPr>
          <w:sz w:val="28"/>
          <w:szCs w:val="28"/>
        </w:rPr>
        <w:t xml:space="preserve">силу </w:t>
      </w:r>
      <w:r w:rsidR="00D1540F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(А.А.Прокудина).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AB7424" w:rsidRDefault="00AB742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14694" w:rsidRDefault="00C1469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276BC" w:rsidRDefault="008276BC" w:rsidP="0033403C">
      <w:pPr>
        <w:pStyle w:val="ac"/>
        <w:spacing w:line="240" w:lineRule="auto"/>
        <w:ind w:firstLine="0"/>
        <w:rPr>
          <w:sz w:val="28"/>
          <w:szCs w:val="28"/>
        </w:rPr>
      </w:pPr>
    </w:p>
    <w:p w:rsidR="006559BA" w:rsidRDefault="006559BA" w:rsidP="0033403C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C8177B" w:rsidRPr="00EA6322" w:rsidRDefault="0033403C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Москаленко 21698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B444B3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постановлени</w:t>
      </w:r>
      <w:r w:rsidR="0033403C">
        <w:rPr>
          <w:sz w:val="28"/>
          <w:szCs w:val="28"/>
        </w:rPr>
        <w:t>ем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6559BA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 </w:t>
      </w:r>
      <w:r w:rsidR="006559BA">
        <w:rPr>
          <w:sz w:val="28"/>
          <w:szCs w:val="20"/>
          <w:u w:val="single"/>
        </w:rPr>
        <w:t>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D1540F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1540F">
        <w:rPr>
          <w:b/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</w:t>
      </w:r>
      <w:r w:rsidR="006559BA" w:rsidRPr="006559BA">
        <w:rPr>
          <w:b/>
          <w:sz w:val="28"/>
          <w:szCs w:val="28"/>
        </w:rPr>
        <w:t>частичного возмещения указанным лицам затрат по установке коллективных (общедомовых) приборов учета холодной, горячей воды, тепловой энергии в многоквартирных домах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D1540F" w:rsidRPr="00D1540F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</w:t>
      </w:r>
      <w:r w:rsidR="00D12108">
        <w:rPr>
          <w:sz w:val="28"/>
          <w:szCs w:val="28"/>
        </w:rPr>
        <w:t xml:space="preserve">частичного </w:t>
      </w:r>
      <w:r w:rsidR="00D12108" w:rsidRPr="00BE31A4">
        <w:rPr>
          <w:sz w:val="28"/>
          <w:szCs w:val="28"/>
        </w:rPr>
        <w:t>возмещения указанным лицам затрат по установке коллективных (общедомовых) приборов учета холодной</w:t>
      </w:r>
      <w:r w:rsidR="00D12108">
        <w:rPr>
          <w:sz w:val="28"/>
          <w:szCs w:val="28"/>
        </w:rPr>
        <w:t xml:space="preserve">, горячей </w:t>
      </w:r>
      <w:r w:rsidR="00D12108" w:rsidRPr="00BE31A4">
        <w:rPr>
          <w:sz w:val="28"/>
          <w:szCs w:val="28"/>
        </w:rPr>
        <w:t>воды</w:t>
      </w:r>
      <w:r w:rsidR="00D12108">
        <w:rPr>
          <w:sz w:val="28"/>
          <w:szCs w:val="28"/>
        </w:rPr>
        <w:t>, тепловой энергии</w:t>
      </w:r>
      <w:r w:rsidR="00D12108" w:rsidRPr="00BE31A4">
        <w:rPr>
          <w:sz w:val="28"/>
          <w:szCs w:val="28"/>
        </w:rPr>
        <w:t xml:space="preserve"> в многоквартирных домах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бюджетных средств) в соответствии со сводной бюджетной росписью 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r w:rsidR="00D1540F" w:rsidRPr="00C106DF">
        <w:rPr>
          <w:sz w:val="28"/>
          <w:szCs w:val="28"/>
        </w:rPr>
        <w:t>ассигнований</w:t>
      </w:r>
      <w:r w:rsidRPr="008C5A55">
        <w:rPr>
          <w:sz w:val="28"/>
          <w:szCs w:val="28"/>
        </w:rPr>
        <w:t>, предусмотренных на эти цели.</w:t>
      </w:r>
    </w:p>
    <w:p w:rsidR="00520BE1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lastRenderedPageBreak/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юридические лицам (за исключением муниципальных учреждений), индивидуальные предприниматели, </w:t>
      </w:r>
      <w:r w:rsidR="00D12108" w:rsidRPr="00BE31A4">
        <w:rPr>
          <w:sz w:val="28"/>
          <w:szCs w:val="28"/>
        </w:rPr>
        <w:t>осуществляющи</w:t>
      </w:r>
      <w:r w:rsidR="00D12108">
        <w:rPr>
          <w:sz w:val="28"/>
          <w:szCs w:val="28"/>
        </w:rPr>
        <w:t>е</w:t>
      </w:r>
      <w:r w:rsidR="00D12108" w:rsidRPr="00BE31A4">
        <w:rPr>
          <w:sz w:val="28"/>
          <w:szCs w:val="28"/>
        </w:rPr>
        <w:t xml:space="preserve"> </w:t>
      </w:r>
      <w:r w:rsidR="00D12108" w:rsidRPr="00D76D29">
        <w:rPr>
          <w:sz w:val="28"/>
          <w:szCs w:val="28"/>
        </w:rPr>
        <w:t>эксплуатацию це</w:t>
      </w:r>
      <w:r w:rsidR="00D12108">
        <w:rPr>
          <w:sz w:val="28"/>
          <w:szCs w:val="28"/>
        </w:rPr>
        <w:t>нтрализованных систем холодного, горячего водоснабжения, теплоснабжения</w:t>
      </w:r>
      <w:r w:rsidR="00D12108" w:rsidRPr="00D76D29">
        <w:rPr>
          <w:sz w:val="28"/>
          <w:szCs w:val="28"/>
        </w:rPr>
        <w:t>, отдельных объектов таких систем</w:t>
      </w:r>
      <w:r w:rsidR="00D12108">
        <w:rPr>
          <w:sz w:val="28"/>
          <w:szCs w:val="28"/>
        </w:rPr>
        <w:t xml:space="preserve">, и оказывающие услуги </w:t>
      </w:r>
      <w:r w:rsidR="00D12108" w:rsidRPr="00D76D29">
        <w:rPr>
          <w:sz w:val="28"/>
          <w:szCs w:val="28"/>
        </w:rPr>
        <w:t>холодно</w:t>
      </w:r>
      <w:r w:rsidR="00D12108">
        <w:rPr>
          <w:sz w:val="28"/>
          <w:szCs w:val="28"/>
        </w:rPr>
        <w:t xml:space="preserve">го, горячего </w:t>
      </w:r>
      <w:r w:rsidR="00D12108" w:rsidRPr="00D76D29">
        <w:rPr>
          <w:sz w:val="28"/>
          <w:szCs w:val="28"/>
        </w:rPr>
        <w:t>водоснабжени</w:t>
      </w:r>
      <w:r w:rsidR="00D12108">
        <w:rPr>
          <w:sz w:val="28"/>
          <w:szCs w:val="28"/>
        </w:rPr>
        <w:t>я, теплоснабжения в</w:t>
      </w:r>
      <w:r w:rsidR="00D12108" w:rsidRPr="00BE31A4">
        <w:rPr>
          <w:sz w:val="28"/>
          <w:szCs w:val="28"/>
        </w:rPr>
        <w:t xml:space="preserve"> многоквартирны</w:t>
      </w:r>
      <w:r w:rsidR="00D12108">
        <w:rPr>
          <w:sz w:val="28"/>
          <w:szCs w:val="28"/>
        </w:rPr>
        <w:t>х</w:t>
      </w:r>
      <w:r w:rsidR="00D12108" w:rsidRPr="00BE31A4">
        <w:rPr>
          <w:sz w:val="28"/>
          <w:szCs w:val="28"/>
        </w:rPr>
        <w:t xml:space="preserve"> дома</w:t>
      </w:r>
      <w:r w:rsidR="00D12108">
        <w:rPr>
          <w:sz w:val="28"/>
          <w:szCs w:val="28"/>
        </w:rPr>
        <w:t>х</w:t>
      </w:r>
      <w:r w:rsidR="00D12108" w:rsidRPr="00BE31A4">
        <w:rPr>
          <w:sz w:val="28"/>
          <w:szCs w:val="28"/>
        </w:rPr>
        <w:t xml:space="preserve"> городского округа Кинель </w:t>
      </w:r>
      <w:r w:rsidR="00D12108">
        <w:rPr>
          <w:sz w:val="28"/>
          <w:szCs w:val="28"/>
        </w:rPr>
        <w:t xml:space="preserve">Самарской области </w:t>
      </w:r>
      <w:r w:rsidR="00D12108"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D12108" w:rsidRPr="00D12108" w:rsidRDefault="00D12108" w:rsidP="00D1210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осуществление деятельности по эксплуатации централизованных систем холодного, горячего водоснабжения, теплоснабжения, отдельных объектов таких систем;</w:t>
      </w:r>
    </w:p>
    <w:p w:rsid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оказание услуг холодного, горячего водоснабжения, теплоснабжения в многоквартирных домах;</w:t>
      </w:r>
    </w:p>
    <w:p w:rsid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отсутствие в многоквартирном доме коллективных (общедомовых) приборов учета холодной, горячей воды, тепловой энергии;</w:t>
      </w:r>
    </w:p>
    <w:p w:rsid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наличие проектно-сметной документации на установку коллективных (общедомовых) приборов учета холодной, горячей воды, тепловой энергии;</w:t>
      </w:r>
    </w:p>
    <w:p w:rsid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наличие документально подтвержденных затрат по установке коллективных (общедомовых) приборов учета холодной, горячей воды, тепловой энергии;</w:t>
      </w:r>
    </w:p>
    <w:p w:rsidR="00D12108" w:rsidRP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установка коллективных (общедомовых) приборов учета холодной, горячей воды, тепловой энергии в соответствии со строительными нормами и правилами, утвержденными для данного вида работ, и являющимися общеобязательными.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74A97" w:rsidRDefault="00A74A97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A74A97">
        <w:rPr>
          <w:sz w:val="28"/>
          <w:szCs w:val="28"/>
        </w:rPr>
        <w:lastRenderedPageBreak/>
        <w:t xml:space="preserve">Заключение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о</w:t>
      </w:r>
      <w:r w:rsidRPr="00A74A9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74A97">
        <w:rPr>
          <w:sz w:val="28"/>
          <w:szCs w:val="28"/>
        </w:rPr>
        <w:t xml:space="preserve"> Субсидии между Получателем и Главным распорядителем бюджетных средств (далее – </w:t>
      </w:r>
      <w:r w:rsidR="006A4DC9">
        <w:rPr>
          <w:sz w:val="28"/>
          <w:szCs w:val="28"/>
        </w:rPr>
        <w:t>Соглашение</w:t>
      </w:r>
      <w:r w:rsidRPr="00A74A97">
        <w:rPr>
          <w:sz w:val="28"/>
          <w:szCs w:val="28"/>
        </w:rPr>
        <w:t>).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Соответствие Получателей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 xml:space="preserve">тсутствие у Получателей Субсидий 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Кинель Самарской области.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1D72EB" w:rsidRPr="00810A81">
        <w:rPr>
          <w:sz w:val="28"/>
          <w:szCs w:val="28"/>
        </w:rPr>
        <w:t xml:space="preserve">олучатели </w:t>
      </w:r>
      <w:r w:rsidR="001D72EB">
        <w:rPr>
          <w:sz w:val="28"/>
          <w:szCs w:val="28"/>
        </w:rPr>
        <w:t>С</w:t>
      </w:r>
      <w:r w:rsidR="001D72EB" w:rsidRPr="00810A81">
        <w:rPr>
          <w:sz w:val="28"/>
          <w:szCs w:val="28"/>
        </w:rPr>
        <w:t>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 xml:space="preserve">олучатели Субсидий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</w:t>
      </w:r>
      <w:r w:rsidR="00810A81" w:rsidRPr="006E6E75">
        <w:rPr>
          <w:sz w:val="28"/>
          <w:szCs w:val="28"/>
        </w:rPr>
        <w:lastRenderedPageBreak/>
        <w:t xml:space="preserve">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736E01" w:rsidRDefault="00952EA1">
      <w:pPr>
        <w:pStyle w:val="a4"/>
        <w:numPr>
          <w:ilvl w:val="2"/>
          <w:numId w:val="2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возмещение части затрат Получателя, связанных с </w:t>
      </w:r>
      <w:r w:rsidR="006E6869" w:rsidRPr="00BE31A4">
        <w:rPr>
          <w:sz w:val="28"/>
          <w:szCs w:val="28"/>
        </w:rPr>
        <w:t>установк</w:t>
      </w:r>
      <w:r w:rsidR="006E6869">
        <w:rPr>
          <w:sz w:val="28"/>
          <w:szCs w:val="28"/>
        </w:rPr>
        <w:t xml:space="preserve">ой </w:t>
      </w:r>
      <w:r w:rsidR="006E6869" w:rsidRPr="00BE31A4">
        <w:rPr>
          <w:sz w:val="28"/>
          <w:szCs w:val="28"/>
        </w:rPr>
        <w:t>коллективных (общедомовых) приборов учета холодной</w:t>
      </w:r>
      <w:r w:rsidR="006E6869">
        <w:rPr>
          <w:sz w:val="28"/>
          <w:szCs w:val="28"/>
        </w:rPr>
        <w:t xml:space="preserve">, горячей </w:t>
      </w:r>
      <w:r w:rsidR="006E6869" w:rsidRPr="00BE31A4">
        <w:rPr>
          <w:sz w:val="28"/>
          <w:szCs w:val="28"/>
        </w:rPr>
        <w:t>воды</w:t>
      </w:r>
      <w:r w:rsidR="006E6869">
        <w:rPr>
          <w:sz w:val="28"/>
          <w:szCs w:val="28"/>
        </w:rPr>
        <w:t>, тепловой энергии</w:t>
      </w:r>
      <w:r w:rsidR="006E6869" w:rsidRPr="00BE31A4">
        <w:rPr>
          <w:sz w:val="28"/>
          <w:szCs w:val="28"/>
        </w:rPr>
        <w:t xml:space="preserve"> в многоквартирных домах</w:t>
      </w:r>
      <w:r>
        <w:rPr>
          <w:sz w:val="28"/>
          <w:szCs w:val="28"/>
        </w:rPr>
        <w:t>.</w:t>
      </w:r>
    </w:p>
    <w:p w:rsidR="00A849E7" w:rsidRDefault="00F444E7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736E01" w:rsidRDefault="006E686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6774E" w:rsidRPr="0076774E">
        <w:rPr>
          <w:sz w:val="28"/>
          <w:szCs w:val="28"/>
        </w:rPr>
        <w:t>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бюджетных средств</w:t>
      </w:r>
      <w:r w:rsidR="007555C7">
        <w:rPr>
          <w:sz w:val="28"/>
          <w:szCs w:val="28"/>
        </w:rPr>
        <w:t>: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>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копии учредительных документов Получателя (все изменения к ним);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lastRenderedPageBreak/>
        <w:t xml:space="preserve">согласие Получателей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Pr="00F444E7">
        <w:rPr>
          <w:sz w:val="28"/>
          <w:szCs w:val="28"/>
        </w:rPr>
        <w:t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F444E7">
        <w:rPr>
          <w:sz w:val="28"/>
          <w:szCs w:val="28"/>
        </w:rPr>
        <w:t>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заверенную в установленном законом порядке копию договора подряда (при наличии) на выполнение работ по установке коллективного (общедомового) прибора учета холодной, горячей воды, тепловой энергии с обязательным приложением смет и ведомостей объемов работ, как неотъемлемых частей договора;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заверенную в установленном законом порядке копию проектно-сметной документации;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заверенные в установленном законом порядке копии актов выполненных работ на установку коллективного (общедомового) прибора учета холодной, горячей воды, тепловой энергии на многоквартирные дома (формы КС-2, КС-3);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банковские реквизиты Получателя;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lastRenderedPageBreak/>
        <w:t>исполнительную документацию в соответствии с требованиями СНиП (сертификаты качества на используемые материалы, сертификат соответствия, график производства работ, фотоматериалы, акт на скрытые работы)</w:t>
      </w:r>
      <w:r>
        <w:rPr>
          <w:sz w:val="28"/>
          <w:szCs w:val="28"/>
        </w:rPr>
        <w:t>;</w:t>
      </w:r>
    </w:p>
    <w:p w:rsidR="007555C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иные до</w:t>
      </w:r>
      <w:r w:rsidR="007555C7" w:rsidRPr="00F444E7">
        <w:rPr>
          <w:sz w:val="28"/>
          <w:szCs w:val="28"/>
        </w:rPr>
        <w:t xml:space="preserve">кументы, подтверждающие </w:t>
      </w:r>
      <w:r w:rsidR="001146BB" w:rsidRPr="00F444E7">
        <w:rPr>
          <w:sz w:val="28"/>
          <w:szCs w:val="28"/>
        </w:rPr>
        <w:t>соот</w:t>
      </w:r>
      <w:r w:rsidR="006E6E75" w:rsidRPr="00F444E7">
        <w:rPr>
          <w:sz w:val="28"/>
          <w:szCs w:val="28"/>
        </w:rPr>
        <w:t>ветствие Получателя требованиям, установленным пунктом 2.1. настоящего Порядка</w:t>
      </w:r>
      <w:r w:rsidR="001971AB" w:rsidRPr="00F444E7">
        <w:rPr>
          <w:sz w:val="28"/>
          <w:szCs w:val="28"/>
        </w:rPr>
        <w:t>;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>Главный распорядитель бюджетных средств осуществляет прием и р</w:t>
      </w:r>
      <w:r>
        <w:rPr>
          <w:sz w:val="28"/>
          <w:szCs w:val="28"/>
        </w:rPr>
        <w:t xml:space="preserve">ассмотрение документов, </w:t>
      </w:r>
      <w:r w:rsidRPr="006F1AE6">
        <w:rPr>
          <w:sz w:val="28"/>
          <w:szCs w:val="28"/>
        </w:rPr>
        <w:t xml:space="preserve">предусмотренных пунктом </w:t>
      </w:r>
      <w:r>
        <w:rPr>
          <w:sz w:val="28"/>
          <w:szCs w:val="28"/>
        </w:rPr>
        <w:t>2.2.</w:t>
      </w:r>
      <w:r w:rsidRPr="006F1AE6">
        <w:rPr>
          <w:sz w:val="28"/>
          <w:szCs w:val="28"/>
        </w:rPr>
        <w:t xml:space="preserve"> настоящего Порядка, и в срок не более 10 рабочих дней со дня их регистрации </w:t>
      </w:r>
      <w:r>
        <w:rPr>
          <w:sz w:val="28"/>
          <w:szCs w:val="28"/>
        </w:rPr>
        <w:t>п</w:t>
      </w:r>
      <w:r w:rsidRPr="006F1AE6">
        <w:rPr>
          <w:sz w:val="28"/>
          <w:szCs w:val="28"/>
        </w:rPr>
        <w:t xml:space="preserve">ринимает решение о </w:t>
      </w:r>
      <w:r w:rsidR="006A4DC9">
        <w:rPr>
          <w:sz w:val="28"/>
          <w:szCs w:val="28"/>
        </w:rPr>
        <w:t xml:space="preserve">заключении Соглашения </w:t>
      </w:r>
      <w:r w:rsidR="0076296A" w:rsidRPr="00BD4D94">
        <w:rPr>
          <w:sz w:val="28"/>
          <w:szCs w:val="28"/>
        </w:rPr>
        <w:t xml:space="preserve">о предоставлении Субсидии с Получателем либо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6A4DC9" w:rsidRPr="00BD4D94">
        <w:rPr>
          <w:sz w:val="28"/>
          <w:szCs w:val="28"/>
        </w:rPr>
        <w:t>о предоставлении Субсидии</w:t>
      </w:r>
      <w:r w:rsidRPr="006F1AE6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заключении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 предоставлении Субсидий </w:t>
      </w:r>
      <w:r w:rsidRPr="0076296A">
        <w:rPr>
          <w:sz w:val="28"/>
          <w:szCs w:val="28"/>
        </w:rPr>
        <w:t xml:space="preserve">Главный распорядитель бюджетных средств в течение 3 рабочих дней 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>Главным распорядителем бюджетных средств.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Типовая форма </w:t>
      </w:r>
      <w:r w:rsidR="006A4DC9">
        <w:rPr>
          <w:sz w:val="28"/>
          <w:szCs w:val="28"/>
        </w:rPr>
        <w:t xml:space="preserve">Соглашения </w:t>
      </w:r>
      <w:r w:rsidRPr="0076774E">
        <w:rPr>
          <w:sz w:val="28"/>
          <w:szCs w:val="28"/>
        </w:rPr>
        <w:t>приведена в приложении №</w:t>
      </w:r>
      <w:r w:rsidR="0069522D">
        <w:rPr>
          <w:sz w:val="28"/>
          <w:szCs w:val="28"/>
        </w:rPr>
        <w:t>1</w:t>
      </w:r>
      <w:r w:rsidRPr="0076774E">
        <w:rPr>
          <w:sz w:val="28"/>
          <w:szCs w:val="28"/>
        </w:rPr>
        <w:t xml:space="preserve"> к настоящему Порядку.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>подписывает и направляет Главному распорядителю 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>считается заключенным с момента получения его Главным распорядителем 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Pr="0076296A">
        <w:rPr>
          <w:sz w:val="28"/>
          <w:szCs w:val="28"/>
        </w:rPr>
        <w:t>7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76296A">
        <w:rPr>
          <w:sz w:val="28"/>
          <w:szCs w:val="28"/>
        </w:rPr>
        <w:t xml:space="preserve">заключении </w:t>
      </w:r>
      <w:r w:rsidR="00367A7D">
        <w:rPr>
          <w:sz w:val="28"/>
          <w:szCs w:val="28"/>
        </w:rPr>
        <w:t xml:space="preserve">Соглашения </w:t>
      </w:r>
      <w:r w:rsidR="00762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lastRenderedPageBreak/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>пункт</w:t>
      </w:r>
      <w:r w:rsidR="0069522D">
        <w:rPr>
          <w:sz w:val="28"/>
          <w:szCs w:val="28"/>
        </w:rPr>
        <w:t xml:space="preserve">ами </w:t>
      </w:r>
      <w:r>
        <w:rPr>
          <w:sz w:val="28"/>
          <w:szCs w:val="28"/>
        </w:rPr>
        <w:t>1.3.</w:t>
      </w:r>
      <w:r w:rsidR="0069522D">
        <w:rPr>
          <w:sz w:val="28"/>
          <w:szCs w:val="28"/>
        </w:rPr>
        <w:t>, 1.4.</w:t>
      </w:r>
      <w:r w:rsidR="006F1AE6" w:rsidRPr="00DA4BE9">
        <w:rPr>
          <w:sz w:val="28"/>
          <w:szCs w:val="28"/>
        </w:rPr>
        <w:t xml:space="preserve"> настоящего Порядка</w:t>
      </w:r>
      <w:r w:rsidR="00B13EB5">
        <w:rPr>
          <w:sz w:val="28"/>
          <w:szCs w:val="28"/>
        </w:rPr>
        <w:t>;</w:t>
      </w:r>
    </w:p>
    <w:p w:rsidR="0069522D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Pr="00B13EB5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2.5.</w:t>
      </w:r>
      <w:r w:rsidRPr="00B13EB5">
        <w:rPr>
          <w:sz w:val="28"/>
          <w:szCs w:val="28"/>
        </w:rPr>
        <w:t xml:space="preserve"> настоящего Порядка</w:t>
      </w:r>
      <w:r w:rsidR="0069522D">
        <w:rPr>
          <w:sz w:val="28"/>
          <w:szCs w:val="28"/>
        </w:rPr>
        <w:t>;</w:t>
      </w:r>
    </w:p>
    <w:p w:rsidR="00DA4BE9" w:rsidRDefault="0069522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A27753">
        <w:rPr>
          <w:sz w:val="28"/>
          <w:szCs w:val="28"/>
        </w:rPr>
        <w:t>.</w:t>
      </w:r>
    </w:p>
    <w:p w:rsidR="0069522D" w:rsidRPr="0069522D" w:rsidRDefault="0069522D" w:rsidP="0069522D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9522D">
        <w:rPr>
          <w:sz w:val="28"/>
          <w:szCs w:val="28"/>
        </w:rPr>
        <w:t>Субсидии предоставляются с учетом фактически понесенных Получателем Субсидии затрат согласно акту выполненных работ, но не выше суммы, заложенной проектно-сметной документацией на проведение работ по установке коллективного (общедомового) прибора учета холодной, горячей воды, тепловой энергии.</w:t>
      </w:r>
    </w:p>
    <w:p w:rsidR="0069522D" w:rsidRDefault="0069522D" w:rsidP="0069522D">
      <w:pPr>
        <w:ind w:firstLine="709"/>
        <w:rPr>
          <w:sz w:val="28"/>
          <w:szCs w:val="28"/>
        </w:rPr>
      </w:pPr>
      <w:r w:rsidRPr="0069522D">
        <w:rPr>
          <w:sz w:val="28"/>
          <w:szCs w:val="28"/>
        </w:rPr>
        <w:t>Не подлежат возмещению затраты, связанные с разработкой проектно-сметной документации.</w:t>
      </w:r>
    </w:p>
    <w:p w:rsidR="00860B7B" w:rsidRDefault="00860B7B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>путем перечисления денежных средств с лицевого счета Главного распорядителя бюджетных средств на расчетный счет Получателя, открытый</w:t>
      </w:r>
      <w:r w:rsidR="0045221A">
        <w:rPr>
          <w:sz w:val="28"/>
          <w:szCs w:val="28"/>
        </w:rPr>
        <w:t xml:space="preserve"> 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Pr="00860B7B">
        <w:rPr>
          <w:sz w:val="28"/>
          <w:szCs w:val="28"/>
        </w:rPr>
        <w:t>.</w:t>
      </w:r>
    </w:p>
    <w:p w:rsidR="00860D2D" w:rsidRDefault="000710F1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Субсидия подлежит перечислению Главным распорядителем бюджетных средств Получателю </w:t>
      </w:r>
      <w:r w:rsidR="006C7857">
        <w:rPr>
          <w:sz w:val="28"/>
          <w:szCs w:val="28"/>
        </w:rPr>
        <w:t xml:space="preserve">позднее </w:t>
      </w:r>
      <w:r w:rsidR="00860D2D">
        <w:rPr>
          <w:sz w:val="28"/>
          <w:szCs w:val="28"/>
        </w:rPr>
        <w:t xml:space="preserve">10 рабочих дней </w:t>
      </w:r>
      <w:r w:rsidR="006C7857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заключения Соглашения о предоставлении </w:t>
      </w:r>
      <w:r w:rsidR="00860D2D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6C7857">
        <w:rPr>
          <w:sz w:val="28"/>
          <w:szCs w:val="28"/>
        </w:rPr>
        <w:t>.</w:t>
      </w:r>
    </w:p>
    <w:p w:rsidR="00FC26FB" w:rsidDel="00F01821" w:rsidRDefault="00D543D1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del w:id="3" w:author="Admin" w:date="2016-10-14T15:03:00Z"/>
          <w:sz w:val="28"/>
          <w:szCs w:val="28"/>
        </w:rPr>
      </w:pPr>
      <w:del w:id="4" w:author="Admin" w:date="2016-10-14T15:03:00Z">
        <w:r w:rsidDel="00F01821">
          <w:rPr>
            <w:sz w:val="28"/>
            <w:szCs w:val="28"/>
          </w:rPr>
          <w:delText>Порядок, сроки и формы предоставления Получателем Субсидии отчетности</w:delText>
        </w:r>
        <w:r w:rsidR="0039119E" w:rsidDel="00F01821">
          <w:rPr>
            <w:sz w:val="28"/>
            <w:szCs w:val="28"/>
          </w:rPr>
          <w:delText>.</w:delText>
        </w:r>
      </w:del>
    </w:p>
    <w:p w:rsidR="00652CAB" w:rsidDel="00F01821" w:rsidRDefault="00652CA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del w:id="5" w:author="Admin" w:date="2016-10-14T15:03:00Z"/>
          <w:sz w:val="28"/>
          <w:szCs w:val="28"/>
        </w:rPr>
      </w:pPr>
      <w:del w:id="6" w:author="Admin" w:date="2016-10-14T15:03:00Z">
        <w:r w:rsidDel="00F01821">
          <w:rPr>
            <w:sz w:val="28"/>
            <w:szCs w:val="28"/>
          </w:rPr>
          <w:delText>Получатель Субсидии е</w:delText>
        </w:r>
        <w:r w:rsidRPr="00652CAB" w:rsidDel="00F01821">
          <w:rPr>
            <w:sz w:val="28"/>
            <w:szCs w:val="28"/>
          </w:rPr>
          <w:delText xml:space="preserve">жеквартально </w:delText>
        </w:r>
        <w:r w:rsidDel="00F01821">
          <w:rPr>
            <w:sz w:val="28"/>
            <w:szCs w:val="28"/>
          </w:rPr>
          <w:delText xml:space="preserve">в срок до 15 числа месяца следующего за отчетным представляет Главному распорядителю бюджетных </w:delText>
        </w:r>
        <w:r w:rsidDel="00F01821">
          <w:rPr>
            <w:sz w:val="28"/>
            <w:szCs w:val="28"/>
          </w:rPr>
          <w:lastRenderedPageBreak/>
          <w:delText xml:space="preserve">средств </w:delText>
        </w:r>
        <w:r w:rsidRPr="00652CAB" w:rsidDel="00F01821">
          <w:rPr>
            <w:sz w:val="28"/>
            <w:szCs w:val="28"/>
          </w:rPr>
          <w:delText>отчетную информацию об осуществлении регулярных перевозок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delText>
        </w:r>
        <w:r w:rsidDel="00F01821">
          <w:rPr>
            <w:sz w:val="28"/>
            <w:szCs w:val="28"/>
          </w:rPr>
          <w:delText>.</w:delText>
        </w:r>
      </w:del>
    </w:p>
    <w:p w:rsidR="0039119E" w:rsidDel="00F01821" w:rsidRDefault="00D543D1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del w:id="7" w:author="Admin" w:date="2016-10-14T15:03:00Z"/>
          <w:sz w:val="28"/>
          <w:szCs w:val="28"/>
        </w:rPr>
      </w:pPr>
      <w:del w:id="8" w:author="Admin" w:date="2016-10-14T15:03:00Z">
        <w:r w:rsidDel="00F01821">
          <w:rPr>
            <w:sz w:val="28"/>
            <w:szCs w:val="28"/>
          </w:rPr>
          <w:delText xml:space="preserve">Получатель Субсидии ежеквартально в срок до </w:delText>
        </w:r>
        <w:r w:rsidR="00652CAB" w:rsidDel="00F01821">
          <w:rPr>
            <w:sz w:val="28"/>
            <w:szCs w:val="28"/>
          </w:rPr>
          <w:delText>15</w:delText>
        </w:r>
        <w:r w:rsidDel="00F01821">
          <w:rPr>
            <w:sz w:val="28"/>
            <w:szCs w:val="28"/>
          </w:rPr>
          <w:delText xml:space="preserve"> числа месяца следующего за отчетным кварталом представляет Главному распорядителю бюджетных средств отчет об использовании Субсидии по форме </w:delText>
        </w:r>
        <w:r w:rsidR="00652CAB" w:rsidDel="00F01821">
          <w:rPr>
            <w:sz w:val="28"/>
            <w:szCs w:val="28"/>
          </w:rPr>
          <w:delText>согласно приложению №1 к настоящему Порядку.</w:delText>
        </w:r>
      </w:del>
    </w:p>
    <w:p w:rsidR="00652CAB" w:rsidDel="00F01821" w:rsidRDefault="00915D8F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del w:id="9" w:author="Admin" w:date="2016-10-14T15:03:00Z"/>
          <w:sz w:val="28"/>
          <w:szCs w:val="28"/>
        </w:rPr>
      </w:pPr>
      <w:del w:id="10" w:author="Admin" w:date="2016-10-14T15:03:00Z">
        <w:r w:rsidDel="00F01821">
          <w:rPr>
            <w:sz w:val="28"/>
            <w:szCs w:val="28"/>
          </w:rPr>
          <w:delText>Получатель Субсидии представляет иную информацию и отчетность</w:delText>
        </w:r>
        <w:r w:rsidR="0055248F" w:rsidDel="00F01821">
          <w:rPr>
            <w:sz w:val="28"/>
            <w:szCs w:val="28"/>
          </w:rPr>
          <w:delText>,</w:delText>
        </w:r>
        <w:r w:rsidDel="00F01821">
          <w:rPr>
            <w:sz w:val="28"/>
            <w:szCs w:val="28"/>
          </w:rPr>
          <w:delText xml:space="preserve"> предусмотренную действующим законодательством и Контрактом.</w:delText>
        </w:r>
      </w:del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Главный распорядитель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>возврату в полном объеме в бюджет городского округа Кинель в течение 10 рабочих дней со дня получения Получателем письменного требования Главного распорядителя бюджетных средств о возврате Субсидии.</w:t>
      </w:r>
    </w:p>
    <w:p w:rsidR="00860B7B" w:rsidRPr="00AB7424" w:rsidRDefault="00860B7B" w:rsidP="00AB7424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736E01" w:rsidRDefault="00736E01">
      <w:pPr>
        <w:ind w:firstLine="709"/>
        <w:rPr>
          <w:sz w:val="28"/>
          <w:szCs w:val="28"/>
        </w:rPr>
      </w:pPr>
    </w:p>
    <w:p w:rsidR="0039119E" w:rsidRDefault="003911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F40477" w:rsidRPr="00C106DF" w:rsidTr="003D7B70">
        <w:tc>
          <w:tcPr>
            <w:tcW w:w="3936" w:type="dxa"/>
          </w:tcPr>
          <w:p w:rsidR="00F40477" w:rsidRDefault="00F40477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40477" w:rsidRPr="00C106DF" w:rsidRDefault="00F40477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40477" w:rsidRPr="00C106DF" w:rsidRDefault="00F40477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 w:rsidR="00F01821">
              <w:rPr>
                <w:sz w:val="28"/>
                <w:szCs w:val="28"/>
              </w:rPr>
              <w:t>1</w:t>
            </w:r>
          </w:p>
          <w:p w:rsidR="00F40477" w:rsidRPr="00C106DF" w:rsidRDefault="00F40477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к </w:t>
            </w:r>
            <w:r w:rsidRPr="004B7892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4B7892">
              <w:rPr>
                <w:sz w:val="28"/>
                <w:szCs w:val="28"/>
              </w:rPr>
              <w:t xml:space="preserve"> </w:t>
            </w:r>
            <w:r w:rsidR="00F01821" w:rsidRPr="00EA6322">
              <w:rPr>
                <w:sz w:val="28"/>
                <w:szCs w:val="28"/>
              </w:rPr>
              <w:t xml:space="preserve">предоставления </w:t>
            </w:r>
            <w:r w:rsidR="00F01821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F01821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F01821" w:rsidRPr="00BE31A4">
              <w:rPr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</w:t>
            </w:r>
            <w:r w:rsidR="00F01821">
              <w:rPr>
                <w:sz w:val="28"/>
                <w:szCs w:val="28"/>
              </w:rPr>
              <w:t>Кинель Самарской области</w:t>
            </w:r>
            <w:r w:rsidR="00F01821" w:rsidRPr="00BE31A4">
              <w:rPr>
                <w:sz w:val="28"/>
                <w:szCs w:val="28"/>
              </w:rPr>
              <w:t xml:space="preserve">, в целях </w:t>
            </w:r>
            <w:r w:rsidR="00F01821">
              <w:rPr>
                <w:sz w:val="28"/>
                <w:szCs w:val="28"/>
              </w:rPr>
              <w:t xml:space="preserve">частичного </w:t>
            </w:r>
            <w:r w:rsidR="00F01821" w:rsidRPr="00BE31A4">
              <w:rPr>
                <w:sz w:val="28"/>
                <w:szCs w:val="28"/>
              </w:rPr>
              <w:t>возмещения указанным лицам затрат по установке коллективных (общедомовых) приборов учета холодной</w:t>
            </w:r>
            <w:r w:rsidR="00F01821">
              <w:rPr>
                <w:sz w:val="28"/>
                <w:szCs w:val="28"/>
              </w:rPr>
              <w:t xml:space="preserve">, горячей </w:t>
            </w:r>
            <w:r w:rsidR="00F01821" w:rsidRPr="00BE31A4">
              <w:rPr>
                <w:sz w:val="28"/>
                <w:szCs w:val="28"/>
              </w:rPr>
              <w:t>воды</w:t>
            </w:r>
            <w:r w:rsidR="00F01821">
              <w:rPr>
                <w:sz w:val="28"/>
                <w:szCs w:val="28"/>
              </w:rPr>
              <w:t>, тепловой энергии</w:t>
            </w:r>
            <w:r w:rsidR="00F01821" w:rsidRPr="00BE31A4">
              <w:rPr>
                <w:sz w:val="28"/>
                <w:szCs w:val="28"/>
              </w:rPr>
              <w:t xml:space="preserve"> в многоквартирных домах</w:t>
            </w:r>
          </w:p>
        </w:tc>
      </w:tr>
    </w:tbl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 xml:space="preserve">Типовая форма </w:t>
      </w:r>
      <w:r w:rsidR="00A12F40">
        <w:rPr>
          <w:sz w:val="28"/>
          <w:szCs w:val="28"/>
        </w:rPr>
        <w:t xml:space="preserve">соглашения </w:t>
      </w:r>
      <w:r w:rsidRPr="00C106DF">
        <w:rPr>
          <w:sz w:val="28"/>
          <w:szCs w:val="28"/>
        </w:rPr>
        <w:t>о предоставлении Субсидии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6B45A3" w:rsidRDefault="00F40477" w:rsidP="001C201B">
      <w:pPr>
        <w:spacing w:line="240" w:lineRule="auto"/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 xml:space="preserve">Городской округ </w:t>
      </w:r>
      <w:r w:rsidR="006B45A3">
        <w:rPr>
          <w:sz w:val="28"/>
          <w:szCs w:val="28"/>
        </w:rPr>
        <w:t>Кинель</w:t>
      </w:r>
    </w:p>
    <w:p w:rsidR="00F40477" w:rsidRPr="00C106DF" w:rsidRDefault="006B45A3" w:rsidP="001C201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Самаркой области</w:t>
      </w:r>
      <w:r>
        <w:rPr>
          <w:sz w:val="28"/>
          <w:szCs w:val="28"/>
        </w:rPr>
        <w:tab/>
      </w:r>
      <w:r w:rsidR="00F40477" w:rsidRPr="00C106DF">
        <w:rPr>
          <w:sz w:val="28"/>
          <w:szCs w:val="28"/>
        </w:rPr>
        <w:tab/>
      </w:r>
      <w:r w:rsidR="00F40477" w:rsidRPr="00C106DF">
        <w:rPr>
          <w:sz w:val="28"/>
          <w:szCs w:val="28"/>
        </w:rPr>
        <w:tab/>
      </w:r>
      <w:r w:rsidR="00F40477" w:rsidRPr="00C106DF">
        <w:rPr>
          <w:sz w:val="28"/>
          <w:szCs w:val="28"/>
        </w:rPr>
        <w:tab/>
      </w:r>
      <w:r w:rsidR="00F40477" w:rsidRPr="00C106DF">
        <w:rPr>
          <w:sz w:val="28"/>
          <w:szCs w:val="28"/>
        </w:rPr>
        <w:tab/>
      </w:r>
      <w:r w:rsidR="00F40477" w:rsidRPr="00C106DF">
        <w:rPr>
          <w:sz w:val="28"/>
          <w:szCs w:val="28"/>
        </w:rPr>
        <w:tab/>
        <w:t>«__» ________ 20__г.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городского округа Кинель Самарской области, именуемая в дальнейшем «Администрация», в лице ___________________, действующего на основании _____________________, с одной стороны, и __________________, именуемый в дальнейшем «Получатель», в лице ________________________, действующего на основании _________________________, с другой стороны, именуемые в дальнейшем Стороны, в соответствии с Бюджетным кодексом Российской Федерации, решением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№____ «О бюджете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на ___ год и на плановый период ___ и ___ годов», </w:t>
      </w:r>
      <w:r w:rsidR="006B45A3" w:rsidRPr="001B3552">
        <w:rPr>
          <w:sz w:val="28"/>
          <w:szCs w:val="28"/>
        </w:rPr>
        <w:t>постановлением администрации городского округа Кинель от 14.10.2015</w:t>
      </w:r>
      <w:r w:rsidR="006B45A3" w:rsidRPr="007A3C1D">
        <w:rPr>
          <w:sz w:val="28"/>
          <w:szCs w:val="28"/>
        </w:rPr>
        <w:t> </w:t>
      </w:r>
      <w:r w:rsidR="006B45A3" w:rsidRPr="001B3552">
        <w:rPr>
          <w:sz w:val="28"/>
          <w:szCs w:val="28"/>
        </w:rPr>
        <w:t>г.</w:t>
      </w:r>
      <w:r w:rsidR="006B45A3">
        <w:rPr>
          <w:sz w:val="28"/>
          <w:szCs w:val="28"/>
        </w:rPr>
        <w:t xml:space="preserve"> </w:t>
      </w:r>
      <w:r w:rsidR="006B45A3" w:rsidRPr="001B3552">
        <w:rPr>
          <w:sz w:val="28"/>
          <w:szCs w:val="28"/>
        </w:rPr>
        <w:t>№</w:t>
      </w:r>
      <w:r w:rsidR="006B45A3" w:rsidRPr="007A3C1D">
        <w:rPr>
          <w:sz w:val="28"/>
          <w:szCs w:val="28"/>
        </w:rPr>
        <w:t> </w:t>
      </w:r>
      <w:r w:rsidR="006B45A3" w:rsidRPr="001B3552">
        <w:rPr>
          <w:sz w:val="28"/>
          <w:szCs w:val="28"/>
        </w:rPr>
        <w:t>3250</w:t>
      </w:r>
      <w:r w:rsidR="006B45A3">
        <w:rPr>
          <w:sz w:val="28"/>
          <w:szCs w:val="28"/>
        </w:rPr>
        <w:t xml:space="preserve"> «Об утверждении </w:t>
      </w:r>
      <w:r w:rsidR="006B45A3" w:rsidRPr="001B3552">
        <w:rPr>
          <w:sz w:val="28"/>
          <w:szCs w:val="28"/>
        </w:rPr>
        <w:t>муниципальной программ</w:t>
      </w:r>
      <w:r w:rsidR="006B45A3">
        <w:rPr>
          <w:sz w:val="28"/>
          <w:szCs w:val="28"/>
        </w:rPr>
        <w:t xml:space="preserve">ы </w:t>
      </w:r>
      <w:r w:rsidR="006B45A3" w:rsidRPr="001B3552">
        <w:rPr>
          <w:sz w:val="28"/>
          <w:szCs w:val="28"/>
        </w:rPr>
        <w:t>городского округа Кинель Самарской области «Энергосбережение и повышение энергетической эффективности в городском округе Кинель на 201</w:t>
      </w:r>
      <w:r w:rsidR="006B45A3">
        <w:rPr>
          <w:sz w:val="28"/>
          <w:szCs w:val="28"/>
        </w:rPr>
        <w:t xml:space="preserve">6 – </w:t>
      </w:r>
      <w:r w:rsidR="006B45A3" w:rsidRPr="001B3552">
        <w:rPr>
          <w:sz w:val="28"/>
          <w:szCs w:val="28"/>
        </w:rPr>
        <w:t>20</w:t>
      </w:r>
      <w:r w:rsidR="006B45A3">
        <w:rPr>
          <w:sz w:val="28"/>
          <w:szCs w:val="28"/>
        </w:rPr>
        <w:t>20</w:t>
      </w:r>
      <w:r w:rsidR="006B45A3" w:rsidRPr="001B3552">
        <w:rPr>
          <w:sz w:val="28"/>
          <w:szCs w:val="28"/>
        </w:rPr>
        <w:t xml:space="preserve"> годы»</w:t>
      </w:r>
      <w:r w:rsidR="006B45A3">
        <w:rPr>
          <w:sz w:val="28"/>
          <w:szCs w:val="28"/>
        </w:rPr>
        <w:t xml:space="preserve">, </w:t>
      </w:r>
      <w:r w:rsidRPr="00C106DF">
        <w:rPr>
          <w:sz w:val="28"/>
          <w:szCs w:val="28"/>
        </w:rPr>
        <w:t xml:space="preserve">постановлением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 «Об утверждении Порядка </w:t>
      </w:r>
      <w:r w:rsidR="006B45A3" w:rsidRPr="00EA6322">
        <w:rPr>
          <w:sz w:val="28"/>
          <w:szCs w:val="28"/>
        </w:rPr>
        <w:t xml:space="preserve">предоставления </w:t>
      </w:r>
      <w:r w:rsidR="006B45A3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6B45A3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6B45A3" w:rsidRPr="00BE31A4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</w:t>
      </w:r>
      <w:r w:rsidR="006B45A3">
        <w:rPr>
          <w:sz w:val="28"/>
          <w:szCs w:val="28"/>
        </w:rPr>
        <w:t>Кинель Самарской области</w:t>
      </w:r>
      <w:r w:rsidR="006B45A3" w:rsidRPr="00BE31A4">
        <w:rPr>
          <w:sz w:val="28"/>
          <w:szCs w:val="28"/>
        </w:rPr>
        <w:t xml:space="preserve">, в целях </w:t>
      </w:r>
      <w:r w:rsidR="006B45A3">
        <w:rPr>
          <w:sz w:val="28"/>
          <w:szCs w:val="28"/>
        </w:rPr>
        <w:t xml:space="preserve">частичного </w:t>
      </w:r>
      <w:r w:rsidR="006B45A3" w:rsidRPr="00BE31A4">
        <w:rPr>
          <w:sz w:val="28"/>
          <w:szCs w:val="28"/>
        </w:rPr>
        <w:t xml:space="preserve">возмещения указанным лицам затрат по установке коллективных </w:t>
      </w:r>
      <w:r w:rsidR="006B45A3" w:rsidRPr="00BE31A4">
        <w:rPr>
          <w:sz w:val="28"/>
          <w:szCs w:val="28"/>
        </w:rPr>
        <w:lastRenderedPageBreak/>
        <w:t>(общедомовых) приборов учета холодной</w:t>
      </w:r>
      <w:r w:rsidR="006B45A3">
        <w:rPr>
          <w:sz w:val="28"/>
          <w:szCs w:val="28"/>
        </w:rPr>
        <w:t xml:space="preserve">, горячей </w:t>
      </w:r>
      <w:r w:rsidR="006B45A3" w:rsidRPr="00BE31A4">
        <w:rPr>
          <w:sz w:val="28"/>
          <w:szCs w:val="28"/>
        </w:rPr>
        <w:t>воды</w:t>
      </w:r>
      <w:r w:rsidR="006B45A3">
        <w:rPr>
          <w:sz w:val="28"/>
          <w:szCs w:val="28"/>
        </w:rPr>
        <w:t>, тепловой энергии</w:t>
      </w:r>
      <w:r w:rsidR="006B45A3" w:rsidRPr="00BE31A4">
        <w:rPr>
          <w:sz w:val="28"/>
          <w:szCs w:val="28"/>
        </w:rPr>
        <w:t xml:space="preserve"> в многоквартирных домах</w:t>
      </w:r>
      <w:r w:rsidRPr="00C106DF">
        <w:rPr>
          <w:sz w:val="28"/>
          <w:szCs w:val="28"/>
        </w:rPr>
        <w:t>» (далее - Порядок) заключили настоящ</w:t>
      </w:r>
      <w:r w:rsidR="00A12F4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A12F4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>о нижеследующем: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bookmarkStart w:id="11" w:name="sub_2001"/>
      <w:r w:rsidRPr="00C106DF">
        <w:rPr>
          <w:b/>
          <w:sz w:val="28"/>
          <w:szCs w:val="28"/>
        </w:rPr>
        <w:t xml:space="preserve">Предмет </w:t>
      </w:r>
      <w:r w:rsidR="00A12F40">
        <w:rPr>
          <w:b/>
          <w:sz w:val="28"/>
          <w:szCs w:val="28"/>
        </w:rPr>
        <w:t>с</w:t>
      </w:r>
      <w:r w:rsidR="00A12F40" w:rsidRPr="00A12F40">
        <w:rPr>
          <w:b/>
          <w:sz w:val="28"/>
          <w:szCs w:val="28"/>
        </w:rPr>
        <w:t>оглашения</w:t>
      </w:r>
    </w:p>
    <w:bookmarkEnd w:id="11"/>
    <w:p w:rsidR="00F40477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предоставляет Получателю в ___ году на безвозмездной и безвозвратной основе субсиди</w:t>
      </w:r>
      <w:r w:rsidR="006B45A3">
        <w:rPr>
          <w:sz w:val="28"/>
          <w:szCs w:val="28"/>
        </w:rPr>
        <w:t>ю</w:t>
      </w:r>
      <w:r w:rsidRPr="00C106DF">
        <w:rPr>
          <w:sz w:val="28"/>
          <w:szCs w:val="28"/>
        </w:rPr>
        <w:t xml:space="preserve">  из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</w:t>
      </w:r>
      <w:r w:rsidR="006B45A3">
        <w:rPr>
          <w:sz w:val="28"/>
          <w:szCs w:val="28"/>
        </w:rPr>
        <w:t xml:space="preserve">размере ____________ рублей (____ сумма прописью) в </w:t>
      </w:r>
      <w:r w:rsidRPr="00C106DF">
        <w:rPr>
          <w:sz w:val="28"/>
          <w:szCs w:val="28"/>
        </w:rPr>
        <w:t xml:space="preserve">целях </w:t>
      </w:r>
      <w:r w:rsidR="006B45A3">
        <w:rPr>
          <w:sz w:val="28"/>
          <w:szCs w:val="28"/>
        </w:rPr>
        <w:t xml:space="preserve">частичного </w:t>
      </w:r>
      <w:r w:rsidR="006B45A3" w:rsidRPr="00BE31A4">
        <w:rPr>
          <w:sz w:val="28"/>
          <w:szCs w:val="28"/>
        </w:rPr>
        <w:t xml:space="preserve">возмещения затрат </w:t>
      </w:r>
      <w:r w:rsidR="006B45A3">
        <w:rPr>
          <w:sz w:val="28"/>
          <w:szCs w:val="28"/>
        </w:rPr>
        <w:t xml:space="preserve">Получателя </w:t>
      </w:r>
      <w:r w:rsidR="006B45A3" w:rsidRPr="00BE31A4">
        <w:rPr>
          <w:sz w:val="28"/>
          <w:szCs w:val="28"/>
        </w:rPr>
        <w:t>по установке коллективных (общедомовых) приборов учета холодной</w:t>
      </w:r>
      <w:r w:rsidR="006B45A3">
        <w:rPr>
          <w:sz w:val="28"/>
          <w:szCs w:val="28"/>
        </w:rPr>
        <w:t xml:space="preserve">, горячей </w:t>
      </w:r>
      <w:r w:rsidR="006B45A3" w:rsidRPr="00BE31A4">
        <w:rPr>
          <w:sz w:val="28"/>
          <w:szCs w:val="28"/>
        </w:rPr>
        <w:t>воды</w:t>
      </w:r>
      <w:r w:rsidR="006B45A3">
        <w:rPr>
          <w:sz w:val="28"/>
          <w:szCs w:val="28"/>
        </w:rPr>
        <w:t>, тепловой энергии</w:t>
      </w:r>
      <w:r w:rsidR="006B45A3" w:rsidRPr="00BE31A4">
        <w:rPr>
          <w:sz w:val="28"/>
          <w:szCs w:val="28"/>
        </w:rPr>
        <w:t xml:space="preserve"> в многоквартирных домах</w:t>
      </w:r>
      <w:r w:rsidR="006B45A3">
        <w:rPr>
          <w:sz w:val="28"/>
          <w:szCs w:val="28"/>
        </w:rPr>
        <w:t xml:space="preserve"> </w:t>
      </w:r>
      <w:r w:rsidR="006B45A3" w:rsidRPr="00C106DF">
        <w:rPr>
          <w:sz w:val="28"/>
          <w:szCs w:val="28"/>
        </w:rPr>
        <w:t>(далее - Субсиди</w:t>
      </w:r>
      <w:r w:rsidR="006B45A3">
        <w:rPr>
          <w:sz w:val="28"/>
          <w:szCs w:val="28"/>
        </w:rPr>
        <w:t>я</w:t>
      </w:r>
      <w:r w:rsidR="006B45A3" w:rsidRPr="00C106DF">
        <w:rPr>
          <w:sz w:val="28"/>
          <w:szCs w:val="28"/>
        </w:rPr>
        <w:t>)</w:t>
      </w:r>
      <w:r w:rsidR="00B45129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Субсиди</w:t>
      </w:r>
      <w:r w:rsidR="006B45A3">
        <w:rPr>
          <w:sz w:val="28"/>
          <w:szCs w:val="28"/>
        </w:rPr>
        <w:t>я</w:t>
      </w:r>
      <w:r w:rsidRPr="00C106DF">
        <w:rPr>
          <w:sz w:val="28"/>
          <w:szCs w:val="28"/>
        </w:rPr>
        <w:t xml:space="preserve"> предоставляется в целях реализации расходных обязательств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как главному распорядителю бюджетных средств решением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_________ №___ «О бюджете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на ___ год и на плановый период ___ и ___ годов» на </w:t>
      </w:r>
      <w:r w:rsidR="006B45A3">
        <w:rPr>
          <w:sz w:val="28"/>
          <w:szCs w:val="28"/>
        </w:rPr>
        <w:t xml:space="preserve">реализацию </w:t>
      </w:r>
      <w:r w:rsidR="006B45A3" w:rsidRPr="001B3552">
        <w:rPr>
          <w:sz w:val="28"/>
          <w:szCs w:val="28"/>
        </w:rPr>
        <w:t>муниципальной программ</w:t>
      </w:r>
      <w:r w:rsidR="006B45A3">
        <w:rPr>
          <w:sz w:val="28"/>
          <w:szCs w:val="28"/>
        </w:rPr>
        <w:t xml:space="preserve">ы </w:t>
      </w:r>
      <w:r w:rsidR="006B45A3" w:rsidRPr="001B3552">
        <w:rPr>
          <w:sz w:val="28"/>
          <w:szCs w:val="28"/>
        </w:rPr>
        <w:t>городского округа Кинель Самарской области «Энергосбережение и повышение энергетической эффективности в городском округе Кинель на 201</w:t>
      </w:r>
      <w:r w:rsidR="006B45A3">
        <w:rPr>
          <w:sz w:val="28"/>
          <w:szCs w:val="28"/>
        </w:rPr>
        <w:t xml:space="preserve">6 – </w:t>
      </w:r>
      <w:r w:rsidR="006B45A3" w:rsidRPr="001B3552">
        <w:rPr>
          <w:sz w:val="28"/>
          <w:szCs w:val="28"/>
        </w:rPr>
        <w:t>20</w:t>
      </w:r>
      <w:r w:rsidR="006B45A3">
        <w:rPr>
          <w:sz w:val="28"/>
          <w:szCs w:val="28"/>
        </w:rPr>
        <w:t>20</w:t>
      </w:r>
      <w:r w:rsidR="006B45A3" w:rsidRPr="001B3552">
        <w:rPr>
          <w:sz w:val="28"/>
          <w:szCs w:val="28"/>
        </w:rPr>
        <w:t xml:space="preserve"> годы», утвержденной постановлением администрации городского округа Кинель от 14.10.2015</w:t>
      </w:r>
      <w:r w:rsidR="006B45A3" w:rsidRPr="007A3C1D">
        <w:rPr>
          <w:sz w:val="28"/>
          <w:szCs w:val="28"/>
        </w:rPr>
        <w:t> </w:t>
      </w:r>
      <w:r w:rsidR="006B45A3" w:rsidRPr="001B3552">
        <w:rPr>
          <w:sz w:val="28"/>
          <w:szCs w:val="28"/>
        </w:rPr>
        <w:t>г.</w:t>
      </w:r>
      <w:r w:rsidR="006B45A3">
        <w:rPr>
          <w:sz w:val="28"/>
          <w:szCs w:val="28"/>
        </w:rPr>
        <w:t xml:space="preserve"> </w:t>
      </w:r>
      <w:r w:rsidR="006B45A3" w:rsidRPr="001B3552">
        <w:rPr>
          <w:sz w:val="28"/>
          <w:szCs w:val="28"/>
        </w:rPr>
        <w:t>№</w:t>
      </w:r>
      <w:r w:rsidR="006B45A3" w:rsidRPr="007A3C1D">
        <w:rPr>
          <w:sz w:val="28"/>
          <w:szCs w:val="28"/>
        </w:rPr>
        <w:t> </w:t>
      </w:r>
      <w:r w:rsidR="006B45A3" w:rsidRPr="001B3552">
        <w:rPr>
          <w:sz w:val="28"/>
          <w:szCs w:val="28"/>
        </w:rPr>
        <w:t>3250</w:t>
      </w:r>
      <w:r w:rsidRPr="00C106DF">
        <w:rPr>
          <w:sz w:val="28"/>
          <w:szCs w:val="28"/>
        </w:rPr>
        <w:t>.</w:t>
      </w:r>
    </w:p>
    <w:p w:rsidR="00F40477" w:rsidRPr="00297B77" w:rsidRDefault="00F40477" w:rsidP="00F40477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предоставления Субсидий, права и обязанности Сторон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Субсиди</w:t>
      </w:r>
      <w:r w:rsidR="006B45A3">
        <w:rPr>
          <w:sz w:val="28"/>
          <w:szCs w:val="28"/>
        </w:rPr>
        <w:t>я</w:t>
      </w:r>
      <w:r w:rsidRPr="00C106DF">
        <w:rPr>
          <w:sz w:val="28"/>
          <w:szCs w:val="28"/>
        </w:rPr>
        <w:t xml:space="preserve"> </w:t>
      </w:r>
      <w:r w:rsidR="006B45A3">
        <w:rPr>
          <w:sz w:val="28"/>
          <w:szCs w:val="28"/>
        </w:rPr>
        <w:t xml:space="preserve">предоставляется </w:t>
      </w:r>
      <w:r w:rsidRPr="00C106DF">
        <w:rPr>
          <w:sz w:val="28"/>
          <w:szCs w:val="28"/>
        </w:rPr>
        <w:t xml:space="preserve">Получателю, </w:t>
      </w:r>
      <w:r w:rsidR="00DA6F9E">
        <w:rPr>
          <w:sz w:val="28"/>
          <w:szCs w:val="28"/>
        </w:rPr>
        <w:t>не позднее</w:t>
      </w:r>
      <w:r w:rsidRPr="00C106D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106DF">
        <w:rPr>
          <w:sz w:val="28"/>
          <w:szCs w:val="28"/>
        </w:rPr>
        <w:t xml:space="preserve"> рабочих дней с даты </w:t>
      </w:r>
      <w:r w:rsidR="006B45A3">
        <w:rPr>
          <w:sz w:val="28"/>
          <w:szCs w:val="28"/>
        </w:rPr>
        <w:t>заключения настоящего Соглашения</w:t>
      </w:r>
      <w:r w:rsidRPr="00C106DF">
        <w:rPr>
          <w:sz w:val="28"/>
          <w:szCs w:val="28"/>
        </w:rPr>
        <w:t xml:space="preserve">, посредством перечисления средств бюджета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на расчетный счет Получателя, </w:t>
      </w:r>
      <w:r w:rsidR="00B45129" w:rsidRPr="00860B7B">
        <w:rPr>
          <w:sz w:val="28"/>
          <w:szCs w:val="28"/>
        </w:rPr>
        <w:t>открытый</w:t>
      </w:r>
      <w:r w:rsidR="00B45129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имеет право: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Осуществлять проверку соблюдения условий, целей и порядка предоставления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Скорректировать размер Субсидии в случае внесения в установленном порядке изменений в объем бюджетных ассигнований, предусмотренных главному распорядителю бюджетных средств на выплату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Запрашивать у Получателя документацию и информацию, необходимую для проведения проверки.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Приостановить или прекратить предоставление Субсидий в случае установления факта нецелевого использования Получателем Субсидий</w:t>
      </w:r>
      <w:r>
        <w:rPr>
          <w:sz w:val="28"/>
          <w:szCs w:val="28"/>
        </w:rPr>
        <w:t xml:space="preserve">, а также в случае нарушения Получателем запрета на приобретение иностранной валюты, установленного Порядком и настоящим </w:t>
      </w:r>
      <w:r w:rsidR="00E9346D">
        <w:rPr>
          <w:sz w:val="28"/>
          <w:szCs w:val="28"/>
        </w:rPr>
        <w:t>Соглашением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Требовать возврата Субсидии в бюджет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Взыскать в доход бюджета городского округа Кинель</w:t>
      </w:r>
      <w:r w:rsidRPr="00730D2B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Субсидию, 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обязуется: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Использовать Субсидию на цели, указанные в п.1.1 настоящего </w:t>
      </w:r>
      <w:r w:rsidR="00E9346D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Не допускать приобретения </w:t>
      </w:r>
      <w:r>
        <w:rPr>
          <w:sz w:val="28"/>
          <w:szCs w:val="28"/>
        </w:rPr>
        <w:t xml:space="preserve">за </w:t>
      </w:r>
      <w:r w:rsidRPr="00C106DF">
        <w:rPr>
          <w:sz w:val="28"/>
          <w:szCs w:val="28"/>
        </w:rPr>
        <w:t>счёт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 иных операций, определённых  Порядком.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Представлять по запросам Администрации и органов муниципального финансового контроля документы и информацию, необходимую для проведения проверки в соответствии Порядком,  в течение 5 рабочих дней с даты получения запроса.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Возвратить средства Субсидии в бюджет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в течение 10 рабочих дней с даты получения требования Администрации, предусмотренного п.2.2.5. настоящего </w:t>
      </w:r>
      <w:r w:rsidR="00E9346D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Default="00F40477" w:rsidP="00F40477">
      <w:pPr>
        <w:pStyle w:val="a4"/>
        <w:numPr>
          <w:ilvl w:val="2"/>
          <w:numId w:val="2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соглашается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B45A3" w:rsidRPr="006B45A3" w:rsidRDefault="006B45A3" w:rsidP="006B45A3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Срок исполнения обязательств</w:t>
      </w:r>
    </w:p>
    <w:p w:rsidR="00F40477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955AF6">
        <w:rPr>
          <w:sz w:val="28"/>
          <w:szCs w:val="28"/>
        </w:rPr>
        <w:t>Соглашение</w:t>
      </w:r>
      <w:r w:rsidRPr="00C106DF">
        <w:rPr>
          <w:sz w:val="28"/>
          <w:szCs w:val="28"/>
        </w:rPr>
        <w:t xml:space="preserve"> вступает в силу со дня его подписания Сторонами и действует до __________.</w:t>
      </w:r>
    </w:p>
    <w:p w:rsidR="00A574AE" w:rsidRPr="00C106DF" w:rsidRDefault="00A574AE" w:rsidP="00A574AE">
      <w:pPr>
        <w:pStyle w:val="a4"/>
        <w:spacing w:line="240" w:lineRule="auto"/>
        <w:ind w:left="709" w:firstLine="0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Ответственность Сторон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несет ответственность за своевременность и полноту перечисления средств Субсидии.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За неисполнение или ненадлежащее исполнение обязательств по настоящему </w:t>
      </w:r>
      <w:r w:rsidR="00F23560">
        <w:rPr>
          <w:sz w:val="28"/>
          <w:szCs w:val="28"/>
        </w:rPr>
        <w:t xml:space="preserve">Соглашению </w:t>
      </w:r>
      <w:r w:rsidRPr="00C106DF">
        <w:rPr>
          <w:sz w:val="28"/>
          <w:szCs w:val="28"/>
        </w:rPr>
        <w:t>Стороны несут ответственность в соответствии с законодательством Российской Федерации.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Получатель несёт ответственность за полноту сведений, содержащихся в документах и информации, предоставляемых в связи с реализацией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нарушения Получателем Порядка и/или настоящего </w:t>
      </w:r>
      <w:r w:rsidR="00F23560">
        <w:rPr>
          <w:sz w:val="28"/>
          <w:szCs w:val="28"/>
        </w:rPr>
        <w:t xml:space="preserve">Соглашения </w:t>
      </w:r>
      <w:r w:rsidRPr="00C106DF">
        <w:rPr>
          <w:sz w:val="28"/>
          <w:szCs w:val="28"/>
        </w:rPr>
        <w:t xml:space="preserve">Субсидия подлежит возврату в городской бюджет в течение 10 рабочих дней, с даты получения письменного требования Администрации о возврате Субсидии. В случае не возврата Получателем Субсидии, в установленный срок, она подлежит взысканию в доход бюджета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A574AE" w:rsidRPr="00C106DF" w:rsidRDefault="00A574AE" w:rsidP="00A574AE">
      <w:pPr>
        <w:pStyle w:val="a4"/>
        <w:spacing w:line="240" w:lineRule="auto"/>
        <w:ind w:left="709" w:firstLine="0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разрешения споров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Споры и разногласия, которые могут возникнуть между Сторонами при исполнении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, разрешаются путем переговоров.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Заключительные положения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F2356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>составлен</w:t>
      </w:r>
      <w:r w:rsidR="00F23560">
        <w:rPr>
          <w:sz w:val="28"/>
          <w:szCs w:val="28"/>
        </w:rPr>
        <w:t>о</w:t>
      </w:r>
      <w:r w:rsidRPr="00C106DF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Изменения в 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F2356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 xml:space="preserve">вносятся по взаимному соглашению Сторон с оформлением дополнений, являющихся с момента их подписания неотъемлемой частью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F40477" w:rsidRPr="00C106DF" w:rsidTr="003D7B70"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Получатель</w:t>
            </w:r>
          </w:p>
        </w:tc>
      </w:tr>
      <w:tr w:rsidR="00F40477" w:rsidRPr="00C106DF" w:rsidTr="003D7B70"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sectPr w:rsidR="0039119E" w:rsidRPr="00915D8F" w:rsidSect="003022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0D" w:rsidRDefault="00FA180D" w:rsidP="00BC38EB">
      <w:r>
        <w:separator/>
      </w:r>
    </w:p>
  </w:endnote>
  <w:endnote w:type="continuationSeparator" w:id="0">
    <w:p w:rsidR="00FA180D" w:rsidRDefault="00FA180D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0D" w:rsidRDefault="00FA180D" w:rsidP="00BC38EB">
      <w:r>
        <w:separator/>
      </w:r>
    </w:p>
  </w:footnote>
  <w:footnote w:type="continuationSeparator" w:id="0">
    <w:p w:rsidR="00FA180D" w:rsidRDefault="00FA180D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2E26"/>
    <w:rsid w:val="000046A8"/>
    <w:rsid w:val="000070A9"/>
    <w:rsid w:val="00032E29"/>
    <w:rsid w:val="00053CEF"/>
    <w:rsid w:val="00067D41"/>
    <w:rsid w:val="000710F1"/>
    <w:rsid w:val="000768AC"/>
    <w:rsid w:val="00090860"/>
    <w:rsid w:val="00095F81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1019E6"/>
    <w:rsid w:val="00103D7B"/>
    <w:rsid w:val="00106BF9"/>
    <w:rsid w:val="001146BB"/>
    <w:rsid w:val="0012203E"/>
    <w:rsid w:val="0012396F"/>
    <w:rsid w:val="00151526"/>
    <w:rsid w:val="0016143B"/>
    <w:rsid w:val="001657C2"/>
    <w:rsid w:val="001663AB"/>
    <w:rsid w:val="00174862"/>
    <w:rsid w:val="001778D6"/>
    <w:rsid w:val="00192405"/>
    <w:rsid w:val="00192D84"/>
    <w:rsid w:val="001971AB"/>
    <w:rsid w:val="001A0EE2"/>
    <w:rsid w:val="001A333A"/>
    <w:rsid w:val="001A50EE"/>
    <w:rsid w:val="001A551A"/>
    <w:rsid w:val="001B3552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AE0"/>
    <w:rsid w:val="00270B63"/>
    <w:rsid w:val="00272F2D"/>
    <w:rsid w:val="002A155E"/>
    <w:rsid w:val="002A41ED"/>
    <w:rsid w:val="002C5DED"/>
    <w:rsid w:val="002C7CAE"/>
    <w:rsid w:val="002D32E3"/>
    <w:rsid w:val="002D7A26"/>
    <w:rsid w:val="002E3C2F"/>
    <w:rsid w:val="002E4596"/>
    <w:rsid w:val="002E5CEB"/>
    <w:rsid w:val="002F62E2"/>
    <w:rsid w:val="00302269"/>
    <w:rsid w:val="003102BB"/>
    <w:rsid w:val="003148FD"/>
    <w:rsid w:val="00322912"/>
    <w:rsid w:val="00325D12"/>
    <w:rsid w:val="0033403C"/>
    <w:rsid w:val="00346B48"/>
    <w:rsid w:val="00367A7D"/>
    <w:rsid w:val="00371FC3"/>
    <w:rsid w:val="0038036D"/>
    <w:rsid w:val="00383BA7"/>
    <w:rsid w:val="003906A8"/>
    <w:rsid w:val="00390BD9"/>
    <w:rsid w:val="0039119E"/>
    <w:rsid w:val="00393CA9"/>
    <w:rsid w:val="003A2559"/>
    <w:rsid w:val="003A4861"/>
    <w:rsid w:val="003A4A02"/>
    <w:rsid w:val="003A5937"/>
    <w:rsid w:val="003A6C60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301F8"/>
    <w:rsid w:val="00430393"/>
    <w:rsid w:val="00436B2C"/>
    <w:rsid w:val="004471F7"/>
    <w:rsid w:val="004502D9"/>
    <w:rsid w:val="0045221A"/>
    <w:rsid w:val="004523EE"/>
    <w:rsid w:val="00454115"/>
    <w:rsid w:val="00464EF5"/>
    <w:rsid w:val="004701C4"/>
    <w:rsid w:val="004713D7"/>
    <w:rsid w:val="00471514"/>
    <w:rsid w:val="00476F31"/>
    <w:rsid w:val="004819E5"/>
    <w:rsid w:val="004849D8"/>
    <w:rsid w:val="00484D72"/>
    <w:rsid w:val="0049671A"/>
    <w:rsid w:val="004970D6"/>
    <w:rsid w:val="004A3627"/>
    <w:rsid w:val="004A6FE5"/>
    <w:rsid w:val="004B7892"/>
    <w:rsid w:val="004D3F05"/>
    <w:rsid w:val="004F34BC"/>
    <w:rsid w:val="0051511C"/>
    <w:rsid w:val="00520BE1"/>
    <w:rsid w:val="00532E73"/>
    <w:rsid w:val="0055248F"/>
    <w:rsid w:val="00552871"/>
    <w:rsid w:val="00552E5D"/>
    <w:rsid w:val="00554D20"/>
    <w:rsid w:val="00554D4A"/>
    <w:rsid w:val="00560094"/>
    <w:rsid w:val="0056719A"/>
    <w:rsid w:val="00575256"/>
    <w:rsid w:val="00580733"/>
    <w:rsid w:val="00590EEA"/>
    <w:rsid w:val="005A223E"/>
    <w:rsid w:val="005A6E22"/>
    <w:rsid w:val="005A7727"/>
    <w:rsid w:val="005B2338"/>
    <w:rsid w:val="005B30BE"/>
    <w:rsid w:val="005B4239"/>
    <w:rsid w:val="005C2550"/>
    <w:rsid w:val="005C50D1"/>
    <w:rsid w:val="005E2AB8"/>
    <w:rsid w:val="005F5A46"/>
    <w:rsid w:val="006026DB"/>
    <w:rsid w:val="0061373A"/>
    <w:rsid w:val="00614948"/>
    <w:rsid w:val="0062773B"/>
    <w:rsid w:val="00627800"/>
    <w:rsid w:val="0063212F"/>
    <w:rsid w:val="00652CAB"/>
    <w:rsid w:val="006559BA"/>
    <w:rsid w:val="00661391"/>
    <w:rsid w:val="006614BB"/>
    <w:rsid w:val="00681E97"/>
    <w:rsid w:val="006945B0"/>
    <w:rsid w:val="0069522D"/>
    <w:rsid w:val="006A312C"/>
    <w:rsid w:val="006A4DC9"/>
    <w:rsid w:val="006B3B05"/>
    <w:rsid w:val="006B45A3"/>
    <w:rsid w:val="006B467A"/>
    <w:rsid w:val="006B7164"/>
    <w:rsid w:val="006C0224"/>
    <w:rsid w:val="006C4443"/>
    <w:rsid w:val="006C6C90"/>
    <w:rsid w:val="006C7857"/>
    <w:rsid w:val="006E28C9"/>
    <w:rsid w:val="006E6869"/>
    <w:rsid w:val="006E6E75"/>
    <w:rsid w:val="006F1AE6"/>
    <w:rsid w:val="006F26E7"/>
    <w:rsid w:val="006F6D22"/>
    <w:rsid w:val="00704276"/>
    <w:rsid w:val="007056C9"/>
    <w:rsid w:val="00710161"/>
    <w:rsid w:val="007110B3"/>
    <w:rsid w:val="00715C10"/>
    <w:rsid w:val="0071685A"/>
    <w:rsid w:val="0072507C"/>
    <w:rsid w:val="00730D2B"/>
    <w:rsid w:val="00731AD7"/>
    <w:rsid w:val="00736E01"/>
    <w:rsid w:val="00743862"/>
    <w:rsid w:val="00746181"/>
    <w:rsid w:val="00751057"/>
    <w:rsid w:val="0075288A"/>
    <w:rsid w:val="007542E7"/>
    <w:rsid w:val="00754377"/>
    <w:rsid w:val="007555C7"/>
    <w:rsid w:val="00756A18"/>
    <w:rsid w:val="00757DB0"/>
    <w:rsid w:val="0076296A"/>
    <w:rsid w:val="0076774E"/>
    <w:rsid w:val="00771938"/>
    <w:rsid w:val="00774443"/>
    <w:rsid w:val="00785C08"/>
    <w:rsid w:val="00790177"/>
    <w:rsid w:val="00790A89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10A81"/>
    <w:rsid w:val="00811C55"/>
    <w:rsid w:val="008127AA"/>
    <w:rsid w:val="00814F3F"/>
    <w:rsid w:val="00823543"/>
    <w:rsid w:val="008276BC"/>
    <w:rsid w:val="00830D1E"/>
    <w:rsid w:val="00835C84"/>
    <w:rsid w:val="00836F81"/>
    <w:rsid w:val="008373C6"/>
    <w:rsid w:val="008415BC"/>
    <w:rsid w:val="008507CB"/>
    <w:rsid w:val="00857CEE"/>
    <w:rsid w:val="00860B7B"/>
    <w:rsid w:val="00860D2D"/>
    <w:rsid w:val="00863685"/>
    <w:rsid w:val="008A2CA8"/>
    <w:rsid w:val="008A68DA"/>
    <w:rsid w:val="008B010D"/>
    <w:rsid w:val="008B59F4"/>
    <w:rsid w:val="008C5A55"/>
    <w:rsid w:val="008D0D96"/>
    <w:rsid w:val="008D0E54"/>
    <w:rsid w:val="008E355E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5AF6"/>
    <w:rsid w:val="00955F19"/>
    <w:rsid w:val="00961DD8"/>
    <w:rsid w:val="00965C27"/>
    <w:rsid w:val="009738D5"/>
    <w:rsid w:val="00975169"/>
    <w:rsid w:val="00987594"/>
    <w:rsid w:val="00990A93"/>
    <w:rsid w:val="009966E1"/>
    <w:rsid w:val="009A1A3C"/>
    <w:rsid w:val="009A4AFD"/>
    <w:rsid w:val="009A5DE4"/>
    <w:rsid w:val="009B5DB4"/>
    <w:rsid w:val="009D288D"/>
    <w:rsid w:val="009E7410"/>
    <w:rsid w:val="009F4372"/>
    <w:rsid w:val="009F4705"/>
    <w:rsid w:val="00A12F40"/>
    <w:rsid w:val="00A21BEB"/>
    <w:rsid w:val="00A27753"/>
    <w:rsid w:val="00A3016D"/>
    <w:rsid w:val="00A536CB"/>
    <w:rsid w:val="00A55C98"/>
    <w:rsid w:val="00A574AE"/>
    <w:rsid w:val="00A66036"/>
    <w:rsid w:val="00A6713F"/>
    <w:rsid w:val="00A74A97"/>
    <w:rsid w:val="00A81537"/>
    <w:rsid w:val="00A849E7"/>
    <w:rsid w:val="00A85D1C"/>
    <w:rsid w:val="00A92001"/>
    <w:rsid w:val="00A93BD0"/>
    <w:rsid w:val="00AA234C"/>
    <w:rsid w:val="00AA7496"/>
    <w:rsid w:val="00AB6EBC"/>
    <w:rsid w:val="00AB7424"/>
    <w:rsid w:val="00AD5EC3"/>
    <w:rsid w:val="00AE0B20"/>
    <w:rsid w:val="00AE267C"/>
    <w:rsid w:val="00B13EB5"/>
    <w:rsid w:val="00B16BAD"/>
    <w:rsid w:val="00B22922"/>
    <w:rsid w:val="00B311D2"/>
    <w:rsid w:val="00B444B3"/>
    <w:rsid w:val="00B45129"/>
    <w:rsid w:val="00B53E29"/>
    <w:rsid w:val="00B7603E"/>
    <w:rsid w:val="00B764CB"/>
    <w:rsid w:val="00B86DBB"/>
    <w:rsid w:val="00BA4BC2"/>
    <w:rsid w:val="00BA7F70"/>
    <w:rsid w:val="00BB0AC2"/>
    <w:rsid w:val="00BB57F5"/>
    <w:rsid w:val="00BC0286"/>
    <w:rsid w:val="00BC0A59"/>
    <w:rsid w:val="00BC38EB"/>
    <w:rsid w:val="00BC6BAF"/>
    <w:rsid w:val="00BD4D94"/>
    <w:rsid w:val="00BE0793"/>
    <w:rsid w:val="00BE474C"/>
    <w:rsid w:val="00BF1510"/>
    <w:rsid w:val="00C005CD"/>
    <w:rsid w:val="00C050CD"/>
    <w:rsid w:val="00C06575"/>
    <w:rsid w:val="00C0733B"/>
    <w:rsid w:val="00C110B0"/>
    <w:rsid w:val="00C14694"/>
    <w:rsid w:val="00C17814"/>
    <w:rsid w:val="00C24195"/>
    <w:rsid w:val="00C45AFA"/>
    <w:rsid w:val="00C4753F"/>
    <w:rsid w:val="00C62E27"/>
    <w:rsid w:val="00C724C3"/>
    <w:rsid w:val="00C7289F"/>
    <w:rsid w:val="00C773C6"/>
    <w:rsid w:val="00C778BD"/>
    <w:rsid w:val="00C8177B"/>
    <w:rsid w:val="00C90288"/>
    <w:rsid w:val="00C917B7"/>
    <w:rsid w:val="00C96B04"/>
    <w:rsid w:val="00C97E36"/>
    <w:rsid w:val="00CA72B5"/>
    <w:rsid w:val="00CC2D9C"/>
    <w:rsid w:val="00CE244E"/>
    <w:rsid w:val="00CF29B4"/>
    <w:rsid w:val="00CF4E99"/>
    <w:rsid w:val="00CF51DB"/>
    <w:rsid w:val="00D12108"/>
    <w:rsid w:val="00D14DED"/>
    <w:rsid w:val="00D1540F"/>
    <w:rsid w:val="00D20EC6"/>
    <w:rsid w:val="00D30010"/>
    <w:rsid w:val="00D313DA"/>
    <w:rsid w:val="00D35DC8"/>
    <w:rsid w:val="00D40262"/>
    <w:rsid w:val="00D46233"/>
    <w:rsid w:val="00D530F0"/>
    <w:rsid w:val="00D543D1"/>
    <w:rsid w:val="00D54C7B"/>
    <w:rsid w:val="00D55231"/>
    <w:rsid w:val="00D600D6"/>
    <w:rsid w:val="00D61F58"/>
    <w:rsid w:val="00D63073"/>
    <w:rsid w:val="00D75624"/>
    <w:rsid w:val="00D800E5"/>
    <w:rsid w:val="00D8178D"/>
    <w:rsid w:val="00D903B3"/>
    <w:rsid w:val="00DA4BE9"/>
    <w:rsid w:val="00DA6F9E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36E71"/>
    <w:rsid w:val="00E36E97"/>
    <w:rsid w:val="00E404B6"/>
    <w:rsid w:val="00E429A6"/>
    <w:rsid w:val="00E461AA"/>
    <w:rsid w:val="00E46237"/>
    <w:rsid w:val="00E5011C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E673A"/>
    <w:rsid w:val="00EF4729"/>
    <w:rsid w:val="00EF6D4A"/>
    <w:rsid w:val="00F005DF"/>
    <w:rsid w:val="00F01821"/>
    <w:rsid w:val="00F01835"/>
    <w:rsid w:val="00F044F3"/>
    <w:rsid w:val="00F07798"/>
    <w:rsid w:val="00F2086C"/>
    <w:rsid w:val="00F23560"/>
    <w:rsid w:val="00F23E73"/>
    <w:rsid w:val="00F31860"/>
    <w:rsid w:val="00F32DCF"/>
    <w:rsid w:val="00F40477"/>
    <w:rsid w:val="00F42E3C"/>
    <w:rsid w:val="00F444E7"/>
    <w:rsid w:val="00F548C6"/>
    <w:rsid w:val="00F5636D"/>
    <w:rsid w:val="00F70113"/>
    <w:rsid w:val="00F765BC"/>
    <w:rsid w:val="00F837FA"/>
    <w:rsid w:val="00F86AD3"/>
    <w:rsid w:val="00F95374"/>
    <w:rsid w:val="00FA180D"/>
    <w:rsid w:val="00FA399C"/>
    <w:rsid w:val="00FA44DD"/>
    <w:rsid w:val="00FB7F34"/>
    <w:rsid w:val="00FC26F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7C99-3C16-47B5-951C-B9AE1289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15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179</cp:revision>
  <cp:lastPrinted>2016-09-30T06:51:00Z</cp:lastPrinted>
  <dcterms:created xsi:type="dcterms:W3CDTF">2010-01-15T08:14:00Z</dcterms:created>
  <dcterms:modified xsi:type="dcterms:W3CDTF">2016-10-14T12:17:00Z</dcterms:modified>
</cp:coreProperties>
</file>