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48" w:rsidRDefault="00025B48"/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025B48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 w:val="restart"/>
          </w:tcPr>
          <w:p w:rsidR="009A5DE4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  <w:p w:rsidR="008371C3" w:rsidRPr="00A73038" w:rsidRDefault="008371C3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025B48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025B48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025B48">
        <w:trPr>
          <w:gridAfter w:val="1"/>
          <w:wAfter w:w="4679" w:type="dxa"/>
          <w:trHeight w:val="600"/>
        </w:trPr>
        <w:tc>
          <w:tcPr>
            <w:tcW w:w="4733" w:type="dxa"/>
            <w:gridSpan w:val="5"/>
          </w:tcPr>
          <w:p w:rsidR="00A21BEB" w:rsidRPr="00BE31A4" w:rsidRDefault="004D5E5D" w:rsidP="004D5E5D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и дополнений в постановление администрации городского округа Кинель Самарской области от 03.10.2016 г. № 3037 «</w:t>
            </w:r>
            <w:r w:rsidR="003B0857" w:rsidRPr="00650081">
              <w:rPr>
                <w:sz w:val="28"/>
                <w:szCs w:val="22"/>
              </w:rPr>
              <w:t>О</w:t>
            </w:r>
            <w:r w:rsidR="00E43C01">
              <w:rPr>
                <w:sz w:val="28"/>
                <w:szCs w:val="22"/>
              </w:rPr>
              <w:t xml:space="preserve">б организации работы 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E43C01">
              <w:rPr>
                <w:sz w:val="28"/>
                <w:szCs w:val="22"/>
              </w:rPr>
              <w:t>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</w:t>
            </w:r>
            <w:r>
              <w:rPr>
                <w:sz w:val="28"/>
                <w:szCs w:val="22"/>
              </w:rPr>
              <w:t>»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E9325A" w:rsidRDefault="00B87A3F" w:rsidP="00E9325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5A">
        <w:rPr>
          <w:rFonts w:ascii="Times New Roman" w:hAnsi="Times New Roman" w:cs="Times New Roman"/>
          <w:sz w:val="28"/>
          <w:szCs w:val="28"/>
        </w:rPr>
        <w:t xml:space="preserve">В </w:t>
      </w:r>
      <w:r w:rsidR="00574965" w:rsidRPr="00E9325A">
        <w:rPr>
          <w:rFonts w:ascii="Times New Roman" w:hAnsi="Times New Roman" w:cs="Times New Roman"/>
          <w:sz w:val="28"/>
          <w:szCs w:val="28"/>
        </w:rPr>
        <w:t>с</w:t>
      </w:r>
      <w:r w:rsidR="00E9325A">
        <w:rPr>
          <w:rFonts w:ascii="Times New Roman" w:hAnsi="Times New Roman" w:cs="Times New Roman"/>
          <w:sz w:val="28"/>
          <w:szCs w:val="28"/>
        </w:rPr>
        <w:t>вязи с принятием</w:t>
      </w:r>
      <w:r w:rsidR="00E9325A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27 октября 2016 г.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№ 108-ГД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Закон Самарской о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бласти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тью 1 Закона Самарской области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Самарской области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, внесении изменения в статью 1 Закона Самарской области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Самарской области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 и признании утратившим силу Закона Самарской области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Самара Самарской области отдельными государственными полномочиями в сфере рекламы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557F8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711880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185B1A" w:rsidRPr="00E9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90399" w:rsidRDefault="004D5E5D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Внести в постановление администрации городского округа Кинель Самарской области от 03.10.2016 г. № 3037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б организации работы </w:t>
      </w:r>
      <w:ins w:id="2" w:author=" " w:date="2016-04-29T10:11:00Z">
        <w:r>
          <w:rPr>
            <w:sz w:val="28"/>
            <w:szCs w:val="22"/>
          </w:rPr>
          <w:t xml:space="preserve"> </w:t>
        </w:r>
      </w:ins>
      <w:r>
        <w:rPr>
          <w:sz w:val="28"/>
          <w:szCs w:val="22"/>
        </w:rPr>
        <w:t>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</w:t>
      </w:r>
      <w:r w:rsidRPr="004D5E5D">
        <w:rPr>
          <w:sz w:val="28"/>
          <w:szCs w:val="22"/>
        </w:rPr>
        <w:t xml:space="preserve"> </w:t>
      </w:r>
      <w:r>
        <w:rPr>
          <w:sz w:val="28"/>
          <w:szCs w:val="22"/>
        </w:rPr>
        <w:t>следующие изменения и дополнения</w:t>
      </w:r>
      <w:r w:rsidR="00B90399">
        <w:rPr>
          <w:sz w:val="28"/>
          <w:szCs w:val="28"/>
        </w:rPr>
        <w:t>:</w:t>
      </w:r>
    </w:p>
    <w:p w:rsidR="004D5E5D" w:rsidRDefault="00B90399" w:rsidP="008557F8">
      <w:pPr>
        <w:rPr>
          <w:sz w:val="28"/>
          <w:szCs w:val="28"/>
        </w:rPr>
      </w:pPr>
      <w:r w:rsidRPr="008557F8">
        <w:rPr>
          <w:sz w:val="28"/>
          <w:szCs w:val="28"/>
        </w:rPr>
        <w:t>1.1.</w:t>
      </w:r>
      <w:ins w:id="3" w:author=" " w:date="2016-04-29T10:11:00Z">
        <w:r w:rsidR="00B02319" w:rsidRPr="008557F8">
          <w:rPr>
            <w:sz w:val="28"/>
            <w:szCs w:val="28"/>
          </w:rPr>
          <w:t xml:space="preserve"> </w:t>
        </w:r>
      </w:ins>
      <w:r w:rsidR="004D5E5D">
        <w:rPr>
          <w:sz w:val="28"/>
          <w:szCs w:val="28"/>
        </w:rPr>
        <w:t>в преамбуле после слов «</w:t>
      </w:r>
      <w:r w:rsidR="004D5E5D" w:rsidRPr="00574965">
        <w:rPr>
          <w:sz w:val="28"/>
          <w:szCs w:val="28"/>
        </w:rPr>
        <w:t>в отношении земельных участков, находящихся в собственности город</w:t>
      </w:r>
      <w:r w:rsidR="004D5E5D">
        <w:rPr>
          <w:sz w:val="28"/>
          <w:szCs w:val="28"/>
        </w:rPr>
        <w:t>ского округ</w:t>
      </w:r>
      <w:r w:rsidR="004D5E5D" w:rsidRPr="00574965">
        <w:rPr>
          <w:sz w:val="28"/>
          <w:szCs w:val="28"/>
        </w:rPr>
        <w:t xml:space="preserve">а </w:t>
      </w:r>
      <w:r w:rsidR="004D5E5D">
        <w:rPr>
          <w:sz w:val="28"/>
          <w:szCs w:val="28"/>
        </w:rPr>
        <w:t>Кинель Самарской области</w:t>
      </w:r>
      <w:r w:rsidR="004D5E5D" w:rsidRPr="00574965">
        <w:rPr>
          <w:sz w:val="28"/>
          <w:szCs w:val="28"/>
        </w:rPr>
        <w:t>,</w:t>
      </w:r>
      <w:r w:rsidR="004D5E5D">
        <w:rPr>
          <w:sz w:val="28"/>
          <w:szCs w:val="28"/>
        </w:rPr>
        <w:t>» дополнить словами «</w:t>
      </w:r>
      <w:r w:rsidR="004D5E5D" w:rsidRPr="00574965">
        <w:rPr>
          <w:sz w:val="28"/>
          <w:szCs w:val="28"/>
        </w:rPr>
        <w:t>и земельных участков, находящихся на территории город</w:t>
      </w:r>
      <w:r w:rsidR="004D5E5D">
        <w:rPr>
          <w:sz w:val="28"/>
          <w:szCs w:val="28"/>
        </w:rPr>
        <w:t>ского округа Кинель Самарской области</w:t>
      </w:r>
      <w:r w:rsidR="004D5E5D" w:rsidRPr="00574965">
        <w:rPr>
          <w:sz w:val="28"/>
          <w:szCs w:val="28"/>
        </w:rPr>
        <w:t>, государственная собственность на которые не разграничена,</w:t>
      </w:r>
      <w:r w:rsidR="004D5E5D">
        <w:rPr>
          <w:sz w:val="28"/>
          <w:szCs w:val="28"/>
        </w:rPr>
        <w:t>»;</w:t>
      </w:r>
    </w:p>
    <w:p w:rsidR="004D5E5D" w:rsidRPr="004D5E5D" w:rsidRDefault="004D5E5D" w:rsidP="008557F8">
      <w:pPr>
        <w:rPr>
          <w:sz w:val="28"/>
          <w:szCs w:val="28"/>
        </w:rPr>
      </w:pPr>
      <w:r>
        <w:rPr>
          <w:sz w:val="28"/>
          <w:szCs w:val="28"/>
        </w:rPr>
        <w:t>1.2. в пункте 1.2. после слов «</w:t>
      </w:r>
      <w:r w:rsidRPr="008557F8">
        <w:rPr>
          <w:sz w:val="28"/>
          <w:szCs w:val="28"/>
        </w:rPr>
        <w:t xml:space="preserve">собственником которых является </w:t>
      </w:r>
      <w:r w:rsidRPr="004D5E5D">
        <w:rPr>
          <w:sz w:val="28"/>
          <w:szCs w:val="28"/>
        </w:rPr>
        <w:t>городской округ Кинель Самарской области» дополнить словами «или государственная собственность на которые не разграничена»;</w:t>
      </w:r>
    </w:p>
    <w:p w:rsidR="004D5E5D" w:rsidRPr="004D5E5D" w:rsidRDefault="004D5E5D" w:rsidP="008557F8">
      <w:pPr>
        <w:rPr>
          <w:sz w:val="28"/>
          <w:szCs w:val="28"/>
        </w:rPr>
      </w:pPr>
      <w:r w:rsidRPr="004D5E5D">
        <w:rPr>
          <w:sz w:val="28"/>
          <w:szCs w:val="28"/>
        </w:rPr>
        <w:t>1.3. в Приложении № 1</w:t>
      </w:r>
    </w:p>
    <w:p w:rsidR="004D5E5D" w:rsidRDefault="004D5E5D" w:rsidP="008557F8">
      <w:pPr>
        <w:rPr>
          <w:sz w:val="28"/>
          <w:szCs w:val="28"/>
        </w:rPr>
      </w:pPr>
      <w:r w:rsidRPr="004D5E5D">
        <w:rPr>
          <w:sz w:val="28"/>
          <w:szCs w:val="28"/>
        </w:rPr>
        <w:t>1</w:t>
      </w:r>
      <w:r w:rsidR="00C11F2F">
        <w:rPr>
          <w:sz w:val="28"/>
          <w:szCs w:val="28"/>
        </w:rPr>
        <w:t>.</w:t>
      </w:r>
      <w:r w:rsidRPr="004D5E5D">
        <w:rPr>
          <w:sz w:val="28"/>
          <w:szCs w:val="28"/>
        </w:rPr>
        <w:t>3.1. в пунктах 1 и 3.1.</w:t>
      </w:r>
      <w:r>
        <w:rPr>
          <w:sz w:val="28"/>
          <w:szCs w:val="28"/>
        </w:rPr>
        <w:t xml:space="preserve"> после слов «</w:t>
      </w:r>
      <w:r w:rsidR="00C11F2F" w:rsidRPr="008557F8">
        <w:rPr>
          <w:sz w:val="28"/>
          <w:szCs w:val="28"/>
        </w:rPr>
        <w:t>земельных участков</w:t>
      </w:r>
      <w:r w:rsidR="00C11F2F">
        <w:rPr>
          <w:sz w:val="28"/>
          <w:szCs w:val="28"/>
        </w:rPr>
        <w:t>, находящихся в собственности городского округа Кинель Самарской области,» дополнить словами «и земельных участков на территории</w:t>
      </w:r>
      <w:r w:rsidR="00C11F2F" w:rsidRPr="008557F8">
        <w:rPr>
          <w:sz w:val="28"/>
          <w:szCs w:val="28"/>
        </w:rPr>
        <w:t xml:space="preserve"> </w:t>
      </w:r>
      <w:r w:rsidR="00C11F2F">
        <w:rPr>
          <w:sz w:val="28"/>
          <w:szCs w:val="28"/>
        </w:rPr>
        <w:t>городского округа Кинель Самарской области, государственная собственность на которые не разграничена,»;</w:t>
      </w:r>
    </w:p>
    <w:p w:rsidR="00C11F2F" w:rsidRDefault="00C11F2F" w:rsidP="008557F8">
      <w:pPr>
        <w:rPr>
          <w:sz w:val="28"/>
          <w:szCs w:val="28"/>
        </w:rPr>
      </w:pPr>
      <w:r>
        <w:rPr>
          <w:sz w:val="28"/>
          <w:szCs w:val="28"/>
        </w:rPr>
        <w:t>1.3.2. в пункте 10 после слов «</w:t>
      </w:r>
      <w:r w:rsidRPr="008557F8">
        <w:rPr>
          <w:sz w:val="28"/>
          <w:szCs w:val="28"/>
        </w:rPr>
        <w:t>на земельных участках, собственником которых является город</w:t>
      </w:r>
      <w:r>
        <w:rPr>
          <w:sz w:val="28"/>
          <w:szCs w:val="28"/>
        </w:rPr>
        <w:t>ской округ Кинель Самарской области» дополнить словами «</w:t>
      </w:r>
      <w:r w:rsidRPr="008557F8">
        <w:rPr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».</w:t>
      </w:r>
    </w:p>
    <w:p w:rsidR="00C11F2F" w:rsidRDefault="00C11F2F" w:rsidP="008557F8">
      <w:pPr>
        <w:rPr>
          <w:sz w:val="28"/>
          <w:szCs w:val="28"/>
        </w:rPr>
      </w:pPr>
      <w:r>
        <w:rPr>
          <w:sz w:val="28"/>
          <w:szCs w:val="28"/>
        </w:rPr>
        <w:t>1.4. в названии таблицы в Приложении 2 после слов «</w:t>
      </w:r>
      <w:r w:rsidRPr="008557F8">
        <w:rPr>
          <w:sz w:val="28"/>
          <w:szCs w:val="28"/>
        </w:rPr>
        <w:t>на земельных участках, собственником которых является город</w:t>
      </w:r>
      <w:r>
        <w:rPr>
          <w:sz w:val="28"/>
          <w:szCs w:val="28"/>
        </w:rPr>
        <w:t>ской округ Кинель Самарской области» дополнить словами «</w:t>
      </w:r>
      <w:r w:rsidRPr="008557F8">
        <w:rPr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».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Официально опубликовать настоящее постановление</w:t>
      </w:r>
      <w:r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</w:t>
      </w:r>
      <w:r w:rsidR="00362562">
        <w:rPr>
          <w:sz w:val="28"/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(кинельгород.рф) в подразделе «Официальное опубликование» раздела «Информация»</w:t>
      </w:r>
      <w:r w:rsidRPr="003F553D">
        <w:rPr>
          <w:sz w:val="28"/>
          <w:szCs w:val="28"/>
        </w:rPr>
        <w:t>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9039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городского округа Кинель Самарской области (Прокудин А.А.)</w:t>
      </w:r>
    </w:p>
    <w:p w:rsidR="00C11F2F" w:rsidRDefault="00C11F2F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В.А. Чихирев</w:t>
      </w:r>
    </w:p>
    <w:p w:rsidR="000D2C66" w:rsidRPr="004D5E5D" w:rsidRDefault="000D2C66" w:rsidP="000D2C66">
      <w:pPr>
        <w:ind w:firstLine="0"/>
        <w:rPr>
          <w:sz w:val="28"/>
          <w:szCs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2C66" w:rsidRDefault="000D2C6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p w:rsidR="00984407" w:rsidRPr="00941C89" w:rsidRDefault="00984407" w:rsidP="00984407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984407" w:rsidRDefault="00984407" w:rsidP="00984407">
      <w:pPr>
        <w:jc w:val="center"/>
      </w:pPr>
    </w:p>
    <w:p w:rsidR="00984407" w:rsidRDefault="00984407" w:rsidP="00984407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84407" w:rsidRPr="00275FDA" w:rsidRDefault="00984407" w:rsidP="00984407">
      <w:pPr>
        <w:jc w:val="center"/>
        <w:rPr>
          <w:b/>
          <w:bCs/>
          <w:szCs w:val="28"/>
        </w:rPr>
      </w:pPr>
    </w:p>
    <w:p w:rsidR="00984407" w:rsidRDefault="00984407" w:rsidP="00984407">
      <w:pPr>
        <w:autoSpaceDE w:val="0"/>
        <w:autoSpaceDN w:val="0"/>
        <w:adjustRightInd w:val="0"/>
        <w:ind w:firstLine="300"/>
        <w:jc w:val="center"/>
        <w:rPr>
          <w:szCs w:val="28"/>
        </w:rPr>
      </w:pPr>
      <w:r>
        <w:rPr>
          <w:szCs w:val="28"/>
        </w:rPr>
        <w:t xml:space="preserve">к </w:t>
      </w:r>
      <w:r w:rsidRPr="00275FDA">
        <w:rPr>
          <w:szCs w:val="28"/>
        </w:rPr>
        <w:t>постановлению</w:t>
      </w:r>
      <w:r>
        <w:rPr>
          <w:szCs w:val="28"/>
        </w:rPr>
        <w:t xml:space="preserve"> </w:t>
      </w:r>
    </w:p>
    <w:p w:rsidR="00984407" w:rsidRDefault="00984407" w:rsidP="009844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</w:p>
    <w:p w:rsidR="00984407" w:rsidRDefault="00984407" w:rsidP="009844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>«</w:t>
      </w:r>
      <w:r>
        <w:rPr>
          <w:sz w:val="28"/>
          <w:szCs w:val="22"/>
        </w:rPr>
        <w:t>О внесении изменений и дополнений в постановление администрации городского округа Кинель Самарской области от 03.10.2016 г. № 3037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б организации работы </w:t>
      </w:r>
      <w:ins w:id="4" w:author=" " w:date="2016-04-29T10:11:00Z">
        <w:r>
          <w:rPr>
            <w:sz w:val="28"/>
            <w:szCs w:val="22"/>
          </w:rPr>
          <w:t xml:space="preserve"> </w:t>
        </w:r>
      </w:ins>
      <w:r>
        <w:rPr>
          <w:sz w:val="28"/>
          <w:szCs w:val="22"/>
        </w:rPr>
        <w:t>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</w:t>
      </w:r>
      <w:r>
        <w:rPr>
          <w:szCs w:val="28"/>
        </w:rPr>
        <w:t>»</w:t>
      </w:r>
    </w:p>
    <w:p w:rsidR="00984407" w:rsidRDefault="00984407" w:rsidP="009844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19"/>
        <w:gridCol w:w="2340"/>
        <w:gridCol w:w="1723"/>
      </w:tblGrid>
      <w:tr w:rsidR="00984407" w:rsidTr="0006371F">
        <w:tc>
          <w:tcPr>
            <w:tcW w:w="2088" w:type="dxa"/>
          </w:tcPr>
          <w:p w:rsidR="00984407" w:rsidRPr="0038558F" w:rsidRDefault="00984407" w:rsidP="000D2C6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Занимаемая дол</w:t>
            </w:r>
            <w:r w:rsidRPr="0038558F">
              <w:rPr>
                <w:b/>
                <w:bCs/>
                <w:sz w:val="20"/>
              </w:rPr>
              <w:t>ж</w:t>
            </w:r>
            <w:r w:rsidRPr="0038558F">
              <w:rPr>
                <w:b/>
                <w:bCs/>
                <w:sz w:val="20"/>
              </w:rPr>
              <w:t>ность</w:t>
            </w:r>
          </w:p>
        </w:tc>
        <w:tc>
          <w:tcPr>
            <w:tcW w:w="3420" w:type="dxa"/>
          </w:tcPr>
          <w:p w:rsidR="00984407" w:rsidRPr="0038558F" w:rsidRDefault="00984407" w:rsidP="000D2C6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Дата поступления проекта на согласование и роспись ответстве</w:t>
            </w:r>
            <w:r w:rsidRPr="0038558F">
              <w:rPr>
                <w:b/>
                <w:bCs/>
                <w:sz w:val="20"/>
              </w:rPr>
              <w:t>н</w:t>
            </w:r>
            <w:r w:rsidRPr="0038558F">
              <w:rPr>
                <w:b/>
                <w:bCs/>
                <w:sz w:val="20"/>
              </w:rPr>
              <w:t>ного за делопроизводство</w:t>
            </w:r>
          </w:p>
        </w:tc>
        <w:tc>
          <w:tcPr>
            <w:tcW w:w="2340" w:type="dxa"/>
          </w:tcPr>
          <w:p w:rsidR="00984407" w:rsidRPr="0038558F" w:rsidRDefault="00984407" w:rsidP="000D2C6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Роспись,</w:t>
            </w:r>
          </w:p>
          <w:p w:rsidR="00984407" w:rsidRPr="0038558F" w:rsidRDefault="00984407" w:rsidP="000D2C6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 xml:space="preserve"> дата согласования</w:t>
            </w:r>
          </w:p>
        </w:tc>
        <w:tc>
          <w:tcPr>
            <w:tcW w:w="1723" w:type="dxa"/>
          </w:tcPr>
          <w:p w:rsidR="00984407" w:rsidRPr="0038558F" w:rsidRDefault="00984407" w:rsidP="000D2C6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Фамилия, ин</w:t>
            </w:r>
            <w:r w:rsidRPr="0038558F">
              <w:rPr>
                <w:b/>
                <w:bCs/>
                <w:sz w:val="20"/>
              </w:rPr>
              <w:t>и</w:t>
            </w:r>
            <w:r w:rsidRPr="0038558F">
              <w:rPr>
                <w:b/>
                <w:bCs/>
                <w:sz w:val="20"/>
              </w:rPr>
              <w:t>циалы</w:t>
            </w:r>
          </w:p>
        </w:tc>
      </w:tr>
      <w:tr w:rsidR="00984407" w:rsidRPr="0008760F" w:rsidTr="0006371F">
        <w:trPr>
          <w:trHeight w:val="579"/>
        </w:trPr>
        <w:tc>
          <w:tcPr>
            <w:tcW w:w="2088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Первый заместитель Главы городского округа Кинель Самарской области</w:t>
            </w:r>
          </w:p>
        </w:tc>
        <w:tc>
          <w:tcPr>
            <w:tcW w:w="3420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</w:t>
            </w:r>
            <w:r w:rsidRPr="0008760F">
              <w:rPr>
                <w:sz w:val="22"/>
                <w:szCs w:val="22"/>
              </w:rPr>
              <w:t xml:space="preserve">Прокудин </w:t>
            </w:r>
          </w:p>
        </w:tc>
      </w:tr>
      <w:tr w:rsidR="00984407" w:rsidRPr="0008760F" w:rsidTr="0006371F">
        <w:trPr>
          <w:trHeight w:val="579"/>
        </w:trPr>
        <w:tc>
          <w:tcPr>
            <w:tcW w:w="2088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0D2C66">
              <w:rPr>
                <w:sz w:val="22"/>
                <w:szCs w:val="22"/>
              </w:rPr>
              <w:t>комитета по управлению муниципальным имуществом городского округа Кинель Самарской области</w:t>
            </w:r>
            <w:r w:rsidRPr="00087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84407" w:rsidRPr="0008760F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984407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Default="00984407" w:rsidP="000D2C6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4407" w:rsidRPr="0008760F" w:rsidRDefault="000D2C66" w:rsidP="000D2C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Максимов</w:t>
            </w:r>
            <w:r w:rsidR="00984407">
              <w:rPr>
                <w:sz w:val="22"/>
                <w:szCs w:val="22"/>
              </w:rPr>
              <w:t xml:space="preserve"> </w:t>
            </w:r>
          </w:p>
        </w:tc>
      </w:tr>
    </w:tbl>
    <w:p w:rsidR="00984407" w:rsidRDefault="00984407" w:rsidP="00984407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984407" w:rsidRDefault="00984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984407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6B" w:rsidRDefault="00FA5C6B" w:rsidP="00BC38EB">
      <w:r>
        <w:separator/>
      </w:r>
    </w:p>
  </w:endnote>
  <w:endnote w:type="continuationSeparator" w:id="1">
    <w:p w:rsidR="00FA5C6B" w:rsidRDefault="00FA5C6B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6B" w:rsidRDefault="00FA5C6B" w:rsidP="00BC38EB">
      <w:r>
        <w:separator/>
      </w:r>
    </w:p>
  </w:footnote>
  <w:footnote w:type="continuationSeparator" w:id="1">
    <w:p w:rsidR="00FA5C6B" w:rsidRDefault="00FA5C6B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0E4C"/>
    <w:rsid w:val="000046A8"/>
    <w:rsid w:val="0001449C"/>
    <w:rsid w:val="00014806"/>
    <w:rsid w:val="000173BB"/>
    <w:rsid w:val="000201EF"/>
    <w:rsid w:val="00021400"/>
    <w:rsid w:val="00023817"/>
    <w:rsid w:val="00025B48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77C64"/>
    <w:rsid w:val="00082AC1"/>
    <w:rsid w:val="00095F81"/>
    <w:rsid w:val="000A02C5"/>
    <w:rsid w:val="000A043D"/>
    <w:rsid w:val="000A45FE"/>
    <w:rsid w:val="000B46E7"/>
    <w:rsid w:val="000B56F3"/>
    <w:rsid w:val="000B5E78"/>
    <w:rsid w:val="000B691A"/>
    <w:rsid w:val="000C026B"/>
    <w:rsid w:val="000C12BB"/>
    <w:rsid w:val="000C1739"/>
    <w:rsid w:val="000C2E69"/>
    <w:rsid w:val="000C32A4"/>
    <w:rsid w:val="000C34AA"/>
    <w:rsid w:val="000C3D6B"/>
    <w:rsid w:val="000C769A"/>
    <w:rsid w:val="000D2607"/>
    <w:rsid w:val="000D2C66"/>
    <w:rsid w:val="000D3ECD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0638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05BB"/>
    <w:rsid w:val="00191402"/>
    <w:rsid w:val="00191A4F"/>
    <w:rsid w:val="00192AEB"/>
    <w:rsid w:val="00197308"/>
    <w:rsid w:val="001A0B93"/>
    <w:rsid w:val="001A13DD"/>
    <w:rsid w:val="001A333A"/>
    <w:rsid w:val="001A34D9"/>
    <w:rsid w:val="001A50EE"/>
    <w:rsid w:val="001A551A"/>
    <w:rsid w:val="001C6731"/>
    <w:rsid w:val="001D013C"/>
    <w:rsid w:val="001D6BDE"/>
    <w:rsid w:val="001D6CEF"/>
    <w:rsid w:val="001E5D29"/>
    <w:rsid w:val="001E7862"/>
    <w:rsid w:val="002001CE"/>
    <w:rsid w:val="0020135C"/>
    <w:rsid w:val="00205AF4"/>
    <w:rsid w:val="00205E0F"/>
    <w:rsid w:val="00207646"/>
    <w:rsid w:val="00211213"/>
    <w:rsid w:val="0021235B"/>
    <w:rsid w:val="00213F29"/>
    <w:rsid w:val="00214AE0"/>
    <w:rsid w:val="00215199"/>
    <w:rsid w:val="002153FF"/>
    <w:rsid w:val="002177FB"/>
    <w:rsid w:val="002213F8"/>
    <w:rsid w:val="00222544"/>
    <w:rsid w:val="002238E9"/>
    <w:rsid w:val="00225386"/>
    <w:rsid w:val="0022635E"/>
    <w:rsid w:val="00226A28"/>
    <w:rsid w:val="00230BD7"/>
    <w:rsid w:val="0023196F"/>
    <w:rsid w:val="00231D95"/>
    <w:rsid w:val="00233365"/>
    <w:rsid w:val="0023451E"/>
    <w:rsid w:val="0023717D"/>
    <w:rsid w:val="00240248"/>
    <w:rsid w:val="0024135B"/>
    <w:rsid w:val="00241378"/>
    <w:rsid w:val="00242033"/>
    <w:rsid w:val="00247258"/>
    <w:rsid w:val="00255A8D"/>
    <w:rsid w:val="002617F4"/>
    <w:rsid w:val="0026298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3774"/>
    <w:rsid w:val="00294FA7"/>
    <w:rsid w:val="002A042B"/>
    <w:rsid w:val="002A155E"/>
    <w:rsid w:val="002A2659"/>
    <w:rsid w:val="002A2C3E"/>
    <w:rsid w:val="002A3DBB"/>
    <w:rsid w:val="002A41ED"/>
    <w:rsid w:val="002A6E2E"/>
    <w:rsid w:val="002A77EC"/>
    <w:rsid w:val="002B0207"/>
    <w:rsid w:val="002B4834"/>
    <w:rsid w:val="002B6801"/>
    <w:rsid w:val="002C2E13"/>
    <w:rsid w:val="002C3FAC"/>
    <w:rsid w:val="002C5DED"/>
    <w:rsid w:val="002C6752"/>
    <w:rsid w:val="002C7CAE"/>
    <w:rsid w:val="002D1843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2F7BE9"/>
    <w:rsid w:val="00306559"/>
    <w:rsid w:val="00311C23"/>
    <w:rsid w:val="00312EF3"/>
    <w:rsid w:val="003148FD"/>
    <w:rsid w:val="00346B48"/>
    <w:rsid w:val="00350E4A"/>
    <w:rsid w:val="003543DE"/>
    <w:rsid w:val="00356F98"/>
    <w:rsid w:val="00361657"/>
    <w:rsid w:val="00362562"/>
    <w:rsid w:val="00365598"/>
    <w:rsid w:val="003670FF"/>
    <w:rsid w:val="003679D3"/>
    <w:rsid w:val="00373898"/>
    <w:rsid w:val="00376304"/>
    <w:rsid w:val="00383BA7"/>
    <w:rsid w:val="003843DD"/>
    <w:rsid w:val="00387713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5B25"/>
    <w:rsid w:val="003A6286"/>
    <w:rsid w:val="003A6C60"/>
    <w:rsid w:val="003B0857"/>
    <w:rsid w:val="003B5675"/>
    <w:rsid w:val="003B76B7"/>
    <w:rsid w:val="003C34B8"/>
    <w:rsid w:val="003C7E8E"/>
    <w:rsid w:val="003D1189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363A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6620"/>
    <w:rsid w:val="004847D0"/>
    <w:rsid w:val="004867D4"/>
    <w:rsid w:val="00492488"/>
    <w:rsid w:val="00495950"/>
    <w:rsid w:val="0049671A"/>
    <w:rsid w:val="004970D6"/>
    <w:rsid w:val="004A2AB7"/>
    <w:rsid w:val="004A334E"/>
    <w:rsid w:val="004A7FF5"/>
    <w:rsid w:val="004B1C8E"/>
    <w:rsid w:val="004B2489"/>
    <w:rsid w:val="004B3450"/>
    <w:rsid w:val="004B56F6"/>
    <w:rsid w:val="004B708D"/>
    <w:rsid w:val="004C026E"/>
    <w:rsid w:val="004C1502"/>
    <w:rsid w:val="004C57B8"/>
    <w:rsid w:val="004D149F"/>
    <w:rsid w:val="004D1567"/>
    <w:rsid w:val="004D5E5D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280"/>
    <w:rsid w:val="00536EFA"/>
    <w:rsid w:val="00552871"/>
    <w:rsid w:val="00552E5D"/>
    <w:rsid w:val="00555173"/>
    <w:rsid w:val="00560094"/>
    <w:rsid w:val="00561D49"/>
    <w:rsid w:val="005632B6"/>
    <w:rsid w:val="00565615"/>
    <w:rsid w:val="0056719A"/>
    <w:rsid w:val="00573616"/>
    <w:rsid w:val="00574965"/>
    <w:rsid w:val="00575256"/>
    <w:rsid w:val="0057782B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D50"/>
    <w:rsid w:val="005A6E22"/>
    <w:rsid w:val="005B0B00"/>
    <w:rsid w:val="005B2338"/>
    <w:rsid w:val="005B2789"/>
    <w:rsid w:val="005B4239"/>
    <w:rsid w:val="005B71CF"/>
    <w:rsid w:val="005C1217"/>
    <w:rsid w:val="005C312B"/>
    <w:rsid w:val="005C50D1"/>
    <w:rsid w:val="005D0D20"/>
    <w:rsid w:val="005D2BDE"/>
    <w:rsid w:val="005D3426"/>
    <w:rsid w:val="005D346F"/>
    <w:rsid w:val="005D549D"/>
    <w:rsid w:val="005E317C"/>
    <w:rsid w:val="005F33E6"/>
    <w:rsid w:val="006012C4"/>
    <w:rsid w:val="0060188E"/>
    <w:rsid w:val="00602474"/>
    <w:rsid w:val="006026DB"/>
    <w:rsid w:val="0060786C"/>
    <w:rsid w:val="00610526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2E07"/>
    <w:rsid w:val="00684B6A"/>
    <w:rsid w:val="00685A38"/>
    <w:rsid w:val="006906C1"/>
    <w:rsid w:val="00690B15"/>
    <w:rsid w:val="00692584"/>
    <w:rsid w:val="006945B0"/>
    <w:rsid w:val="00697589"/>
    <w:rsid w:val="006A24FC"/>
    <w:rsid w:val="006A4538"/>
    <w:rsid w:val="006A6F26"/>
    <w:rsid w:val="006A7A62"/>
    <w:rsid w:val="006B59D2"/>
    <w:rsid w:val="006B7EBA"/>
    <w:rsid w:val="006C0224"/>
    <w:rsid w:val="006C2CF8"/>
    <w:rsid w:val="006C6C90"/>
    <w:rsid w:val="006D4BEC"/>
    <w:rsid w:val="006E3619"/>
    <w:rsid w:val="006E3CEF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B55EF"/>
    <w:rsid w:val="007B5E4B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259B6"/>
    <w:rsid w:val="008261D4"/>
    <w:rsid w:val="00830D1E"/>
    <w:rsid w:val="00832B9B"/>
    <w:rsid w:val="00834C51"/>
    <w:rsid w:val="008356A5"/>
    <w:rsid w:val="008371C3"/>
    <w:rsid w:val="00840F28"/>
    <w:rsid w:val="008415BC"/>
    <w:rsid w:val="00843985"/>
    <w:rsid w:val="00847524"/>
    <w:rsid w:val="008507A1"/>
    <w:rsid w:val="00852D13"/>
    <w:rsid w:val="008557F8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280F"/>
    <w:rsid w:val="00882850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C6BF3"/>
    <w:rsid w:val="008D08C9"/>
    <w:rsid w:val="008D0E54"/>
    <w:rsid w:val="008D0E6C"/>
    <w:rsid w:val="008D15BB"/>
    <w:rsid w:val="008D5CDF"/>
    <w:rsid w:val="008D6334"/>
    <w:rsid w:val="008D7F4E"/>
    <w:rsid w:val="008E23F9"/>
    <w:rsid w:val="008E4663"/>
    <w:rsid w:val="008E4B67"/>
    <w:rsid w:val="008E71F7"/>
    <w:rsid w:val="008E7C01"/>
    <w:rsid w:val="00906B88"/>
    <w:rsid w:val="009078E6"/>
    <w:rsid w:val="00911901"/>
    <w:rsid w:val="009159C8"/>
    <w:rsid w:val="00916BA9"/>
    <w:rsid w:val="00920774"/>
    <w:rsid w:val="00920B93"/>
    <w:rsid w:val="009223BD"/>
    <w:rsid w:val="00926900"/>
    <w:rsid w:val="00930396"/>
    <w:rsid w:val="00931657"/>
    <w:rsid w:val="00931744"/>
    <w:rsid w:val="009339AD"/>
    <w:rsid w:val="00934C29"/>
    <w:rsid w:val="00937841"/>
    <w:rsid w:val="00940405"/>
    <w:rsid w:val="00941893"/>
    <w:rsid w:val="009425BB"/>
    <w:rsid w:val="00942FE2"/>
    <w:rsid w:val="009430F8"/>
    <w:rsid w:val="0094489D"/>
    <w:rsid w:val="009449E0"/>
    <w:rsid w:val="00953C9C"/>
    <w:rsid w:val="00961BC1"/>
    <w:rsid w:val="00961DD8"/>
    <w:rsid w:val="009636F3"/>
    <w:rsid w:val="0097445F"/>
    <w:rsid w:val="0097629A"/>
    <w:rsid w:val="0097697D"/>
    <w:rsid w:val="00980D38"/>
    <w:rsid w:val="009836D1"/>
    <w:rsid w:val="00984407"/>
    <w:rsid w:val="00990A93"/>
    <w:rsid w:val="009935EB"/>
    <w:rsid w:val="00995684"/>
    <w:rsid w:val="00995767"/>
    <w:rsid w:val="009966E1"/>
    <w:rsid w:val="009A1007"/>
    <w:rsid w:val="009A1A3C"/>
    <w:rsid w:val="009A38BF"/>
    <w:rsid w:val="009A5DE4"/>
    <w:rsid w:val="009A62EE"/>
    <w:rsid w:val="009B0AA4"/>
    <w:rsid w:val="009B28F6"/>
    <w:rsid w:val="009B5DB4"/>
    <w:rsid w:val="009B6ACA"/>
    <w:rsid w:val="009C070C"/>
    <w:rsid w:val="009C0EF6"/>
    <w:rsid w:val="009C38E5"/>
    <w:rsid w:val="009C4616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2F8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41CCC"/>
    <w:rsid w:val="00A501FC"/>
    <w:rsid w:val="00A50CEB"/>
    <w:rsid w:val="00A536CB"/>
    <w:rsid w:val="00A541FB"/>
    <w:rsid w:val="00A542EA"/>
    <w:rsid w:val="00A55C98"/>
    <w:rsid w:val="00A63CE2"/>
    <w:rsid w:val="00A66036"/>
    <w:rsid w:val="00A6713F"/>
    <w:rsid w:val="00A6746C"/>
    <w:rsid w:val="00A72675"/>
    <w:rsid w:val="00A73038"/>
    <w:rsid w:val="00A7326A"/>
    <w:rsid w:val="00A80427"/>
    <w:rsid w:val="00A85D1C"/>
    <w:rsid w:val="00A922C3"/>
    <w:rsid w:val="00A92EEE"/>
    <w:rsid w:val="00A93BD0"/>
    <w:rsid w:val="00A95AC9"/>
    <w:rsid w:val="00A967EF"/>
    <w:rsid w:val="00AA234C"/>
    <w:rsid w:val="00AA340C"/>
    <w:rsid w:val="00AA5799"/>
    <w:rsid w:val="00AA6C96"/>
    <w:rsid w:val="00AB5BF5"/>
    <w:rsid w:val="00AC0ACB"/>
    <w:rsid w:val="00AC0C86"/>
    <w:rsid w:val="00AC487C"/>
    <w:rsid w:val="00AC4936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19A3"/>
    <w:rsid w:val="00B23442"/>
    <w:rsid w:val="00B23F20"/>
    <w:rsid w:val="00B259A5"/>
    <w:rsid w:val="00B36620"/>
    <w:rsid w:val="00B37824"/>
    <w:rsid w:val="00B40F3E"/>
    <w:rsid w:val="00B42B35"/>
    <w:rsid w:val="00B44CCA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B659A"/>
    <w:rsid w:val="00BC0286"/>
    <w:rsid w:val="00BC0A59"/>
    <w:rsid w:val="00BC38EB"/>
    <w:rsid w:val="00BC46B0"/>
    <w:rsid w:val="00BC5DC5"/>
    <w:rsid w:val="00BC60EC"/>
    <w:rsid w:val="00BC6BAF"/>
    <w:rsid w:val="00BD0977"/>
    <w:rsid w:val="00BD3600"/>
    <w:rsid w:val="00BD55E9"/>
    <w:rsid w:val="00BD67AB"/>
    <w:rsid w:val="00BE0793"/>
    <w:rsid w:val="00BE1F4A"/>
    <w:rsid w:val="00BE31A4"/>
    <w:rsid w:val="00BE6796"/>
    <w:rsid w:val="00BE7627"/>
    <w:rsid w:val="00BF1510"/>
    <w:rsid w:val="00BF2161"/>
    <w:rsid w:val="00BF610B"/>
    <w:rsid w:val="00BF6D70"/>
    <w:rsid w:val="00C050CD"/>
    <w:rsid w:val="00C06575"/>
    <w:rsid w:val="00C0733B"/>
    <w:rsid w:val="00C11F2F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267F"/>
    <w:rsid w:val="00C46941"/>
    <w:rsid w:val="00C4753F"/>
    <w:rsid w:val="00C507DA"/>
    <w:rsid w:val="00C51A84"/>
    <w:rsid w:val="00C5203C"/>
    <w:rsid w:val="00C525C8"/>
    <w:rsid w:val="00C57C26"/>
    <w:rsid w:val="00C60ADA"/>
    <w:rsid w:val="00C62E27"/>
    <w:rsid w:val="00C631F1"/>
    <w:rsid w:val="00C64910"/>
    <w:rsid w:val="00C7124A"/>
    <w:rsid w:val="00C7289F"/>
    <w:rsid w:val="00C73137"/>
    <w:rsid w:val="00C73DE0"/>
    <w:rsid w:val="00C768E5"/>
    <w:rsid w:val="00C773C6"/>
    <w:rsid w:val="00C778BD"/>
    <w:rsid w:val="00C77B2E"/>
    <w:rsid w:val="00C8177B"/>
    <w:rsid w:val="00C8601A"/>
    <w:rsid w:val="00C91142"/>
    <w:rsid w:val="00C95F5D"/>
    <w:rsid w:val="00C96B04"/>
    <w:rsid w:val="00CA4AC5"/>
    <w:rsid w:val="00CA72B5"/>
    <w:rsid w:val="00CB16C0"/>
    <w:rsid w:val="00CB337E"/>
    <w:rsid w:val="00CC2D9C"/>
    <w:rsid w:val="00CC63A9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2B62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43420"/>
    <w:rsid w:val="00D530F0"/>
    <w:rsid w:val="00D55231"/>
    <w:rsid w:val="00D63073"/>
    <w:rsid w:val="00D65ADA"/>
    <w:rsid w:val="00D66971"/>
    <w:rsid w:val="00D71A01"/>
    <w:rsid w:val="00D72000"/>
    <w:rsid w:val="00D76289"/>
    <w:rsid w:val="00D76D29"/>
    <w:rsid w:val="00D859B4"/>
    <w:rsid w:val="00D8616C"/>
    <w:rsid w:val="00D87BD7"/>
    <w:rsid w:val="00D903B3"/>
    <w:rsid w:val="00D93011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E5B53"/>
    <w:rsid w:val="00DF0FA6"/>
    <w:rsid w:val="00E0149E"/>
    <w:rsid w:val="00E03438"/>
    <w:rsid w:val="00E040E4"/>
    <w:rsid w:val="00E13781"/>
    <w:rsid w:val="00E15BF0"/>
    <w:rsid w:val="00E17AC9"/>
    <w:rsid w:val="00E17E30"/>
    <w:rsid w:val="00E202A7"/>
    <w:rsid w:val="00E22018"/>
    <w:rsid w:val="00E23BDA"/>
    <w:rsid w:val="00E2765C"/>
    <w:rsid w:val="00E36E71"/>
    <w:rsid w:val="00E43C01"/>
    <w:rsid w:val="00E5011C"/>
    <w:rsid w:val="00E51E31"/>
    <w:rsid w:val="00E531A2"/>
    <w:rsid w:val="00E552D7"/>
    <w:rsid w:val="00E556FD"/>
    <w:rsid w:val="00E5798A"/>
    <w:rsid w:val="00E7401C"/>
    <w:rsid w:val="00E80A45"/>
    <w:rsid w:val="00E834EE"/>
    <w:rsid w:val="00E84793"/>
    <w:rsid w:val="00E92AC2"/>
    <w:rsid w:val="00E9325A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C7467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70E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3AF5"/>
    <w:rsid w:val="00F87270"/>
    <w:rsid w:val="00F902B5"/>
    <w:rsid w:val="00F947DA"/>
    <w:rsid w:val="00F95374"/>
    <w:rsid w:val="00F95F40"/>
    <w:rsid w:val="00F96B96"/>
    <w:rsid w:val="00FA44DD"/>
    <w:rsid w:val="00FA5C6B"/>
    <w:rsid w:val="00FB6FA6"/>
    <w:rsid w:val="00FC1152"/>
    <w:rsid w:val="00FC2CE1"/>
    <w:rsid w:val="00FC50D1"/>
    <w:rsid w:val="00FC52FA"/>
    <w:rsid w:val="00FE1BC0"/>
    <w:rsid w:val="00FE610E"/>
    <w:rsid w:val="00FE79F9"/>
    <w:rsid w:val="00FF1D03"/>
    <w:rsid w:val="00FF4FD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  <w:style w:type="paragraph" w:customStyle="1" w:styleId="af8">
    <w:name w:val="Информация о версии"/>
    <w:basedOn w:val="af6"/>
    <w:next w:val="a"/>
    <w:uiPriority w:val="99"/>
    <w:rsid w:val="009078E6"/>
    <w:rPr>
      <w:rFonts w:ascii="Times New Roman CYR" w:hAnsi="Times New Roman CYR" w:cs="Times New Roman CYR"/>
      <w:i/>
      <w:iCs/>
      <w:color w:val="000080"/>
      <w:shd w:val="clear" w:color="auto" w:fill="auto"/>
    </w:rPr>
  </w:style>
  <w:style w:type="paragraph" w:customStyle="1" w:styleId="af9">
    <w:name w:val="Информация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before="180" w:line="240" w:lineRule="auto"/>
      <w:ind w:left="360" w:right="360" w:firstLine="0"/>
    </w:pPr>
    <w:rPr>
      <w:rFonts w:ascii="Times New Roman CYR" w:hAnsi="Times New Roman CYR" w:cs="Times New Roman CYR"/>
      <w:sz w:val="20"/>
      <w:szCs w:val="20"/>
      <w:shd w:val="clear" w:color="auto" w:fill="EDEFF3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b/>
      <w:bCs/>
      <w:color w:val="000080"/>
      <w:sz w:val="20"/>
      <w:szCs w:val="20"/>
    </w:rPr>
  </w:style>
  <w:style w:type="character" w:customStyle="1" w:styleId="afb">
    <w:name w:val="Сравнение редакций. Добавленный фрагмент"/>
    <w:uiPriority w:val="99"/>
    <w:rsid w:val="00A63CE2"/>
    <w:rPr>
      <w:color w:val="000000"/>
      <w:shd w:val="clear" w:color="auto" w:fill="C1D7FF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63CE2"/>
    <w:pPr>
      <w:keepNext w:val="0"/>
      <w:autoSpaceDE w:val="0"/>
      <w:autoSpaceDN w:val="0"/>
      <w:adjustRightInd w:val="0"/>
      <w:spacing w:after="108" w:line="240" w:lineRule="auto"/>
      <w:ind w:firstLine="0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F44B-A969-4C19-9949-B8017C49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2017-01-30T05:02:00Z</cp:lastPrinted>
  <dcterms:created xsi:type="dcterms:W3CDTF">2017-01-30T05:34:00Z</dcterms:created>
  <dcterms:modified xsi:type="dcterms:W3CDTF">2017-01-30T05:34:00Z</dcterms:modified>
</cp:coreProperties>
</file>