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D23C8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D23C8A" w:rsidRPr="007660D6">
              <w:rPr>
                <w:sz w:val="28"/>
                <w:szCs w:val="28"/>
              </w:rPr>
              <w:t>Предоставление информации о порядке  предоставления жилищно-коммунальных услуг населению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797E49">
              <w:rPr>
                <w:sz w:val="28"/>
                <w:szCs w:val="22"/>
              </w:rPr>
              <w:t>3</w:t>
            </w:r>
            <w:r w:rsidR="00D23C8A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23C8A" w:rsidRDefault="00D23C8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D23C8A" w:rsidRPr="007660D6">
        <w:rPr>
          <w:sz w:val="28"/>
          <w:szCs w:val="28"/>
        </w:rPr>
        <w:t>Предоставление информации о порядке  предоставления жилищно-коммунальных услуг населению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797E49">
        <w:rPr>
          <w:sz w:val="28"/>
          <w:szCs w:val="22"/>
        </w:rPr>
        <w:t>3</w:t>
      </w:r>
      <w:r w:rsidR="00D23C8A">
        <w:rPr>
          <w:sz w:val="28"/>
          <w:szCs w:val="22"/>
        </w:rPr>
        <w:t>1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797E49">
        <w:rPr>
          <w:sz w:val="28"/>
          <w:szCs w:val="22"/>
        </w:rPr>
        <w:t>5.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D23C8A">
        <w:rPr>
          <w:sz w:val="28"/>
          <w:szCs w:val="22"/>
        </w:rPr>
        <w:t>4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Нижегородов 21750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CF" w:rsidRDefault="009D24CF" w:rsidP="00BC38EB">
      <w:r>
        <w:separator/>
      </w:r>
    </w:p>
  </w:endnote>
  <w:endnote w:type="continuationSeparator" w:id="1">
    <w:p w:rsidR="009D24CF" w:rsidRDefault="009D24C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CF" w:rsidRDefault="009D24CF" w:rsidP="00BC38EB">
      <w:r>
        <w:separator/>
      </w:r>
    </w:p>
  </w:footnote>
  <w:footnote w:type="continuationSeparator" w:id="1">
    <w:p w:rsidR="009D24CF" w:rsidRDefault="009D24C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4CF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2016-04-29T08:19:00Z</cp:lastPrinted>
  <dcterms:created xsi:type="dcterms:W3CDTF">2016-04-29T08:19:00Z</dcterms:created>
  <dcterms:modified xsi:type="dcterms:W3CDTF">2016-04-29T08:19:00Z</dcterms:modified>
</cp:coreProperties>
</file>