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CA4AC5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3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4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CA4AC5" w:rsidRPr="00CA4AC5">
              <w:rPr>
                <w:sz w:val="28"/>
                <w:szCs w:val="28"/>
              </w:rPr>
              <w:t>Предоставление муниципального имущества                 в аренду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5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22</w:t>
            </w:r>
            <w:r w:rsidR="00BB1BF1">
              <w:rPr>
                <w:sz w:val="28"/>
                <w:szCs w:val="22"/>
              </w:rPr>
              <w:t>3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CA4AC5" w:rsidRPr="00CA4AC5">
        <w:rPr>
          <w:sz w:val="28"/>
          <w:szCs w:val="28"/>
        </w:rPr>
        <w:t>Предоставление муниципального имущества                 в аренду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3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4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22</w:t>
      </w:r>
      <w:r w:rsidR="00BB1BF1">
        <w:rPr>
          <w:sz w:val="28"/>
          <w:szCs w:val="22"/>
        </w:rPr>
        <w:t>3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CA4AC5">
        <w:rPr>
          <w:sz w:val="28"/>
          <w:szCs w:val="22"/>
        </w:rPr>
        <w:t xml:space="preserve">разделе 2.5.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CA4AC5">
        <w:rPr>
          <w:sz w:val="28"/>
          <w:szCs w:val="22"/>
        </w:rPr>
        <w:t>7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0D5E05" w:rsidRDefault="000D5E05" w:rsidP="008157D0">
      <w:pPr>
        <w:ind w:firstLine="0"/>
        <w:rPr>
          <w:sz w:val="28"/>
          <w:szCs w:val="28"/>
        </w:rPr>
      </w:pPr>
    </w:p>
    <w:p w:rsidR="00BB1BF1" w:rsidRDefault="00BB1BF1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F039A4" w:rsidRDefault="00F039A4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CA4AC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Максимов 61778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06" w:rsidRDefault="00EC4B06" w:rsidP="00BC38EB">
      <w:r>
        <w:separator/>
      </w:r>
    </w:p>
  </w:endnote>
  <w:endnote w:type="continuationSeparator" w:id="1">
    <w:p w:rsidR="00EC4B06" w:rsidRDefault="00EC4B06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06" w:rsidRDefault="00EC4B06" w:rsidP="00BC38EB">
      <w:r>
        <w:separator/>
      </w:r>
    </w:p>
  </w:footnote>
  <w:footnote w:type="continuationSeparator" w:id="1">
    <w:p w:rsidR="00EC4B06" w:rsidRDefault="00EC4B06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4B06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2016-04-29T07:51:00Z</cp:lastPrinted>
  <dcterms:created xsi:type="dcterms:W3CDTF">2016-04-29T07:56:00Z</dcterms:created>
  <dcterms:modified xsi:type="dcterms:W3CDTF">2016-04-29T07:56:00Z</dcterms:modified>
</cp:coreProperties>
</file>