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D23C8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F74496">
              <w:rPr>
                <w:sz w:val="28"/>
                <w:szCs w:val="28"/>
              </w:rPr>
              <w:t>Признание</w:t>
            </w:r>
            <w:r w:rsidR="00F74496" w:rsidRPr="003956D6">
              <w:rPr>
                <w:sz w:val="28"/>
                <w:szCs w:val="28"/>
              </w:rPr>
              <w:t xml:space="preserve"> помещения жилым помещением, </w:t>
            </w:r>
            <w:r w:rsidR="00F74496">
              <w:rPr>
                <w:sz w:val="28"/>
                <w:szCs w:val="28"/>
              </w:rPr>
              <w:t xml:space="preserve">жилого помещения </w:t>
            </w:r>
            <w:r w:rsidR="00F74496" w:rsidRPr="003956D6">
              <w:rPr>
                <w:sz w:val="28"/>
                <w:szCs w:val="28"/>
              </w:rPr>
              <w:t>непригодны</w:t>
            </w:r>
            <w:r w:rsidR="00F74496">
              <w:rPr>
                <w:sz w:val="28"/>
                <w:szCs w:val="28"/>
              </w:rPr>
              <w:t xml:space="preserve">м для проживания и </w:t>
            </w:r>
            <w:r w:rsidR="00F74496" w:rsidRPr="003956D6">
              <w:rPr>
                <w:sz w:val="28"/>
                <w:szCs w:val="28"/>
              </w:rPr>
              <w:t xml:space="preserve"> многоквартирного дома аварийным и подл</w:t>
            </w:r>
            <w:r w:rsidR="00F74496">
              <w:rPr>
                <w:sz w:val="28"/>
                <w:szCs w:val="28"/>
              </w:rPr>
              <w:t>ежащим сносу или реконструкции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797E49">
              <w:rPr>
                <w:sz w:val="28"/>
                <w:szCs w:val="22"/>
              </w:rPr>
              <w:t>3</w:t>
            </w:r>
            <w:r w:rsidR="00F74496">
              <w:rPr>
                <w:sz w:val="28"/>
                <w:szCs w:val="22"/>
              </w:rPr>
              <w:t>2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F74496">
        <w:rPr>
          <w:sz w:val="28"/>
          <w:szCs w:val="28"/>
        </w:rPr>
        <w:t>Признание</w:t>
      </w:r>
      <w:r w:rsidR="00F74496" w:rsidRPr="003956D6">
        <w:rPr>
          <w:sz w:val="28"/>
          <w:szCs w:val="28"/>
        </w:rPr>
        <w:t xml:space="preserve"> помещения жилым помещением, </w:t>
      </w:r>
      <w:r w:rsidR="00F74496">
        <w:rPr>
          <w:sz w:val="28"/>
          <w:szCs w:val="28"/>
        </w:rPr>
        <w:t xml:space="preserve">жилого помещения </w:t>
      </w:r>
      <w:r w:rsidR="00F74496" w:rsidRPr="003956D6">
        <w:rPr>
          <w:sz w:val="28"/>
          <w:szCs w:val="28"/>
        </w:rPr>
        <w:t>непригодны</w:t>
      </w:r>
      <w:r w:rsidR="00F74496">
        <w:rPr>
          <w:sz w:val="28"/>
          <w:szCs w:val="28"/>
        </w:rPr>
        <w:t xml:space="preserve">м для проживания и </w:t>
      </w:r>
      <w:r w:rsidR="00F74496" w:rsidRPr="003956D6">
        <w:rPr>
          <w:sz w:val="28"/>
          <w:szCs w:val="28"/>
        </w:rPr>
        <w:t xml:space="preserve"> многоквартирного дома аварийным и подл</w:t>
      </w:r>
      <w:r w:rsidR="00F74496">
        <w:rPr>
          <w:sz w:val="28"/>
          <w:szCs w:val="28"/>
        </w:rPr>
        <w:t>ежащим сносу или реконструкции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797E49">
        <w:rPr>
          <w:sz w:val="28"/>
          <w:szCs w:val="22"/>
        </w:rPr>
        <w:t>3</w:t>
      </w:r>
      <w:r w:rsidR="00F74496">
        <w:rPr>
          <w:sz w:val="28"/>
          <w:szCs w:val="22"/>
        </w:rPr>
        <w:t>2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2.</w:t>
      </w:r>
      <w:r w:rsidR="00F74496">
        <w:rPr>
          <w:sz w:val="28"/>
          <w:szCs w:val="22"/>
        </w:rPr>
        <w:t>9</w:t>
      </w:r>
      <w:r w:rsidR="00797E49">
        <w:rPr>
          <w:sz w:val="28"/>
          <w:szCs w:val="22"/>
        </w:rPr>
        <w:t>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F74496">
        <w:rPr>
          <w:sz w:val="28"/>
          <w:szCs w:val="22"/>
        </w:rPr>
        <w:t>5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EF" w:rsidRDefault="009009EF" w:rsidP="00BC38EB">
      <w:r>
        <w:separator/>
      </w:r>
    </w:p>
  </w:endnote>
  <w:endnote w:type="continuationSeparator" w:id="1">
    <w:p w:rsidR="009009EF" w:rsidRDefault="009009E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EF" w:rsidRDefault="009009EF" w:rsidP="00BC38EB">
      <w:r>
        <w:separator/>
      </w:r>
    </w:p>
  </w:footnote>
  <w:footnote w:type="continuationSeparator" w:id="1">
    <w:p w:rsidR="009009EF" w:rsidRDefault="009009E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009EF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2016-04-29T08:19:00Z</cp:lastPrinted>
  <dcterms:created xsi:type="dcterms:W3CDTF">2016-04-29T08:22:00Z</dcterms:created>
  <dcterms:modified xsi:type="dcterms:W3CDTF">2016-04-29T08:22:00Z</dcterms:modified>
</cp:coreProperties>
</file>