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4E0043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r w:rsidR="00FD1BEA">
              <w:rPr>
                <w:sz w:val="28"/>
                <w:szCs w:val="22"/>
              </w:rPr>
              <w:t>м</w:t>
            </w:r>
            <w:r w:rsidR="004E0043">
              <w:rPr>
                <w:sz w:val="28"/>
                <w:szCs w:val="22"/>
              </w:rPr>
              <w:t>униципальную программу городского округа Кинель «Противодействие коррупции в городском округе Кинель Самарской области</w:t>
            </w:r>
            <w:r w:rsidR="00D159DC" w:rsidRPr="00F71F0D">
              <w:rPr>
                <w:sz w:val="28"/>
                <w:szCs w:val="28"/>
              </w:rPr>
              <w:t xml:space="preserve"> </w:t>
            </w:r>
            <w:r w:rsidR="00D159DC" w:rsidRPr="00F71F0D">
              <w:rPr>
                <w:sz w:val="28"/>
                <w:szCs w:val="28"/>
              </w:rPr>
              <w:t>на 2016-2018 годы</w:t>
            </w:r>
            <w:r w:rsidR="004E0043">
              <w:rPr>
                <w:sz w:val="28"/>
                <w:szCs w:val="22"/>
              </w:rPr>
              <w:t>»</w:t>
            </w:r>
            <w:r w:rsidR="00B02319" w:rsidRPr="00CA4AC5">
              <w:rPr>
                <w:sz w:val="28"/>
                <w:szCs w:val="28"/>
              </w:rPr>
              <w:t>, утвержденн</w:t>
            </w:r>
            <w:r w:rsidR="004E0043">
              <w:rPr>
                <w:sz w:val="28"/>
                <w:szCs w:val="28"/>
              </w:rPr>
              <w:t>ую</w:t>
            </w:r>
            <w:r w:rsidR="00B02319" w:rsidRPr="00CA4AC5">
              <w:rPr>
                <w:sz w:val="28"/>
                <w:szCs w:val="28"/>
              </w:rPr>
              <w:t xml:space="preserve"> </w:t>
            </w:r>
            <w:ins w:id="1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543156">
              <w:rPr>
                <w:sz w:val="28"/>
                <w:szCs w:val="22"/>
              </w:rPr>
              <w:t>2</w:t>
            </w:r>
            <w:r w:rsidR="004E0043">
              <w:rPr>
                <w:sz w:val="28"/>
                <w:szCs w:val="22"/>
              </w:rPr>
              <w:t>996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4E0043">
              <w:rPr>
                <w:sz w:val="28"/>
                <w:szCs w:val="22"/>
              </w:rPr>
              <w:t>22</w:t>
            </w:r>
            <w:r w:rsidR="00B02319">
              <w:rPr>
                <w:sz w:val="28"/>
                <w:szCs w:val="22"/>
              </w:rPr>
              <w:t>.</w:t>
            </w:r>
            <w:r w:rsidR="00543156">
              <w:rPr>
                <w:sz w:val="28"/>
                <w:szCs w:val="22"/>
              </w:rPr>
              <w:t>0</w:t>
            </w:r>
            <w:r w:rsidR="004E0043">
              <w:rPr>
                <w:sz w:val="28"/>
                <w:szCs w:val="22"/>
              </w:rPr>
              <w:t>9</w:t>
            </w:r>
            <w:r w:rsidR="00B02319">
              <w:rPr>
                <w:sz w:val="28"/>
                <w:szCs w:val="22"/>
              </w:rPr>
              <w:t>.201</w:t>
            </w:r>
            <w:r w:rsidR="004E0043">
              <w:rPr>
                <w:sz w:val="28"/>
                <w:szCs w:val="22"/>
              </w:rPr>
              <w:t>5</w:t>
            </w:r>
            <w:r w:rsidR="00B02319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8272BA" w:rsidRDefault="008272B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>В</w:t>
      </w:r>
      <w:r w:rsidR="004E0043">
        <w:rPr>
          <w:sz w:val="28"/>
          <w:szCs w:val="28"/>
        </w:rPr>
        <w:t xml:space="preserve">о исполнение Указа Президента Российской Федерации № 147 от 01.04.2016 г. «О Национальном плане противодействия коррупции на 2016-2017 годы», а также в </w:t>
      </w:r>
      <w:r w:rsidR="00B02319">
        <w:rPr>
          <w:sz w:val="28"/>
          <w:szCs w:val="28"/>
        </w:rPr>
        <w:t xml:space="preserve">связи с </w:t>
      </w:r>
      <w:r w:rsidR="00543156">
        <w:rPr>
          <w:sz w:val="28"/>
          <w:szCs w:val="28"/>
        </w:rPr>
        <w:t>произошедшими кадровыми изменениями</w:t>
      </w:r>
      <w:r w:rsidR="00B02319">
        <w:rPr>
          <w:sz w:val="28"/>
          <w:szCs w:val="28"/>
        </w:rPr>
        <w:t>,</w:t>
      </w:r>
      <w:r w:rsidR="00185B1A">
        <w:rPr>
          <w:sz w:val="28"/>
          <w:szCs w:val="28"/>
        </w:rPr>
        <w:t xml:space="preserve"> </w:t>
      </w:r>
    </w:p>
    <w:p w:rsidR="008272BA" w:rsidRDefault="008272BA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3" w:name="sub_1"/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3F553D">
        <w:rPr>
          <w:caps/>
          <w:spacing w:val="60"/>
        </w:rPr>
        <w:t>Постановляю:</w:t>
      </w:r>
    </w:p>
    <w:bookmarkEnd w:id="3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4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5" w:author=" " w:date="2016-04-29T10:11:00Z">
        <w:r>
          <w:rPr>
            <w:sz w:val="28"/>
            <w:szCs w:val="22"/>
          </w:rPr>
          <w:t xml:space="preserve">и </w:t>
        </w:r>
        <w:r w:rsidR="004E0043">
          <w:rPr>
            <w:sz w:val="28"/>
            <w:szCs w:val="22"/>
          </w:rPr>
          <w:t xml:space="preserve">в </w:t>
        </w:r>
      </w:ins>
      <w:r w:rsidR="00FD1BEA">
        <w:rPr>
          <w:sz w:val="28"/>
          <w:szCs w:val="22"/>
        </w:rPr>
        <w:t xml:space="preserve"> м</w:t>
      </w:r>
      <w:r w:rsidR="004E0043">
        <w:rPr>
          <w:sz w:val="28"/>
          <w:szCs w:val="22"/>
        </w:rPr>
        <w:t>униципальную программу городского округа Кинель «Противодействие коррупции в городском округе Кинель Самарской области</w:t>
      </w:r>
      <w:r w:rsidR="00D159DC" w:rsidRPr="00D159DC">
        <w:rPr>
          <w:sz w:val="28"/>
          <w:szCs w:val="28"/>
        </w:rPr>
        <w:t xml:space="preserve"> </w:t>
      </w:r>
      <w:r w:rsidR="00D159DC" w:rsidRPr="00F71F0D">
        <w:rPr>
          <w:sz w:val="28"/>
          <w:szCs w:val="28"/>
        </w:rPr>
        <w:t>на 2016-2018 годы</w:t>
      </w:r>
      <w:r w:rsidR="004E0043">
        <w:rPr>
          <w:sz w:val="28"/>
          <w:szCs w:val="22"/>
        </w:rPr>
        <w:t>»</w:t>
      </w:r>
      <w:r w:rsidR="004E0043" w:rsidRPr="00CA4AC5">
        <w:rPr>
          <w:sz w:val="28"/>
          <w:szCs w:val="28"/>
        </w:rPr>
        <w:t>, утвержденн</w:t>
      </w:r>
      <w:r w:rsidR="004E0043">
        <w:rPr>
          <w:sz w:val="28"/>
          <w:szCs w:val="28"/>
        </w:rPr>
        <w:t>ую</w:t>
      </w:r>
      <w:r w:rsidR="004E0043" w:rsidRPr="00CA4AC5">
        <w:rPr>
          <w:sz w:val="28"/>
          <w:szCs w:val="28"/>
        </w:rPr>
        <w:t xml:space="preserve"> </w:t>
      </w:r>
      <w:ins w:id="6" w:author=" " w:date="2016-04-29T10:11:00Z">
        <w:r w:rsidR="004E0043" w:rsidRPr="00CA4AC5">
          <w:rPr>
            <w:sz w:val="28"/>
            <w:szCs w:val="28"/>
          </w:rPr>
          <w:t>постановление</w:t>
        </w:r>
      </w:ins>
      <w:r w:rsidR="004E0043" w:rsidRPr="00CA4AC5">
        <w:rPr>
          <w:sz w:val="28"/>
          <w:szCs w:val="28"/>
        </w:rPr>
        <w:t>м</w:t>
      </w:r>
      <w:ins w:id="7" w:author=" " w:date="2016-04-29T10:11:00Z">
        <w:r w:rsidR="004E0043"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 w:rsidR="004E0043">
        <w:rPr>
          <w:sz w:val="28"/>
          <w:szCs w:val="22"/>
        </w:rPr>
        <w:t>№ 2996 от 22.09.2015 г.</w:t>
      </w:r>
      <w:r w:rsidR="00774274">
        <w:rPr>
          <w:sz w:val="28"/>
          <w:szCs w:val="22"/>
        </w:rPr>
        <w:t xml:space="preserve"> </w:t>
      </w:r>
      <w:bookmarkStart w:id="8" w:name="_GoBack"/>
      <w:bookmarkEnd w:id="8"/>
      <w:r w:rsidR="000D5E05">
        <w:rPr>
          <w:sz w:val="28"/>
          <w:szCs w:val="22"/>
        </w:rPr>
        <w:t xml:space="preserve">следующие </w:t>
      </w:r>
      <w:ins w:id="9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543156" w:rsidRDefault="000D5E05" w:rsidP="00543156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 w:rsidR="00543156">
        <w:rPr>
          <w:sz w:val="28"/>
          <w:szCs w:val="22"/>
        </w:rPr>
        <w:t xml:space="preserve">в </w:t>
      </w:r>
      <w:r w:rsidR="004E0043">
        <w:rPr>
          <w:sz w:val="28"/>
          <w:szCs w:val="22"/>
        </w:rPr>
        <w:t>абзаце 2</w:t>
      </w:r>
      <w:r w:rsidR="00543156">
        <w:rPr>
          <w:sz w:val="28"/>
          <w:szCs w:val="22"/>
        </w:rPr>
        <w:t xml:space="preserve"> раздела </w:t>
      </w:r>
      <w:r w:rsidR="004E0043">
        <w:rPr>
          <w:sz w:val="28"/>
          <w:szCs w:val="22"/>
        </w:rPr>
        <w:t>7 Паспорта муниципальной программы</w:t>
      </w:r>
      <w:r w:rsidR="00543156">
        <w:rPr>
          <w:sz w:val="28"/>
          <w:szCs w:val="22"/>
        </w:rPr>
        <w:t xml:space="preserve"> слова «Глава администрации городского округа Кинель» заменить </w:t>
      </w:r>
      <w:r w:rsidR="005F43CB">
        <w:rPr>
          <w:sz w:val="28"/>
          <w:szCs w:val="22"/>
        </w:rPr>
        <w:t>словами</w:t>
      </w:r>
      <w:r w:rsidR="00543156">
        <w:rPr>
          <w:sz w:val="28"/>
          <w:szCs w:val="22"/>
        </w:rPr>
        <w:t xml:space="preserve"> «Глава городского округа Кинель Самарской области».</w:t>
      </w:r>
    </w:p>
    <w:p w:rsidR="004E0043" w:rsidRDefault="004E0043" w:rsidP="00543156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</w:t>
      </w:r>
      <w:r w:rsidR="00543156">
        <w:rPr>
          <w:sz w:val="28"/>
          <w:szCs w:val="22"/>
        </w:rPr>
        <w:t xml:space="preserve">2. </w:t>
      </w:r>
      <w:r w:rsidR="008272BA">
        <w:rPr>
          <w:sz w:val="28"/>
          <w:szCs w:val="22"/>
        </w:rPr>
        <w:t>Приложение</w:t>
      </w:r>
      <w:r w:rsidR="00F57AC9">
        <w:rPr>
          <w:sz w:val="28"/>
          <w:szCs w:val="22"/>
        </w:rPr>
        <w:t xml:space="preserve"> № 2 </w:t>
      </w:r>
      <w:r w:rsidR="008272BA">
        <w:rPr>
          <w:sz w:val="28"/>
          <w:szCs w:val="22"/>
        </w:rPr>
        <w:t>к муниципальной программе</w:t>
      </w:r>
      <w:r w:rsidR="00F57AC9">
        <w:rPr>
          <w:sz w:val="28"/>
          <w:szCs w:val="22"/>
        </w:rPr>
        <w:t xml:space="preserve"> </w:t>
      </w:r>
      <w:r w:rsidR="008272BA">
        <w:rPr>
          <w:sz w:val="28"/>
          <w:szCs w:val="22"/>
        </w:rPr>
        <w:t>изложить в новой редакции согласно приложению.</w:t>
      </w:r>
    </w:p>
    <w:p w:rsidR="003B0857" w:rsidRDefault="004E0043" w:rsidP="00543156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A67EB"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="005A67EB" w:rsidRPr="003F553D">
        <w:rPr>
          <w:sz w:val="28"/>
          <w:szCs w:val="28"/>
        </w:rPr>
        <w:t xml:space="preserve"> «Кинельская жизнь» или «Неделя Кинеля»</w:t>
      </w:r>
      <w:r w:rsidR="006B59D2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="005A67EB" w:rsidRPr="003F553D">
        <w:rPr>
          <w:sz w:val="28"/>
          <w:szCs w:val="28"/>
        </w:rPr>
        <w:t>.</w:t>
      </w:r>
    </w:p>
    <w:p w:rsidR="008272BA" w:rsidRDefault="008272BA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543156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D5E05">
        <w:rPr>
          <w:sz w:val="28"/>
          <w:szCs w:val="28"/>
        </w:rPr>
        <w:t xml:space="preserve">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</w:t>
      </w:r>
      <w:r w:rsidR="00543156">
        <w:rPr>
          <w:sz w:val="28"/>
          <w:szCs w:val="28"/>
        </w:rPr>
        <w:t xml:space="preserve">   </w:t>
      </w:r>
      <w:r w:rsidR="000D5E05">
        <w:rPr>
          <w:sz w:val="28"/>
          <w:szCs w:val="28"/>
        </w:rPr>
        <w:t xml:space="preserve">     </w:t>
      </w:r>
      <w:r w:rsidR="00543156">
        <w:rPr>
          <w:sz w:val="28"/>
          <w:szCs w:val="28"/>
        </w:rPr>
        <w:t>В</w:t>
      </w:r>
      <w:r w:rsidR="008157D0" w:rsidRPr="003F553D">
        <w:rPr>
          <w:sz w:val="28"/>
          <w:szCs w:val="28"/>
        </w:rPr>
        <w:t>.А.</w:t>
      </w:r>
      <w:r w:rsidR="00543156">
        <w:rPr>
          <w:sz w:val="28"/>
          <w:szCs w:val="28"/>
        </w:rPr>
        <w:t>Чихирев</w:t>
      </w: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3B3EAD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Ефимова 21570</w:t>
      </w: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p w:rsidR="008272BA" w:rsidRDefault="008272BA" w:rsidP="008272BA">
      <w:pPr>
        <w:ind w:firstLine="5103"/>
        <w:jc w:val="center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lastRenderedPageBreak/>
        <w:t>Приложение</w:t>
      </w:r>
    </w:p>
    <w:p w:rsidR="008272BA" w:rsidRDefault="008272BA" w:rsidP="008272BA">
      <w:pPr>
        <w:ind w:firstLine="5103"/>
        <w:jc w:val="center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>к постановлению администрации</w:t>
      </w:r>
    </w:p>
    <w:p w:rsidR="008272BA" w:rsidRDefault="008272BA" w:rsidP="008272BA">
      <w:pPr>
        <w:ind w:firstLine="5103"/>
        <w:jc w:val="center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>городского округа Кинель</w:t>
      </w:r>
    </w:p>
    <w:p w:rsidR="008272BA" w:rsidRDefault="008272BA" w:rsidP="008272BA">
      <w:pPr>
        <w:ind w:firstLine="5103"/>
        <w:jc w:val="center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>Самарской области</w:t>
      </w:r>
    </w:p>
    <w:p w:rsidR="008272BA" w:rsidRDefault="008272BA" w:rsidP="008272BA">
      <w:pPr>
        <w:ind w:firstLine="5103"/>
        <w:jc w:val="center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>№______ от ________________</w:t>
      </w:r>
    </w:p>
    <w:p w:rsidR="008272BA" w:rsidRDefault="008272BA" w:rsidP="008272BA">
      <w:pPr>
        <w:ind w:firstLine="698"/>
        <w:jc w:val="right"/>
        <w:rPr>
          <w:rStyle w:val="af1"/>
          <w:b w:val="0"/>
          <w:bCs w:val="0"/>
          <w:sz w:val="28"/>
          <w:szCs w:val="28"/>
        </w:rPr>
      </w:pPr>
    </w:p>
    <w:p w:rsidR="008272BA" w:rsidRPr="00891414" w:rsidRDefault="008272BA" w:rsidP="008272BA">
      <w:pPr>
        <w:ind w:firstLine="698"/>
        <w:jc w:val="right"/>
        <w:rPr>
          <w:b/>
          <w:sz w:val="28"/>
          <w:szCs w:val="28"/>
        </w:rPr>
      </w:pPr>
      <w:r w:rsidRPr="00891414">
        <w:rPr>
          <w:rStyle w:val="af1"/>
          <w:b w:val="0"/>
          <w:bCs w:val="0"/>
          <w:sz w:val="28"/>
          <w:szCs w:val="28"/>
        </w:rPr>
        <w:t>Приложение 2</w:t>
      </w:r>
      <w:r w:rsidRPr="00891414">
        <w:rPr>
          <w:rStyle w:val="af1"/>
          <w:b w:val="0"/>
          <w:bCs w:val="0"/>
          <w:sz w:val="28"/>
          <w:szCs w:val="28"/>
        </w:rPr>
        <w:br/>
        <w:t>к муниципальной программе</w:t>
      </w:r>
    </w:p>
    <w:p w:rsidR="008272BA" w:rsidRPr="00F71F0D" w:rsidRDefault="008272BA" w:rsidP="008272BA">
      <w:pPr>
        <w:pStyle w:val="1"/>
        <w:rPr>
          <w:sz w:val="28"/>
          <w:szCs w:val="28"/>
        </w:rPr>
      </w:pPr>
      <w:r w:rsidRPr="00F71F0D">
        <w:rPr>
          <w:sz w:val="28"/>
          <w:szCs w:val="28"/>
        </w:rPr>
        <w:t>Перечень</w:t>
      </w:r>
      <w:r w:rsidRPr="00F71F0D">
        <w:rPr>
          <w:sz w:val="28"/>
          <w:szCs w:val="28"/>
        </w:rPr>
        <w:br/>
        <w:t xml:space="preserve">мероприятий </w:t>
      </w:r>
      <w:r>
        <w:rPr>
          <w:sz w:val="28"/>
          <w:szCs w:val="28"/>
        </w:rPr>
        <w:t>муниципальн</w:t>
      </w:r>
      <w:r w:rsidRPr="00F71F0D">
        <w:rPr>
          <w:sz w:val="28"/>
          <w:szCs w:val="28"/>
        </w:rPr>
        <w:t xml:space="preserve">ой программы "Противодействие коррупции в </w:t>
      </w:r>
      <w:r>
        <w:rPr>
          <w:sz w:val="28"/>
          <w:szCs w:val="28"/>
        </w:rPr>
        <w:t xml:space="preserve">городском округе Кинель </w:t>
      </w:r>
      <w:r w:rsidRPr="00F71F0D">
        <w:rPr>
          <w:sz w:val="28"/>
          <w:szCs w:val="28"/>
        </w:rPr>
        <w:t>Самарской области на 2016-2018 годы"</w:t>
      </w:r>
    </w:p>
    <w:p w:rsidR="008272BA" w:rsidRPr="00F71F0D" w:rsidRDefault="008272BA" w:rsidP="008272BA">
      <w:pPr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52"/>
        <w:gridCol w:w="2002"/>
        <w:gridCol w:w="3543"/>
      </w:tblGrid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 и мероприятия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Срок реализации,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мероприятия</w:t>
            </w:r>
          </w:p>
        </w:tc>
      </w:tr>
      <w:tr w:rsidR="008272BA" w:rsidRPr="00F71F0D" w:rsidTr="008272BA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Цель. Совершенствование системы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органах местного самоуправления городского округа Кинель Самарской области</w:t>
            </w:r>
          </w:p>
        </w:tc>
      </w:tr>
      <w:tr w:rsidR="008272BA" w:rsidRPr="00F71F0D" w:rsidTr="008272BA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Реализация системы мер, направленных на предупреждение и пресечение коррупции и её проявлений в сфере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городского округа Кинель Самарской области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обязательного проведения антикоррупционной экспертизы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и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, в целях выявления в них коррупциогенных факторов и их последующего устранения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Default="00D113F3" w:rsidP="008272B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72BA">
              <w:rPr>
                <w:rFonts w:ascii="Times New Roman" w:hAnsi="Times New Roman" w:cs="Times New Roman"/>
                <w:sz w:val="28"/>
                <w:szCs w:val="28"/>
              </w:rPr>
              <w:t>ппарат администрации городского округа Кинель,</w:t>
            </w:r>
          </w:p>
          <w:p w:rsidR="008272BA" w:rsidRDefault="00D113F3" w:rsidP="008272B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272BA">
              <w:rPr>
                <w:sz w:val="28"/>
                <w:szCs w:val="28"/>
              </w:rPr>
              <w:t>ппарат</w:t>
            </w:r>
            <w:r w:rsidR="008272BA" w:rsidRPr="004B776B">
              <w:rPr>
                <w:sz w:val="28"/>
                <w:szCs w:val="28"/>
              </w:rPr>
              <w:t xml:space="preserve"> Думы городского</w:t>
            </w:r>
          </w:p>
          <w:p w:rsidR="008272BA" w:rsidRPr="004B776B" w:rsidRDefault="008272BA" w:rsidP="008272BA">
            <w:pPr>
              <w:ind w:firstLine="0"/>
              <w:jc w:val="left"/>
              <w:rPr>
                <w:sz w:val="28"/>
                <w:szCs w:val="28"/>
              </w:rPr>
            </w:pPr>
            <w:r w:rsidRPr="004B776B">
              <w:rPr>
                <w:sz w:val="28"/>
                <w:szCs w:val="28"/>
              </w:rPr>
              <w:t xml:space="preserve">округа </w:t>
            </w:r>
            <w:r>
              <w:rPr>
                <w:sz w:val="28"/>
                <w:szCs w:val="28"/>
              </w:rPr>
              <w:t>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Обеспечение обязательного направления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, носящих нормативный характер (после согласования их в установленном порядке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те),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Кинельскую межрайонную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прокуратуру для проведения антикоррупционной экспертизы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Default="00D113F3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72BA">
              <w:rPr>
                <w:rFonts w:ascii="Times New Roman" w:hAnsi="Times New Roman" w:cs="Times New Roman"/>
                <w:sz w:val="28"/>
                <w:szCs w:val="28"/>
              </w:rPr>
              <w:t>бщий отдел аппарата администрации городского округа Кинель,</w:t>
            </w:r>
          </w:p>
          <w:p w:rsidR="008272BA" w:rsidRPr="00F0343F" w:rsidRDefault="00D113F3" w:rsidP="008272B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272BA">
              <w:rPr>
                <w:sz w:val="28"/>
                <w:szCs w:val="28"/>
              </w:rPr>
              <w:t>ппарат</w:t>
            </w:r>
            <w:r w:rsidR="008272BA" w:rsidRPr="00F0343F">
              <w:rPr>
                <w:sz w:val="28"/>
                <w:szCs w:val="28"/>
              </w:rPr>
              <w:t xml:space="preserve"> Думы городского округа </w:t>
            </w:r>
            <w:r w:rsidR="008272BA">
              <w:rPr>
                <w:sz w:val="28"/>
                <w:szCs w:val="28"/>
              </w:rPr>
              <w:t>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учета, контроля и обязательного рассмотрения заключений антикоррупционной экспертизы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, поступающих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Кинельской межрайонной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прокуратуры, а также от независимых экспертов в соответствии с требованиями действующего законодательства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8272BA" w:rsidRDefault="00D113F3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72BA">
              <w:rPr>
                <w:rFonts w:ascii="Times New Roman" w:hAnsi="Times New Roman" w:cs="Times New Roman"/>
                <w:sz w:val="28"/>
                <w:szCs w:val="28"/>
              </w:rPr>
              <w:t>ппарат администрации городского округа Кинель</w:t>
            </w:r>
            <w:r w:rsidR="008272BA" w:rsidRPr="00827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72BA" w:rsidRPr="00F71F0D" w:rsidRDefault="00D113F3" w:rsidP="008272B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72BA">
              <w:rPr>
                <w:rFonts w:ascii="Times New Roman" w:hAnsi="Times New Roman" w:cs="Times New Roman"/>
                <w:sz w:val="28"/>
                <w:szCs w:val="28"/>
              </w:rPr>
              <w:t>ппарат</w:t>
            </w:r>
            <w:r w:rsidR="008272BA" w:rsidRPr="004B776B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городского округа Кинель</w:t>
            </w:r>
            <w:r w:rsidR="00827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ых правовых актов (проектов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правовых актов)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поступившими заключениями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Кинельской межрайонной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прокуратуры, а также от независимых экспертов, по выявленным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х правовых актах  и их проектах коррупциогенным факторам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8272B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муниципальных правовых актов, руководители структурных подразделений администрации, начальники отделов администрации городского округа Кинель 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Обеспечение учета и обязательного рассмотрения представлений и рекомендаций контролирующих (надзорных) органов,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аправляемых в адрес администрации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7ED4">
              <w:rPr>
                <w:rFonts w:ascii="Times New Roman" w:hAnsi="Times New Roman" w:cs="Times New Roman"/>
                <w:sz w:val="28"/>
                <w:szCs w:val="28"/>
              </w:rPr>
              <w:t>уководители структу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рных подразделений</w:t>
            </w:r>
            <w:r w:rsidRPr="00FE7ED4">
              <w:rPr>
                <w:rFonts w:ascii="Times New Roman" w:hAnsi="Times New Roman" w:cs="Times New Roman"/>
                <w:sz w:val="28"/>
                <w:szCs w:val="28"/>
              </w:rPr>
              <w:t>, начальники отделов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</w:t>
            </w:r>
            <w:r w:rsidR="00D113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Дума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контроля по недопущению нарушений бюджетной дисциплины, действующего антикоррупционного законодательства и законодательства в сфере размещения заказов на поставку товаров, выполнение работ, оказание услуг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нужд,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сфере деятельности органов местного самоуправления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качеством подготовки и объективностью финансово-экономических обоснований проектов нормативных правовых акто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разрабатываемых администрацией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187377" w:rsidRPr="00F71F0D" w:rsidTr="0077044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7" w:rsidRPr="00187377" w:rsidRDefault="00187377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77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7" w:rsidRPr="00187377" w:rsidRDefault="00187377" w:rsidP="0018737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87377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оценки регулирующего воздействия проектов нормативных правовых актов, разрабатываемых администрацией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7" w:rsidRPr="00187377" w:rsidRDefault="00187377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77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377" w:rsidRPr="00F71F0D" w:rsidRDefault="00187377" w:rsidP="0018737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87377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</w:t>
            </w:r>
            <w:r w:rsidR="00D113F3">
              <w:rPr>
                <w:rFonts w:ascii="Times New Roman" w:hAnsi="Times New Roman" w:cs="Times New Roman"/>
                <w:sz w:val="28"/>
                <w:szCs w:val="28"/>
              </w:rPr>
              <w:t>ации городского округа Кинель, А</w:t>
            </w:r>
            <w:r w:rsidRPr="00187377">
              <w:rPr>
                <w:rFonts w:ascii="Times New Roman" w:hAnsi="Times New Roman" w:cs="Times New Roman"/>
                <w:sz w:val="28"/>
                <w:szCs w:val="28"/>
              </w:rPr>
              <w:t>ппарат администрации городского округа 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7377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7" w:rsidRPr="00F71F0D" w:rsidRDefault="00187377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7" w:rsidRPr="00F71F0D" w:rsidRDefault="00187377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приведение в соответствии с действующих законодательством административных регламентов предоставления муниципальных услуг, переход на систему предоставления услуг в электронном виде и через многофункциональные центры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7" w:rsidRPr="00F71F0D" w:rsidRDefault="00187377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377" w:rsidRPr="00F71F0D" w:rsidRDefault="00187377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87377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</w:t>
            </w:r>
            <w:r w:rsidR="00D113F3">
              <w:rPr>
                <w:rFonts w:ascii="Times New Roman" w:hAnsi="Times New Roman" w:cs="Times New Roman"/>
                <w:sz w:val="28"/>
                <w:szCs w:val="28"/>
              </w:rPr>
              <w:t>ации городского округа Кинель, А</w:t>
            </w:r>
            <w:r w:rsidRPr="00187377">
              <w:rPr>
                <w:rFonts w:ascii="Times New Roman" w:hAnsi="Times New Roman" w:cs="Times New Roman"/>
                <w:sz w:val="28"/>
                <w:szCs w:val="28"/>
              </w:rPr>
              <w:t>ппарат администрации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порядка и сроков рассмотрения обращений физических, юридических лиц и индивидуальных предпринимателей, поступивших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При поступлении обращений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Мониторинг ставших известными фактов 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ионных проявлений в администрации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администрации 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Своевременное исполнение поручений и рекомендаций областной межведомственной комиссии по противодействию коррупции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Дума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Координатору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ой программы в срок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ря информации о ходе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ной программы за отчетный период, включая оценку значений целевых индикаторов (показателей)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C8364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836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об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итогах исполнения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й программы за отчетный период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служащими и работниками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ных органов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Дума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Формирование у служащих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Дума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недопущению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Дума городского округа Кинель</w:t>
            </w:r>
          </w:p>
        </w:tc>
      </w:tr>
      <w:tr w:rsidR="00CF2D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BA" w:rsidRPr="00F71F0D" w:rsidRDefault="00CF2D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A" w:rsidRPr="00F71F0D" w:rsidRDefault="00CF2D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с муниципальными служащими в целях профилактики коррупционных и иных правонарушений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A" w:rsidRPr="00F71F0D" w:rsidRDefault="00CF2D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DBA" w:rsidRDefault="00E41AC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аппарата администрации городского округа Кинель</w:t>
            </w:r>
          </w:p>
        </w:tc>
      </w:tr>
      <w:tr w:rsidR="00E41AC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CA" w:rsidRDefault="00E41AC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A" w:rsidRDefault="00E41ACA" w:rsidP="00E41AC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постоянной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замещений которых связано с коррупционными рисками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A" w:rsidRPr="00F71F0D" w:rsidRDefault="00E41AC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CA" w:rsidRDefault="00E41AC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E41AC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CA" w:rsidRDefault="00E41AC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A" w:rsidRDefault="00D113F3" w:rsidP="00D113F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на о</w:t>
            </w:r>
            <w:r w:rsidR="00E41ACA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1A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по антикоррупционной тематике, в том числе повышение квалификации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A" w:rsidRPr="00F71F0D" w:rsidRDefault="00E41AC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CA" w:rsidRDefault="00E41AC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E53506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06" w:rsidRDefault="00E53506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06" w:rsidRDefault="00E53506" w:rsidP="00E41AC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испонителем) в связи с исполнением муниципального контракта, за «предоставление» права заключения такого контракта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06" w:rsidRPr="00F71F0D" w:rsidRDefault="00E53506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06" w:rsidRDefault="00E53506" w:rsidP="00D113F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администрации городского округа Кинель, </w:t>
            </w:r>
            <w:r w:rsidR="00D113F3"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D113F3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3" w:rsidRDefault="00D113F3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3" w:rsidRDefault="00D113F3" w:rsidP="00D113F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3" w:rsidRPr="00F71F0D" w:rsidRDefault="00D113F3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F3" w:rsidRDefault="00D113F3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8272BA" w:rsidRPr="00F71F0D" w:rsidTr="008272BA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Задача 2. Развитие внутреннего контроля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, обеспечение ответственности за совершённые ими коррупционные правонарушения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актуальных изменений и дополнений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е правовые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 муниципальных служащих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), с учетом требований и норм действующего антикоррупционного законодательства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, в должностной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включены соответствующие обязанности.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и урегулированию конфликта интересов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неукоснительного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 и ограничений, предусмотренных законодательством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ой службе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C8364E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4E" w:rsidRDefault="00C8364E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E" w:rsidRDefault="00CF2DBA" w:rsidP="00C642D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и полноты представляемых муниципальными служащими и руководителями муниципальных учреждений сведений о доходах (расходах), об имуществе </w:t>
            </w:r>
            <w:r w:rsidR="00C642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обязательствах имущественного характера служащих, их супруги (супруга) и несовершеннолетних детей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E" w:rsidRDefault="00CF2D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64E" w:rsidRDefault="00CF2DBA" w:rsidP="00727E2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187377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7" w:rsidRPr="00F71F0D" w:rsidRDefault="006459E2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7" w:rsidRPr="00F71F0D" w:rsidRDefault="00187377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работой должностных лиц кадровых служб при проверке и анализе сведений о доходах, об имуществе и обязательствах</w:t>
            </w:r>
            <w:r w:rsidR="00727E2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предоставляемых служащими, а также соблюдения ими требований к служебному поведению и установленных ограничений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7" w:rsidRPr="00F71F0D" w:rsidRDefault="00727E23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377" w:rsidRDefault="00727E23" w:rsidP="00727E2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CF2DB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59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ми служащими  общих принципов служебного поведения, утверждённых </w:t>
            </w:r>
            <w:hyperlink r:id="rId8" w:history="1">
              <w:r w:rsidRPr="00187377">
                <w:rPr>
                  <w:rStyle w:val="af2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Указом</w:t>
              </w:r>
            </w:hyperlink>
            <w:r w:rsidRPr="00187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 от 12.08.2002 N 885 "Об утверждении общих принципов служебного поведения государственных служащих"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F933F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933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информации о наличии или возможности возникновения конфликта интересов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, поступающей представителю нанимателя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х служащих и урегулированию конфликта интересов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CF2DB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933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Проведение служебных проверок по ставшим известными фактам проявления коррупции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органах местного самоуправления городского округа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материалам, опубликованным в печатных и электронных средствах массовой информации, материалам депутатских запросов, журналистских расследований и авторских материалов. Рассмотрение выявленных фактов на заседаниях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и урегулированию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 интересов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F933F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933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резерва кадров на замещение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в органах местного самоуправления городского округа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F933F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933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F933F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F2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E41AC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CA" w:rsidRPr="00F71F0D" w:rsidRDefault="00E41ACA" w:rsidP="00F933F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93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A" w:rsidRPr="00F71F0D" w:rsidRDefault="00E41ACA" w:rsidP="00E41AC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объективностью привлечения служащих к юридической ответственности за нарушение требований законодательства в сфере противодействия коррупции, в том числе применение увольнения в связи с утратой доверения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A" w:rsidRPr="00F71F0D" w:rsidRDefault="00E41AC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CA" w:rsidRPr="00F71F0D" w:rsidRDefault="00E41AC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 городского округа Кинель, Аппарат администрации городского округа Кинель</w:t>
            </w:r>
          </w:p>
        </w:tc>
      </w:tr>
      <w:tr w:rsidR="00E53506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06" w:rsidRDefault="00E53506" w:rsidP="00F933F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93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06" w:rsidRDefault="00E53506" w:rsidP="00E41AC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06" w:rsidRPr="00F71F0D" w:rsidRDefault="00E53506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06" w:rsidRPr="00F71F0D" w:rsidRDefault="00E53506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D113F3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3" w:rsidRDefault="00D113F3" w:rsidP="00F933F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93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3" w:rsidRDefault="00D113F3" w:rsidP="00D113F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на наличие аффилированности всех лиц, причастных к осуществлению закупок товаров, работ, услуг для обеспечения государственных и муниципальных нужд, в том числе лиц, которые участвуют а аукционных комиссиях, по базам ЕГРЮЛ и ЕГРИП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3" w:rsidRDefault="00D113F3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F3" w:rsidRDefault="00D113F3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8272BA" w:rsidRPr="00F71F0D" w:rsidTr="008272BA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Задача 3. Обеспечение прозрачности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городского округа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, укрепление связи с гражданским обществом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в сети Интернет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ных правовых актов  в целях обеспечения возможности проведения их независимой антикоррупционной экспертизы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D113F3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3" w:rsidRDefault="00D113F3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3" w:rsidRPr="00F71F0D" w:rsidRDefault="00D113F3" w:rsidP="00CF2DB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независимыми экспертами, получившими аккредитацию на проведение антикоррупционной экспертизы нормативных правовых актов и их проектов, получению заключений экспертизы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3" w:rsidRPr="00F71F0D" w:rsidRDefault="00D113F3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экспертизы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F3" w:rsidRDefault="00D113F3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 городского округа Кинель, Аппарат администрации городского округа Кинель</w:t>
            </w:r>
          </w:p>
        </w:tc>
      </w:tr>
      <w:tr w:rsidR="00CF2D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BA" w:rsidRPr="00F71F0D" w:rsidRDefault="00CF2DBA" w:rsidP="00D113F3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11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A" w:rsidRPr="00F71F0D" w:rsidRDefault="00CF2DBA" w:rsidP="00C642D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средства</w:t>
            </w:r>
            <w:r w:rsidR="00C642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 принятых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ных правовых актов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A" w:rsidRPr="00F71F0D" w:rsidRDefault="00CF2D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DBA" w:rsidRDefault="00CF2D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CF2D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BA" w:rsidRPr="00F71F0D" w:rsidRDefault="00D113F3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CF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A" w:rsidRPr="00F71F0D" w:rsidRDefault="00CF2DBA" w:rsidP="00C642D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соответствии с требованиями действующего законодательства на официальном сайте 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 (расходах), об имуществе </w:t>
            </w:r>
            <w:r w:rsidR="00C642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обязательствах имущественного характера муниципальных служащих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A" w:rsidRPr="00F71F0D" w:rsidRDefault="00CF2D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DBA" w:rsidRDefault="00CF2D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CF2DBA" w:rsidP="00D113F3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11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72BA"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опубликование в  средствах массовой информации, в соответствующих разделах антикоррупционного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Кинель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сети Интернет информационных, аналитических, статистических материалов об итогах реализации мер государственной политики по противодействию коррупции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D113F3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11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Обеспечение приема обращений граждан и юридических лиц с информацией о фактах коррупции, поступающих по телефону "горячей линии" по вопросам противодействия коррупции в соответствии с действующим регламентом; консультирование заявителей по поставленным вопросам; проведение ежегодного обобщения и анализа эффективности принимаемых мер по обращениям, поступившим на телефон "горячей линии"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</w:tbl>
    <w:p w:rsidR="008272BA" w:rsidRPr="003F553D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sectPr w:rsidR="008272BA" w:rsidRPr="003F553D" w:rsidSect="008272BA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D8" w:rsidRDefault="00431AD8" w:rsidP="00BC38EB">
      <w:r>
        <w:separator/>
      </w:r>
    </w:p>
  </w:endnote>
  <w:endnote w:type="continuationSeparator" w:id="0">
    <w:p w:rsidR="00431AD8" w:rsidRDefault="00431AD8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D8" w:rsidRDefault="00431AD8" w:rsidP="00BC38EB">
      <w:r>
        <w:separator/>
      </w:r>
    </w:p>
  </w:footnote>
  <w:footnote w:type="continuationSeparator" w:id="0">
    <w:p w:rsidR="00431AD8" w:rsidRDefault="00431AD8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4806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87377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3EAD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1AD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A4D44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0043"/>
    <w:rsid w:val="004E5B46"/>
    <w:rsid w:val="004E663C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43156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1E10"/>
    <w:rsid w:val="005D3426"/>
    <w:rsid w:val="005D4CC0"/>
    <w:rsid w:val="005D549D"/>
    <w:rsid w:val="005F33E6"/>
    <w:rsid w:val="005F43CB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0366"/>
    <w:rsid w:val="006459E2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27E23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4274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272BA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1ACF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64B79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022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9784B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0343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2DD"/>
    <w:rsid w:val="00C64910"/>
    <w:rsid w:val="00C7289F"/>
    <w:rsid w:val="00C73137"/>
    <w:rsid w:val="00C76512"/>
    <w:rsid w:val="00C768E5"/>
    <w:rsid w:val="00C773C6"/>
    <w:rsid w:val="00C778BD"/>
    <w:rsid w:val="00C8177B"/>
    <w:rsid w:val="00C8364E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2DBA"/>
    <w:rsid w:val="00CF4E99"/>
    <w:rsid w:val="00CF51DB"/>
    <w:rsid w:val="00CF59F9"/>
    <w:rsid w:val="00CF6C63"/>
    <w:rsid w:val="00D05756"/>
    <w:rsid w:val="00D069A5"/>
    <w:rsid w:val="00D07427"/>
    <w:rsid w:val="00D10ACB"/>
    <w:rsid w:val="00D113F3"/>
    <w:rsid w:val="00D12FD6"/>
    <w:rsid w:val="00D159DC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41ACA"/>
    <w:rsid w:val="00E5011C"/>
    <w:rsid w:val="00E51E31"/>
    <w:rsid w:val="00E531A2"/>
    <w:rsid w:val="00E53506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57AC9"/>
    <w:rsid w:val="00F74496"/>
    <w:rsid w:val="00F765BC"/>
    <w:rsid w:val="00F8173C"/>
    <w:rsid w:val="00F87270"/>
    <w:rsid w:val="00F902B5"/>
    <w:rsid w:val="00F933FF"/>
    <w:rsid w:val="00F95374"/>
    <w:rsid w:val="00F95F40"/>
    <w:rsid w:val="00F96B96"/>
    <w:rsid w:val="00FA44DD"/>
    <w:rsid w:val="00FB76CF"/>
    <w:rsid w:val="00FC1152"/>
    <w:rsid w:val="00FC50D1"/>
    <w:rsid w:val="00FD1BEA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47AE29-9391-4B11-8BDC-462B7FCA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84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46EB-5E38-4EDC-A678-88ACF378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Radaeva</cp:lastModifiedBy>
  <cp:revision>4</cp:revision>
  <cp:lastPrinted>2016-05-13T07:05:00Z</cp:lastPrinted>
  <dcterms:created xsi:type="dcterms:W3CDTF">2016-05-13T07:43:00Z</dcterms:created>
  <dcterms:modified xsi:type="dcterms:W3CDTF">2016-05-13T06:48:00Z</dcterms:modified>
</cp:coreProperties>
</file>