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CF199A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r w:rsidR="00543156">
              <w:rPr>
                <w:sz w:val="28"/>
                <w:szCs w:val="22"/>
              </w:rPr>
              <w:t xml:space="preserve">Порядок 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</w:t>
              </w:r>
            </w:ins>
            <w:r w:rsidR="00CF199A">
              <w:rPr>
                <w:sz w:val="28"/>
                <w:szCs w:val="28"/>
              </w:rPr>
              <w:t>рассмотрения обращений граждан и юридических лиц по вопросам противодействия коррупции, поступивших по телефону «горячей линии» в городском округе Кинель Самарской области</w:t>
            </w:r>
            <w:r w:rsidR="00B02319" w:rsidRPr="00CA4AC5">
              <w:rPr>
                <w:sz w:val="28"/>
                <w:szCs w:val="28"/>
              </w:rPr>
              <w:t xml:space="preserve">, утвержденный </w:t>
            </w:r>
            <w:ins w:id="2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3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543156">
              <w:rPr>
                <w:sz w:val="28"/>
                <w:szCs w:val="22"/>
              </w:rPr>
              <w:t>2</w:t>
            </w:r>
            <w:r w:rsidR="00CF199A">
              <w:rPr>
                <w:sz w:val="28"/>
                <w:szCs w:val="22"/>
              </w:rPr>
              <w:t>470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F199A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</w:t>
            </w:r>
            <w:r w:rsidR="00543156">
              <w:rPr>
                <w:sz w:val="28"/>
                <w:szCs w:val="22"/>
              </w:rPr>
              <w:t>0</w:t>
            </w:r>
            <w:r w:rsidR="00CF199A">
              <w:rPr>
                <w:sz w:val="28"/>
                <w:szCs w:val="22"/>
              </w:rPr>
              <w:t>8</w:t>
            </w:r>
            <w:r w:rsidR="00B02319">
              <w:rPr>
                <w:sz w:val="28"/>
                <w:szCs w:val="22"/>
              </w:rPr>
              <w:t>.201</w:t>
            </w:r>
            <w:r w:rsidR="00543156">
              <w:rPr>
                <w:sz w:val="28"/>
                <w:szCs w:val="22"/>
              </w:rPr>
              <w:t>1</w:t>
            </w:r>
            <w:r w:rsidR="00B02319">
              <w:rPr>
                <w:sz w:val="28"/>
                <w:szCs w:val="22"/>
              </w:rPr>
              <w:t xml:space="preserve">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>В</w:t>
      </w:r>
      <w:r w:rsidR="002C03C0">
        <w:rPr>
          <w:sz w:val="28"/>
          <w:szCs w:val="28"/>
        </w:rPr>
        <w:t>о исполнение Указа Президента Российской Федерации № 147 от 01.04.2016 г. «О Национальном плане противодействия коррупции на 2016-2017 годы», а также в</w:t>
      </w:r>
      <w:r w:rsidRPr="003F553D">
        <w:rPr>
          <w:sz w:val="28"/>
          <w:szCs w:val="28"/>
        </w:rPr>
        <w:t xml:space="preserve"> </w:t>
      </w:r>
      <w:r w:rsidR="00B02319">
        <w:rPr>
          <w:sz w:val="28"/>
          <w:szCs w:val="28"/>
        </w:rPr>
        <w:t xml:space="preserve">связи с </w:t>
      </w:r>
      <w:r w:rsidR="00543156">
        <w:rPr>
          <w:sz w:val="28"/>
          <w:szCs w:val="28"/>
        </w:rPr>
        <w:t>произошедшими кадровыми изменениями</w:t>
      </w:r>
      <w:r w:rsidR="00B02319">
        <w:rPr>
          <w:sz w:val="28"/>
          <w:szCs w:val="28"/>
        </w:rPr>
        <w:t>,</w:t>
      </w:r>
      <w:r w:rsidR="00185B1A">
        <w:rPr>
          <w:sz w:val="28"/>
          <w:szCs w:val="28"/>
        </w:rPr>
        <w:t xml:space="preserve"> 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4" w:name="sub_1"/>
      <w:r w:rsidRPr="003F553D">
        <w:rPr>
          <w:caps/>
          <w:spacing w:val="60"/>
        </w:rPr>
        <w:t>Постановляю:</w:t>
      </w:r>
    </w:p>
    <w:bookmarkEnd w:id="4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5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6" w:author=" " w:date="2016-04-29T10:11:00Z">
        <w:r>
          <w:rPr>
            <w:sz w:val="28"/>
            <w:szCs w:val="22"/>
          </w:rPr>
          <w:t xml:space="preserve">и в </w:t>
        </w:r>
      </w:ins>
      <w:r w:rsidR="00543156">
        <w:rPr>
          <w:sz w:val="28"/>
          <w:szCs w:val="22"/>
        </w:rPr>
        <w:t xml:space="preserve">Порядок </w:t>
      </w:r>
      <w:ins w:id="7" w:author=" " w:date="2016-04-29T10:11:00Z">
        <w:r w:rsidR="00543156">
          <w:rPr>
            <w:sz w:val="28"/>
            <w:szCs w:val="22"/>
          </w:rPr>
          <w:t xml:space="preserve"> </w:t>
        </w:r>
      </w:ins>
      <w:r w:rsidR="00CF199A">
        <w:rPr>
          <w:sz w:val="28"/>
          <w:szCs w:val="28"/>
        </w:rPr>
        <w:t>рассмотрения обращений граждан и юридических лиц по вопросам противодействия коррупции, поступивших по телефону «горячей линии» в городском округе Кинель Самарской области</w:t>
      </w:r>
      <w:r w:rsidR="00CF199A" w:rsidRPr="00CA4AC5">
        <w:rPr>
          <w:sz w:val="28"/>
          <w:szCs w:val="28"/>
        </w:rPr>
        <w:t xml:space="preserve">, утвержденный </w:t>
      </w:r>
      <w:ins w:id="8" w:author=" " w:date="2016-04-29T10:11:00Z">
        <w:r w:rsidR="00CF199A" w:rsidRPr="00CA4AC5">
          <w:rPr>
            <w:sz w:val="28"/>
            <w:szCs w:val="28"/>
          </w:rPr>
          <w:t>постановление</w:t>
        </w:r>
      </w:ins>
      <w:r w:rsidR="00CF199A" w:rsidRPr="00CA4AC5">
        <w:rPr>
          <w:sz w:val="28"/>
          <w:szCs w:val="28"/>
        </w:rPr>
        <w:t>м</w:t>
      </w:r>
      <w:ins w:id="9" w:author=" " w:date="2016-04-29T10:11:00Z">
        <w:r w:rsidR="00CF199A"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 w:rsidR="00CF199A">
        <w:rPr>
          <w:sz w:val="28"/>
          <w:szCs w:val="22"/>
        </w:rPr>
        <w:t>№ 2470 от 31.08.2011 г.</w:t>
      </w:r>
      <w:r w:rsidR="00543156">
        <w:rPr>
          <w:sz w:val="28"/>
          <w:szCs w:val="22"/>
        </w:rPr>
        <w:t xml:space="preserve"> </w:t>
      </w:r>
      <w:r w:rsidR="000D5E05">
        <w:rPr>
          <w:sz w:val="28"/>
          <w:szCs w:val="22"/>
        </w:rPr>
        <w:t xml:space="preserve">следующие </w:t>
      </w:r>
      <w:ins w:id="10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543156" w:rsidRDefault="000D5E05" w:rsidP="00543156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 w:rsidR="00543156">
        <w:rPr>
          <w:sz w:val="28"/>
          <w:szCs w:val="22"/>
        </w:rPr>
        <w:t xml:space="preserve">в пункте </w:t>
      </w:r>
      <w:r w:rsidR="00CF199A">
        <w:rPr>
          <w:sz w:val="28"/>
          <w:szCs w:val="22"/>
        </w:rPr>
        <w:t>7</w:t>
      </w:r>
      <w:r w:rsidR="00543156">
        <w:rPr>
          <w:sz w:val="28"/>
          <w:szCs w:val="22"/>
        </w:rPr>
        <w:t xml:space="preserve"> и пункте </w:t>
      </w:r>
      <w:r w:rsidR="00CF199A">
        <w:rPr>
          <w:sz w:val="28"/>
          <w:szCs w:val="22"/>
        </w:rPr>
        <w:t>12</w:t>
      </w:r>
      <w:r w:rsidR="00543156">
        <w:rPr>
          <w:sz w:val="28"/>
          <w:szCs w:val="22"/>
        </w:rPr>
        <w:t xml:space="preserve"> слова «Глав</w:t>
      </w:r>
      <w:r w:rsidR="00CF199A">
        <w:rPr>
          <w:sz w:val="28"/>
          <w:szCs w:val="22"/>
        </w:rPr>
        <w:t>ой</w:t>
      </w:r>
      <w:r w:rsidR="00543156">
        <w:rPr>
          <w:sz w:val="28"/>
          <w:szCs w:val="22"/>
        </w:rPr>
        <w:t xml:space="preserve"> администрации городского округа Кинель» заменить </w:t>
      </w:r>
      <w:r w:rsidR="005F43CB">
        <w:rPr>
          <w:sz w:val="28"/>
          <w:szCs w:val="22"/>
        </w:rPr>
        <w:t>словами</w:t>
      </w:r>
      <w:r w:rsidR="00543156">
        <w:rPr>
          <w:sz w:val="28"/>
          <w:szCs w:val="22"/>
        </w:rPr>
        <w:t xml:space="preserve"> «Глав</w:t>
      </w:r>
      <w:r w:rsidR="00CF199A">
        <w:rPr>
          <w:sz w:val="28"/>
          <w:szCs w:val="22"/>
        </w:rPr>
        <w:t>ой</w:t>
      </w:r>
      <w:r w:rsidR="00543156">
        <w:rPr>
          <w:sz w:val="28"/>
          <w:szCs w:val="22"/>
        </w:rPr>
        <w:t xml:space="preserve"> городского округа Кинель Самарской области»</w:t>
      </w:r>
      <w:r w:rsidR="00CF199A">
        <w:rPr>
          <w:sz w:val="28"/>
          <w:szCs w:val="22"/>
        </w:rPr>
        <w:t>.</w:t>
      </w:r>
    </w:p>
    <w:p w:rsidR="00967B23" w:rsidRDefault="00967B23" w:rsidP="00543156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1.2. в пункте 7 слово «служебная» исключить.</w:t>
      </w:r>
    </w:p>
    <w:p w:rsidR="00BD70B2" w:rsidRDefault="00967B23" w:rsidP="00967B23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1.3. дополнить пункт</w:t>
      </w:r>
      <w:r w:rsidR="00B476BB">
        <w:rPr>
          <w:sz w:val="28"/>
          <w:szCs w:val="22"/>
        </w:rPr>
        <w:t>а</w:t>
      </w:r>
      <w:r>
        <w:rPr>
          <w:sz w:val="28"/>
          <w:szCs w:val="22"/>
        </w:rPr>
        <w:t>м</w:t>
      </w:r>
      <w:r w:rsidR="00B476BB">
        <w:rPr>
          <w:sz w:val="28"/>
          <w:szCs w:val="22"/>
        </w:rPr>
        <w:t>и</w:t>
      </w:r>
      <w:r>
        <w:rPr>
          <w:sz w:val="28"/>
          <w:szCs w:val="22"/>
        </w:rPr>
        <w:t xml:space="preserve"> 7.1</w:t>
      </w:r>
      <w:r w:rsidR="002C03C0">
        <w:rPr>
          <w:sz w:val="28"/>
          <w:szCs w:val="22"/>
        </w:rPr>
        <w:t xml:space="preserve">. - </w:t>
      </w:r>
      <w:r w:rsidR="00B476BB">
        <w:rPr>
          <w:sz w:val="28"/>
          <w:szCs w:val="22"/>
        </w:rPr>
        <w:t>7.</w:t>
      </w:r>
      <w:r w:rsidR="002C03C0">
        <w:rPr>
          <w:sz w:val="28"/>
          <w:szCs w:val="22"/>
        </w:rPr>
        <w:t>5</w:t>
      </w:r>
      <w:r w:rsidR="00B476BB">
        <w:rPr>
          <w:sz w:val="28"/>
          <w:szCs w:val="22"/>
        </w:rPr>
        <w:t>.</w:t>
      </w:r>
      <w:r>
        <w:rPr>
          <w:sz w:val="28"/>
          <w:szCs w:val="22"/>
        </w:rPr>
        <w:t xml:space="preserve"> следующего содержания: </w:t>
      </w:r>
    </w:p>
    <w:p w:rsidR="00967B23" w:rsidRDefault="00967B23" w:rsidP="00967B23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«7.1. Решение о проведении проверки принимается Главой городского округа Кинель Самарской области в течени</w:t>
      </w:r>
      <w:r w:rsidR="00B476BB">
        <w:rPr>
          <w:sz w:val="28"/>
          <w:szCs w:val="22"/>
        </w:rPr>
        <w:t>е</w:t>
      </w:r>
      <w:r>
        <w:rPr>
          <w:sz w:val="28"/>
          <w:szCs w:val="22"/>
        </w:rPr>
        <w:t xml:space="preserve"> одного дня.</w:t>
      </w:r>
    </w:p>
    <w:p w:rsidR="00967B23" w:rsidRDefault="00967B23" w:rsidP="00543156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lastRenderedPageBreak/>
        <w:t>7.2. Проверка проводится в течени</w:t>
      </w:r>
      <w:r w:rsidR="00B476BB">
        <w:rPr>
          <w:sz w:val="28"/>
          <w:szCs w:val="22"/>
        </w:rPr>
        <w:t>е</w:t>
      </w:r>
      <w:r>
        <w:rPr>
          <w:sz w:val="28"/>
          <w:szCs w:val="22"/>
        </w:rPr>
        <w:t xml:space="preserve"> 7 (семи) календарных дней с момента принятия решения о проведении проверки. </w:t>
      </w:r>
      <w:r w:rsidRPr="00057E66">
        <w:rPr>
          <w:bCs/>
          <w:sz w:val="28"/>
          <w:szCs w:val="28"/>
        </w:rPr>
        <w:t>По обращениям, которые требуют дополнительной проверки и проработки</w:t>
      </w:r>
      <w:r>
        <w:rPr>
          <w:bCs/>
          <w:sz w:val="28"/>
          <w:szCs w:val="28"/>
        </w:rPr>
        <w:t xml:space="preserve">, срок </w:t>
      </w:r>
      <w:r w:rsidR="00B476BB">
        <w:rPr>
          <w:bCs/>
          <w:sz w:val="28"/>
          <w:szCs w:val="28"/>
        </w:rPr>
        <w:t>проведения проверки не может превышать 30</w:t>
      </w:r>
      <w:r>
        <w:rPr>
          <w:bCs/>
          <w:sz w:val="28"/>
          <w:szCs w:val="28"/>
        </w:rPr>
        <w:t xml:space="preserve"> календарных дней</w:t>
      </w:r>
      <w:r w:rsidR="00B476BB">
        <w:rPr>
          <w:bCs/>
          <w:sz w:val="28"/>
          <w:szCs w:val="28"/>
        </w:rPr>
        <w:t xml:space="preserve"> с момента поступления обращения</w:t>
      </w:r>
      <w:r>
        <w:rPr>
          <w:bCs/>
          <w:sz w:val="28"/>
          <w:szCs w:val="28"/>
        </w:rPr>
        <w:t>.</w:t>
      </w:r>
    </w:p>
    <w:p w:rsidR="00B476BB" w:rsidRDefault="00B476BB" w:rsidP="00B476BB">
      <w:pPr>
        <w:pStyle w:val="a4"/>
        <w:tabs>
          <w:tab w:val="left" w:pos="0"/>
        </w:tabs>
        <w:ind w:left="0" w:firstLine="709"/>
        <w:rPr>
          <w:sz w:val="28"/>
          <w:szCs w:val="22"/>
        </w:rPr>
      </w:pPr>
      <w:r>
        <w:rPr>
          <w:sz w:val="28"/>
          <w:szCs w:val="22"/>
        </w:rPr>
        <w:t>7.3. По результатам проверки Главой городского округа Кинель Самарской области в течение одного дня с момента поступления материалов проверки принимается одно из следующих решений:</w:t>
      </w:r>
    </w:p>
    <w:p w:rsidR="00B476BB" w:rsidRPr="00B476BB" w:rsidRDefault="00B476BB" w:rsidP="00B476BB">
      <w:pPr>
        <w:ind w:firstLine="709"/>
        <w:rPr>
          <w:sz w:val="28"/>
          <w:szCs w:val="28"/>
        </w:rPr>
      </w:pPr>
      <w:r w:rsidRPr="00B476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476BB">
        <w:rPr>
          <w:sz w:val="28"/>
          <w:szCs w:val="28"/>
        </w:rPr>
        <w:t xml:space="preserve">об отсутствии в сведениях, изложенных в </w:t>
      </w:r>
      <w:r w:rsidR="001615A9">
        <w:rPr>
          <w:sz w:val="28"/>
          <w:szCs w:val="28"/>
        </w:rPr>
        <w:t>обращении</w:t>
      </w:r>
      <w:r w:rsidRPr="00B476BB">
        <w:rPr>
          <w:sz w:val="28"/>
          <w:szCs w:val="28"/>
        </w:rPr>
        <w:t>, признаков ненадлежащего исполнения должностными лицами своих должностных обязанностей;</w:t>
      </w:r>
    </w:p>
    <w:p w:rsidR="00B476BB" w:rsidRPr="00B476BB" w:rsidRDefault="00B476BB" w:rsidP="00B476BB">
      <w:pPr>
        <w:ind w:firstLine="709"/>
        <w:rPr>
          <w:sz w:val="28"/>
          <w:szCs w:val="28"/>
        </w:rPr>
      </w:pPr>
      <w:r w:rsidRPr="00B476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476BB">
        <w:rPr>
          <w:sz w:val="28"/>
          <w:szCs w:val="28"/>
        </w:rPr>
        <w:t xml:space="preserve">о наличии в сведениях, изложенных в </w:t>
      </w:r>
      <w:r w:rsidR="001615A9">
        <w:rPr>
          <w:sz w:val="28"/>
          <w:szCs w:val="28"/>
        </w:rPr>
        <w:t>обращении</w:t>
      </w:r>
      <w:r w:rsidRPr="00B476BB">
        <w:rPr>
          <w:sz w:val="28"/>
          <w:szCs w:val="28"/>
        </w:rPr>
        <w:t xml:space="preserve">, признаков нарушения должностными лицами требований к служебному поведению </w:t>
      </w:r>
      <w:r>
        <w:rPr>
          <w:sz w:val="28"/>
          <w:szCs w:val="28"/>
        </w:rPr>
        <w:t xml:space="preserve">муниципального </w:t>
      </w:r>
      <w:r w:rsidRPr="00B476BB">
        <w:rPr>
          <w:sz w:val="28"/>
          <w:szCs w:val="28"/>
        </w:rPr>
        <w:t xml:space="preserve">служащего и дальнейшем рассмотрении материалов жалобы в отношении указанных должностных лиц Комиссией по соблюдению требований к служебному поведению </w:t>
      </w:r>
      <w:r>
        <w:rPr>
          <w:sz w:val="28"/>
          <w:szCs w:val="28"/>
        </w:rPr>
        <w:t xml:space="preserve">муниципальных </w:t>
      </w:r>
      <w:r w:rsidRPr="00B476BB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>администрации городского округа Кинель Самарской</w:t>
      </w:r>
      <w:r w:rsidRPr="00B476BB">
        <w:rPr>
          <w:sz w:val="28"/>
          <w:szCs w:val="28"/>
        </w:rPr>
        <w:t xml:space="preserve"> области и урегулировании конфликта интересов;</w:t>
      </w:r>
    </w:p>
    <w:p w:rsidR="002C03C0" w:rsidRDefault="00B476BB" w:rsidP="002C03C0">
      <w:pPr>
        <w:ind w:firstLine="709"/>
        <w:rPr>
          <w:sz w:val="28"/>
          <w:szCs w:val="28"/>
        </w:rPr>
      </w:pPr>
      <w:r w:rsidRPr="00B476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476BB">
        <w:rPr>
          <w:sz w:val="28"/>
          <w:szCs w:val="28"/>
        </w:rPr>
        <w:t xml:space="preserve">о наличии в сведениях, изложенных в </w:t>
      </w:r>
      <w:r w:rsidR="001615A9">
        <w:rPr>
          <w:sz w:val="28"/>
          <w:szCs w:val="28"/>
        </w:rPr>
        <w:t>обращении</w:t>
      </w:r>
      <w:r w:rsidRPr="00B476BB">
        <w:rPr>
          <w:sz w:val="28"/>
          <w:szCs w:val="28"/>
        </w:rPr>
        <w:t>, вопросов, решение которых не</w:t>
      </w:r>
      <w:r>
        <w:rPr>
          <w:sz w:val="28"/>
          <w:szCs w:val="28"/>
        </w:rPr>
        <w:t xml:space="preserve"> </w:t>
      </w:r>
      <w:r w:rsidRPr="00B476BB">
        <w:rPr>
          <w:sz w:val="28"/>
          <w:szCs w:val="28"/>
        </w:rPr>
        <w:t xml:space="preserve">входит в компетенцию </w:t>
      </w:r>
      <w:r>
        <w:rPr>
          <w:sz w:val="28"/>
          <w:szCs w:val="28"/>
        </w:rPr>
        <w:t xml:space="preserve">администрации городского округа Кинель </w:t>
      </w:r>
      <w:r w:rsidRPr="002C03C0">
        <w:rPr>
          <w:sz w:val="28"/>
          <w:szCs w:val="28"/>
        </w:rPr>
        <w:t>Самарской</w:t>
      </w:r>
      <w:r w:rsidRPr="00B476BB">
        <w:rPr>
          <w:sz w:val="28"/>
          <w:szCs w:val="28"/>
        </w:rPr>
        <w:t xml:space="preserve"> области</w:t>
      </w:r>
      <w:r w:rsidRPr="002C03C0">
        <w:rPr>
          <w:sz w:val="28"/>
          <w:szCs w:val="28"/>
        </w:rPr>
        <w:t>.</w:t>
      </w:r>
    </w:p>
    <w:p w:rsidR="002C03C0" w:rsidRDefault="002C03C0" w:rsidP="002C03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2C03C0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Главой городского округа Кинель Самарской области</w:t>
      </w:r>
      <w:r w:rsidRPr="002C03C0">
        <w:rPr>
          <w:sz w:val="28"/>
          <w:szCs w:val="28"/>
        </w:rPr>
        <w:t xml:space="preserve"> решения, соответствующего абзацу 4 пункта </w:t>
      </w:r>
      <w:r>
        <w:rPr>
          <w:sz w:val="28"/>
          <w:szCs w:val="28"/>
        </w:rPr>
        <w:t xml:space="preserve">7.3. </w:t>
      </w:r>
      <w:r w:rsidRPr="002C03C0">
        <w:rPr>
          <w:sz w:val="28"/>
          <w:szCs w:val="28"/>
        </w:rPr>
        <w:t xml:space="preserve">Порядка, текст </w:t>
      </w:r>
      <w:r>
        <w:rPr>
          <w:sz w:val="28"/>
          <w:szCs w:val="28"/>
        </w:rPr>
        <w:t>обращения</w:t>
      </w:r>
      <w:r w:rsidRPr="002C03C0">
        <w:rPr>
          <w:sz w:val="28"/>
          <w:szCs w:val="28"/>
        </w:rPr>
        <w:t xml:space="preserve"> с прилагаемыми к нему материалами проверки направляется в органы прокуратуры и иные правоохранительные органы Российской Федерации в течение </w:t>
      </w:r>
      <w:r>
        <w:rPr>
          <w:sz w:val="28"/>
          <w:szCs w:val="28"/>
        </w:rPr>
        <w:t>трех рабочих</w:t>
      </w:r>
      <w:r w:rsidRPr="002C03C0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принятия соответствующего решения</w:t>
      </w:r>
      <w:r w:rsidRPr="002C03C0">
        <w:rPr>
          <w:sz w:val="28"/>
          <w:szCs w:val="28"/>
        </w:rPr>
        <w:t xml:space="preserve">. </w:t>
      </w:r>
    </w:p>
    <w:p w:rsidR="00B476BB" w:rsidRPr="00B476BB" w:rsidRDefault="002C03C0" w:rsidP="002C03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7.5. С</w:t>
      </w:r>
      <w:r w:rsidRPr="002C03C0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аппарата</w:t>
      </w:r>
      <w:r w:rsidRPr="002C03C0">
        <w:rPr>
          <w:sz w:val="28"/>
          <w:szCs w:val="28"/>
        </w:rPr>
        <w:t xml:space="preserve"> в течение одного рабочего дня с момента принятия </w:t>
      </w:r>
      <w:r>
        <w:rPr>
          <w:sz w:val="28"/>
          <w:szCs w:val="28"/>
        </w:rPr>
        <w:t>Главой городского округа Кинель Самарской области</w:t>
      </w:r>
      <w:r w:rsidRPr="002C03C0">
        <w:rPr>
          <w:sz w:val="28"/>
          <w:szCs w:val="28"/>
        </w:rPr>
        <w:t xml:space="preserve"> одного из решений, перечисленных в пункте </w:t>
      </w:r>
      <w:r>
        <w:rPr>
          <w:sz w:val="28"/>
          <w:szCs w:val="28"/>
        </w:rPr>
        <w:t>7.3.</w:t>
      </w:r>
      <w:r w:rsidRPr="002C03C0">
        <w:rPr>
          <w:sz w:val="28"/>
          <w:szCs w:val="28"/>
        </w:rPr>
        <w:t xml:space="preserve"> Порядка, уведомляет заявителя</w:t>
      </w:r>
      <w:r>
        <w:rPr>
          <w:sz w:val="28"/>
          <w:szCs w:val="28"/>
        </w:rPr>
        <w:t xml:space="preserve"> </w:t>
      </w:r>
      <w:r w:rsidRPr="002C03C0">
        <w:rPr>
          <w:sz w:val="28"/>
          <w:szCs w:val="28"/>
        </w:rPr>
        <w:t xml:space="preserve">о принятом </w:t>
      </w:r>
      <w:r>
        <w:rPr>
          <w:sz w:val="28"/>
          <w:szCs w:val="28"/>
        </w:rPr>
        <w:t>Главой городского округа Кинель Самарской области</w:t>
      </w:r>
      <w:r w:rsidRPr="002C03C0">
        <w:rPr>
          <w:sz w:val="28"/>
          <w:szCs w:val="28"/>
        </w:rPr>
        <w:t xml:space="preserve"> решении.</w:t>
      </w:r>
      <w:r w:rsidR="00B476BB" w:rsidRPr="002C03C0">
        <w:rPr>
          <w:sz w:val="28"/>
          <w:szCs w:val="28"/>
        </w:rPr>
        <w:t>».</w:t>
      </w:r>
    </w:p>
    <w:p w:rsidR="00967B23" w:rsidRDefault="00967B23" w:rsidP="00B476BB">
      <w:pPr>
        <w:pStyle w:val="a4"/>
        <w:tabs>
          <w:tab w:val="left" w:pos="0"/>
        </w:tabs>
        <w:ind w:left="0" w:firstLine="709"/>
        <w:rPr>
          <w:sz w:val="28"/>
          <w:szCs w:val="22"/>
        </w:rPr>
      </w:pPr>
      <w:r>
        <w:rPr>
          <w:sz w:val="28"/>
          <w:szCs w:val="22"/>
        </w:rPr>
        <w:lastRenderedPageBreak/>
        <w:t>1.4. в пункте 12 слова «, определенных служебным регламентом» исключить.</w:t>
      </w:r>
    </w:p>
    <w:p w:rsidR="003B0857" w:rsidRDefault="00543156" w:rsidP="00543156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2"/>
        </w:rPr>
        <w:t xml:space="preserve">2. </w:t>
      </w:r>
      <w:r w:rsidR="005A67EB"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="005A67EB" w:rsidRPr="003F553D">
        <w:rPr>
          <w:sz w:val="28"/>
          <w:szCs w:val="28"/>
        </w:rPr>
        <w:t xml:space="preserve"> «Кинельская жизнь» или «Неделя Кинеля»</w:t>
      </w:r>
      <w:r w:rsidR="006B59D2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="005A67EB" w:rsidRPr="003F553D">
        <w:rPr>
          <w:sz w:val="28"/>
          <w:szCs w:val="28"/>
        </w:rPr>
        <w:t>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543156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D5E05">
        <w:rPr>
          <w:sz w:val="28"/>
          <w:szCs w:val="28"/>
        </w:rPr>
        <w:t xml:space="preserve">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0D5E05">
        <w:rPr>
          <w:sz w:val="28"/>
          <w:szCs w:val="28"/>
        </w:rPr>
        <w:t xml:space="preserve">  </w:t>
      </w:r>
      <w:r w:rsidR="00543156">
        <w:rPr>
          <w:sz w:val="28"/>
          <w:szCs w:val="28"/>
        </w:rPr>
        <w:t xml:space="preserve">   </w:t>
      </w:r>
      <w:r w:rsidR="000D5E05">
        <w:rPr>
          <w:sz w:val="28"/>
          <w:szCs w:val="28"/>
        </w:rPr>
        <w:t xml:space="preserve">     </w:t>
      </w:r>
      <w:r w:rsidR="00543156">
        <w:rPr>
          <w:sz w:val="28"/>
          <w:szCs w:val="28"/>
        </w:rPr>
        <w:t>В</w:t>
      </w:r>
      <w:r w:rsidR="008157D0" w:rsidRPr="003F553D">
        <w:rPr>
          <w:sz w:val="28"/>
          <w:szCs w:val="28"/>
        </w:rPr>
        <w:t>.А.</w:t>
      </w:r>
      <w:r w:rsidR="00543156">
        <w:rPr>
          <w:sz w:val="28"/>
          <w:szCs w:val="28"/>
        </w:rPr>
        <w:t>Чихирев</w:t>
      </w:r>
    </w:p>
    <w:p w:rsidR="00CF199A" w:rsidRDefault="00CF199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C03C0" w:rsidRDefault="002C03C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FF" w:rsidRDefault="00391DFF" w:rsidP="00BC38EB">
      <w:r>
        <w:separator/>
      </w:r>
    </w:p>
  </w:endnote>
  <w:endnote w:type="continuationSeparator" w:id="1">
    <w:p w:rsidR="00391DFF" w:rsidRDefault="00391DFF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FF" w:rsidRDefault="00391DFF" w:rsidP="00BC38EB">
      <w:r>
        <w:separator/>
      </w:r>
    </w:p>
  </w:footnote>
  <w:footnote w:type="continuationSeparator" w:id="1">
    <w:p w:rsidR="00391DFF" w:rsidRDefault="00391DFF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4806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15A9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5959"/>
    <w:rsid w:val="002B6801"/>
    <w:rsid w:val="002C03C0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1DFF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43156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1E10"/>
    <w:rsid w:val="005D3426"/>
    <w:rsid w:val="005D549D"/>
    <w:rsid w:val="005F33E6"/>
    <w:rsid w:val="005F43CB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67B23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02B07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476BB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D70B2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99A"/>
    <w:rsid w:val="00CF1C29"/>
    <w:rsid w:val="00CF29B4"/>
    <w:rsid w:val="00CF4E99"/>
    <w:rsid w:val="00CF51DB"/>
    <w:rsid w:val="00CF59F9"/>
    <w:rsid w:val="00CF6C63"/>
    <w:rsid w:val="00D05756"/>
    <w:rsid w:val="00D069A5"/>
    <w:rsid w:val="00D07427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55BD-21F9-4EB0-86EF-BAF83EF7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4</cp:revision>
  <cp:lastPrinted>2016-05-11T12:30:00Z</cp:lastPrinted>
  <dcterms:created xsi:type="dcterms:W3CDTF">2016-05-11T10:32:00Z</dcterms:created>
  <dcterms:modified xsi:type="dcterms:W3CDTF">2016-05-11T12:36:00Z</dcterms:modified>
</cp:coreProperties>
</file>