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627B9E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573D7E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0" w:author=" " w:date="2016-04-29T10:11:00Z">
              <w:r w:rsidR="00B02319">
                <w:rPr>
                  <w:sz w:val="28"/>
                  <w:szCs w:val="22"/>
                </w:rPr>
                <w:t xml:space="preserve"> </w:t>
              </w:r>
            </w:ins>
            <w:r w:rsidR="00B7007F">
              <w:rPr>
                <w:sz w:val="28"/>
                <w:szCs w:val="22"/>
              </w:rPr>
              <w:t xml:space="preserve">создании Комиссии </w:t>
            </w:r>
            <w:r w:rsidR="00B7007F">
              <w:rPr>
                <w:sz w:val="28"/>
                <w:szCs w:val="28"/>
              </w:rPr>
              <w:t xml:space="preserve"> по пресечению самовольного строительства и </w:t>
            </w:r>
            <w:r w:rsidR="00573D7E">
              <w:rPr>
                <w:sz w:val="28"/>
                <w:szCs w:val="28"/>
              </w:rPr>
              <w:t>незаконного размещения объектов</w:t>
            </w:r>
            <w:r w:rsidR="00B7007F">
              <w:rPr>
                <w:sz w:val="28"/>
                <w:szCs w:val="28"/>
              </w:rPr>
              <w:t xml:space="preserve"> </w:t>
            </w:r>
            <w:r w:rsidR="00573D7E">
              <w:rPr>
                <w:sz w:val="28"/>
                <w:szCs w:val="28"/>
              </w:rPr>
              <w:t xml:space="preserve">на территории </w:t>
            </w:r>
            <w:r w:rsidR="00B7007F">
              <w:rPr>
                <w:sz w:val="28"/>
                <w:szCs w:val="28"/>
              </w:rPr>
              <w:t>городского округа Кинель Самарской области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185B1A" w:rsidRDefault="00185B1A" w:rsidP="003B0857">
      <w:pPr>
        <w:ind w:firstLine="708"/>
        <w:rPr>
          <w:sz w:val="28"/>
          <w:szCs w:val="28"/>
        </w:rPr>
      </w:pPr>
    </w:p>
    <w:p w:rsidR="00B7007F" w:rsidRDefault="00B7007F" w:rsidP="003B0857">
      <w:pPr>
        <w:ind w:firstLine="708"/>
        <w:rPr>
          <w:sz w:val="28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AC4936">
        <w:rPr>
          <w:sz w:val="28"/>
          <w:szCs w:val="28"/>
        </w:rPr>
        <w:t>ц</w:t>
      </w:r>
      <w:r w:rsidR="00573D7E">
        <w:rPr>
          <w:sz w:val="28"/>
          <w:szCs w:val="28"/>
        </w:rPr>
        <w:t>елях реализации положений статей 209,</w:t>
      </w:r>
      <w:r w:rsidR="00AC4936">
        <w:rPr>
          <w:sz w:val="28"/>
          <w:szCs w:val="28"/>
        </w:rPr>
        <w:t xml:space="preserve"> 222</w:t>
      </w:r>
      <w:r w:rsidR="00573D7E">
        <w:rPr>
          <w:sz w:val="28"/>
          <w:szCs w:val="28"/>
        </w:rPr>
        <w:t xml:space="preserve"> и 301</w:t>
      </w:r>
      <w:r w:rsidR="00AC4936">
        <w:rPr>
          <w:sz w:val="28"/>
          <w:szCs w:val="28"/>
        </w:rPr>
        <w:t xml:space="preserve"> Гражданского</w:t>
      </w:r>
      <w:r w:rsidR="00573D7E">
        <w:rPr>
          <w:sz w:val="28"/>
          <w:szCs w:val="28"/>
        </w:rPr>
        <w:t xml:space="preserve"> кодекса Российской Федерации, </w:t>
      </w:r>
      <w:r w:rsidR="00AC4936">
        <w:rPr>
          <w:sz w:val="28"/>
          <w:szCs w:val="28"/>
        </w:rPr>
        <w:t>обеспечения мероприятий по сносу</w:t>
      </w:r>
      <w:r w:rsidR="00573D7E">
        <w:rPr>
          <w:sz w:val="28"/>
          <w:szCs w:val="28"/>
        </w:rPr>
        <w:t xml:space="preserve"> и (или) демонтажу зданий, сооружений,</w:t>
      </w:r>
      <w:r w:rsidR="00AC4936">
        <w:rPr>
          <w:sz w:val="28"/>
          <w:szCs w:val="28"/>
        </w:rPr>
        <w:t xml:space="preserve"> других строений, являющихся самовольными постройками</w:t>
      </w:r>
      <w:r w:rsidR="00573D7E">
        <w:rPr>
          <w:sz w:val="28"/>
          <w:szCs w:val="28"/>
        </w:rPr>
        <w:t xml:space="preserve"> и незаконно размещенных объектов, не являющихся объектами капитального строительства,</w:t>
      </w:r>
    </w:p>
    <w:p w:rsidR="00B7007F" w:rsidRDefault="00B7007F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r w:rsidRPr="003F553D">
        <w:rPr>
          <w:caps/>
          <w:spacing w:val="60"/>
        </w:rPr>
        <w:t>Постановляю:</w:t>
      </w:r>
    </w:p>
    <w:bookmarkEnd w:id="1"/>
    <w:p w:rsidR="00AC4936" w:rsidRDefault="00AC4936" w:rsidP="007E2F0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Создать Комиссию по пресечению самовольного строительства</w:t>
      </w:r>
      <w:r w:rsidR="00247258">
        <w:rPr>
          <w:sz w:val="28"/>
          <w:szCs w:val="28"/>
        </w:rPr>
        <w:t xml:space="preserve"> и </w:t>
      </w:r>
      <w:r w:rsidR="00573D7E">
        <w:rPr>
          <w:sz w:val="28"/>
          <w:szCs w:val="28"/>
        </w:rPr>
        <w:t xml:space="preserve">незаконного размещения объектов на территории </w:t>
      </w:r>
      <w:r w:rsidR="00247258">
        <w:rPr>
          <w:sz w:val="28"/>
          <w:szCs w:val="28"/>
        </w:rPr>
        <w:t>городского округа</w:t>
      </w:r>
      <w:r w:rsidR="00B81509">
        <w:rPr>
          <w:sz w:val="28"/>
          <w:szCs w:val="28"/>
        </w:rPr>
        <w:t xml:space="preserve"> Кинель Самарской области.</w:t>
      </w:r>
    </w:p>
    <w:p w:rsidR="00573D7E" w:rsidRDefault="00247258" w:rsidP="007E2F0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73D7E">
        <w:rPr>
          <w:sz w:val="28"/>
          <w:szCs w:val="28"/>
        </w:rPr>
        <w:t>:</w:t>
      </w:r>
    </w:p>
    <w:p w:rsidR="00573D7E" w:rsidRDefault="00573D7E" w:rsidP="00573D7E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2.1. положение о Комиссии по пресечению самовольного строительства и незаконного размещения объектов на территории городского округа Кинель Самарской области согласно Приложению № 1.</w:t>
      </w:r>
    </w:p>
    <w:p w:rsidR="00247258" w:rsidRPr="00AC4936" w:rsidRDefault="00573D7E" w:rsidP="00573D7E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2.2.</w:t>
      </w:r>
      <w:r w:rsidR="00247258">
        <w:rPr>
          <w:sz w:val="28"/>
          <w:szCs w:val="28"/>
        </w:rPr>
        <w:t xml:space="preserve"> состав Комисси</w:t>
      </w:r>
      <w:r>
        <w:rPr>
          <w:sz w:val="28"/>
          <w:szCs w:val="28"/>
        </w:rPr>
        <w:t>и</w:t>
      </w:r>
      <w:r w:rsidR="00247258">
        <w:rPr>
          <w:sz w:val="28"/>
          <w:szCs w:val="28"/>
        </w:rPr>
        <w:t xml:space="preserve"> </w:t>
      </w:r>
      <w:r w:rsidR="0089601C">
        <w:rPr>
          <w:sz w:val="28"/>
          <w:szCs w:val="28"/>
        </w:rPr>
        <w:t xml:space="preserve">по пресечению самовольного строительства и незаконного размещения объектов на территории городского округа Кинель Самарской области </w:t>
      </w:r>
      <w:r w:rsidR="00247258">
        <w:rPr>
          <w:sz w:val="28"/>
          <w:szCs w:val="28"/>
        </w:rPr>
        <w:t>согласно Приложению № 2</w:t>
      </w:r>
    </w:p>
    <w:p w:rsidR="003B0857" w:rsidRDefault="005A67EB" w:rsidP="007E2F0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lastRenderedPageBreak/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89601C" w:rsidRDefault="0089601C" w:rsidP="007E2F0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042BD2" w:rsidRDefault="00042BD2" w:rsidP="007E2F0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B7007F">
        <w:rPr>
          <w:sz w:val="28"/>
          <w:szCs w:val="28"/>
        </w:rPr>
        <w:t>Первого заместителя Главы городского округа</w:t>
      </w:r>
      <w:r>
        <w:rPr>
          <w:sz w:val="28"/>
          <w:szCs w:val="28"/>
        </w:rPr>
        <w:t xml:space="preserve"> Кинель Самарской области (</w:t>
      </w:r>
      <w:r w:rsidR="00B7007F">
        <w:rPr>
          <w:sz w:val="28"/>
          <w:szCs w:val="28"/>
        </w:rPr>
        <w:t>Прокудин А.А.</w:t>
      </w:r>
      <w:r>
        <w:rPr>
          <w:sz w:val="28"/>
          <w:szCs w:val="28"/>
        </w:rPr>
        <w:t>)</w:t>
      </w:r>
    </w:p>
    <w:p w:rsidR="00527B0D" w:rsidRDefault="00527B0D" w:rsidP="008157D0">
      <w:pPr>
        <w:ind w:firstLine="0"/>
        <w:rPr>
          <w:sz w:val="28"/>
          <w:szCs w:val="28"/>
        </w:rPr>
      </w:pPr>
    </w:p>
    <w:p w:rsidR="009636F3" w:rsidRDefault="009636F3" w:rsidP="008157D0">
      <w:pPr>
        <w:ind w:firstLine="0"/>
        <w:rPr>
          <w:sz w:val="28"/>
          <w:szCs w:val="28"/>
        </w:rPr>
      </w:pPr>
    </w:p>
    <w:p w:rsidR="00042BD2" w:rsidRDefault="00042BD2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042BD2"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 xml:space="preserve"> городского округа</w:t>
      </w:r>
      <w:r w:rsidR="00042BD2">
        <w:rPr>
          <w:sz w:val="28"/>
          <w:szCs w:val="28"/>
        </w:rPr>
        <w:t xml:space="preserve">                      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="007E2F07">
        <w:rPr>
          <w:sz w:val="28"/>
          <w:szCs w:val="28"/>
        </w:rPr>
        <w:t xml:space="preserve">  </w:t>
      </w:r>
      <w:r w:rsidR="000D5E05">
        <w:rPr>
          <w:sz w:val="28"/>
          <w:szCs w:val="28"/>
        </w:rPr>
        <w:t xml:space="preserve">       </w:t>
      </w:r>
      <w:r w:rsidR="00042BD2">
        <w:rPr>
          <w:sz w:val="28"/>
          <w:szCs w:val="28"/>
        </w:rPr>
        <w:t>В.А. Чихирев</w:t>
      </w: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E2F07" w:rsidRDefault="007E2F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E2F07" w:rsidRDefault="007E2F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E2F07" w:rsidRDefault="007E2F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7007F" w:rsidRDefault="00B7007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7007F" w:rsidRDefault="00B7007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7007F" w:rsidRDefault="00B7007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7007F" w:rsidRDefault="00B7007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7007F" w:rsidRDefault="00B7007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7007F" w:rsidRDefault="00B7007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E2F07" w:rsidRDefault="007E2F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E2F07" w:rsidRDefault="00B7007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Прокудин 21760</w:t>
      </w:r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p w:rsidR="00EF4EF3" w:rsidRPr="006C2CF8" w:rsidRDefault="00EF4EF3" w:rsidP="00EF4EF3">
      <w:pPr>
        <w:ind w:left="4820" w:firstLine="0"/>
        <w:jc w:val="center"/>
        <w:rPr>
          <w:rStyle w:val="af1"/>
          <w:b w:val="0"/>
          <w:sz w:val="28"/>
          <w:szCs w:val="28"/>
        </w:rPr>
      </w:pPr>
      <w:bookmarkStart w:id="2" w:name="sub_1000"/>
      <w:r w:rsidRPr="006C2CF8">
        <w:rPr>
          <w:rStyle w:val="af1"/>
          <w:b w:val="0"/>
          <w:sz w:val="28"/>
          <w:szCs w:val="28"/>
        </w:rPr>
        <w:lastRenderedPageBreak/>
        <w:t>ПРИЛОЖЕНИЕ № 1</w:t>
      </w:r>
    </w:p>
    <w:p w:rsidR="00EF4EF3" w:rsidRPr="006C2CF8" w:rsidRDefault="00EF4EF3" w:rsidP="00EF4EF3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к постановлению администрации</w:t>
      </w:r>
    </w:p>
    <w:p w:rsidR="00EF4EF3" w:rsidRPr="006C2CF8" w:rsidRDefault="00EF4EF3" w:rsidP="00EF4EF3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городского округа Кинель Самарской области</w:t>
      </w:r>
    </w:p>
    <w:p w:rsidR="00EF4EF3" w:rsidRPr="006C2CF8" w:rsidRDefault="00EF4EF3" w:rsidP="00EF4EF3">
      <w:pPr>
        <w:ind w:left="4820" w:firstLine="0"/>
        <w:jc w:val="center"/>
        <w:rPr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___</w:t>
      </w:r>
      <w:r>
        <w:rPr>
          <w:rStyle w:val="af1"/>
          <w:b w:val="0"/>
          <w:sz w:val="28"/>
          <w:szCs w:val="28"/>
        </w:rPr>
        <w:t>____</w:t>
      </w:r>
      <w:r w:rsidRPr="006C2CF8">
        <w:rPr>
          <w:rStyle w:val="af1"/>
          <w:b w:val="0"/>
          <w:sz w:val="28"/>
          <w:szCs w:val="28"/>
        </w:rPr>
        <w:t>_______</w:t>
      </w:r>
      <w:r w:rsidR="00E341B0">
        <w:rPr>
          <w:rStyle w:val="af1"/>
          <w:b w:val="0"/>
          <w:sz w:val="28"/>
          <w:szCs w:val="28"/>
        </w:rPr>
        <w:t>___</w:t>
      </w:r>
      <w:r w:rsidRPr="006C2CF8">
        <w:rPr>
          <w:rStyle w:val="af1"/>
          <w:b w:val="0"/>
          <w:sz w:val="28"/>
          <w:szCs w:val="28"/>
        </w:rPr>
        <w:t xml:space="preserve"> № _______</w:t>
      </w:r>
    </w:p>
    <w:bookmarkEnd w:id="2"/>
    <w:p w:rsidR="00EF4EF3" w:rsidRPr="00B90399" w:rsidRDefault="00EF4EF3" w:rsidP="00EF4EF3"/>
    <w:p w:rsidR="00EF4EF3" w:rsidRPr="00EF4EF3" w:rsidRDefault="00EF4EF3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EF4EF3">
        <w:rPr>
          <w:b/>
          <w:sz w:val="28"/>
          <w:szCs w:val="28"/>
        </w:rPr>
        <w:t>Положение</w:t>
      </w:r>
      <w:r w:rsidRPr="00EF4EF3">
        <w:rPr>
          <w:b/>
          <w:sz w:val="28"/>
          <w:szCs w:val="28"/>
        </w:rPr>
        <w:br/>
        <w:t>о Комиссии по пресечению самовольного строительства и незаконного размещения объектов на территории городского округа Кинель Самарской области</w:t>
      </w:r>
    </w:p>
    <w:p w:rsidR="00EF4EF3" w:rsidRDefault="00EF4EF3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jc w:val="center"/>
        <w:rPr>
          <w:sz w:val="28"/>
          <w:szCs w:val="28"/>
        </w:rPr>
      </w:pPr>
    </w:p>
    <w:p w:rsidR="00EF4EF3" w:rsidRDefault="00EF4EF3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F4EF3" w:rsidRPr="00EF4EF3" w:rsidRDefault="00EF4EF3" w:rsidP="00EF4EF3">
      <w:pPr>
        <w:pStyle w:val="1"/>
        <w:rPr>
          <w:sz w:val="28"/>
          <w:szCs w:val="28"/>
        </w:rPr>
      </w:pPr>
      <w:r w:rsidRPr="00EF4EF3">
        <w:rPr>
          <w:sz w:val="28"/>
          <w:szCs w:val="28"/>
        </w:rPr>
        <w:tab/>
      </w:r>
      <w:bookmarkStart w:id="3" w:name="sub_1100"/>
      <w:r w:rsidRPr="00EF4EF3">
        <w:rPr>
          <w:sz w:val="28"/>
          <w:szCs w:val="28"/>
        </w:rPr>
        <w:t>1. Общие положения</w:t>
      </w:r>
    </w:p>
    <w:bookmarkEnd w:id="3"/>
    <w:p w:rsid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 xml:space="preserve">1.1. Комиссия по пресечению самовольного строительства и незаконного размещения объектов на территории городского округа Кинель Самарской области (далее - </w:t>
      </w:r>
      <w:r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омиссия) является коллегиальным органом, созданным </w:t>
      </w:r>
      <w:r>
        <w:rPr>
          <w:sz w:val="28"/>
          <w:szCs w:val="28"/>
        </w:rPr>
        <w:t>администрацией городского округа Кинель Самарской области</w:t>
      </w:r>
      <w:r w:rsidRPr="00EF4EF3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>:</w:t>
      </w:r>
    </w:p>
    <w:p w:rsidR="00EF4EF3" w:rsidRPr="00EF4EF3" w:rsidRDefault="00EF4EF3" w:rsidP="00EF4EF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F4EF3">
        <w:rPr>
          <w:sz w:val="28"/>
          <w:szCs w:val="28"/>
        </w:rPr>
        <w:t xml:space="preserve"> комиссионного рассмотрения фактов строительства (реконструкции) объектов, обладающих </w:t>
      </w:r>
      <w:r>
        <w:rPr>
          <w:sz w:val="28"/>
          <w:szCs w:val="28"/>
        </w:rPr>
        <w:t>признаками самовольных построек;</w:t>
      </w:r>
    </w:p>
    <w:p w:rsidR="00EF4EF3" w:rsidRDefault="00EF4EF3" w:rsidP="00EF4EF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F4EF3">
        <w:rPr>
          <w:sz w:val="28"/>
          <w:szCs w:val="28"/>
        </w:rPr>
        <w:t xml:space="preserve"> комиссионного рассмотрения фактов незаконного размещения на земельных участках, находящихся в собственности город</w:t>
      </w:r>
      <w:r>
        <w:rPr>
          <w:sz w:val="28"/>
          <w:szCs w:val="28"/>
        </w:rPr>
        <w:t>ского округа Кинель Самарской области</w:t>
      </w:r>
      <w:r w:rsidRPr="00EF4EF3">
        <w:rPr>
          <w:sz w:val="28"/>
          <w:szCs w:val="28"/>
        </w:rPr>
        <w:t>, и земельных участках, находящихся на территории город</w:t>
      </w:r>
      <w:r>
        <w:rPr>
          <w:sz w:val="28"/>
          <w:szCs w:val="28"/>
        </w:rPr>
        <w:t>ского округа Кинель Самарской области</w:t>
      </w:r>
      <w:r w:rsidRPr="00EF4EF3">
        <w:rPr>
          <w:sz w:val="28"/>
          <w:szCs w:val="28"/>
        </w:rPr>
        <w:t xml:space="preserve">, государственная собственность на которые на разграничена, объектов, не являющихся объектами капитального строительства (далее - </w:t>
      </w:r>
      <w:r>
        <w:rPr>
          <w:sz w:val="28"/>
          <w:szCs w:val="28"/>
        </w:rPr>
        <w:t>незаконно размещенные объекты);</w:t>
      </w:r>
    </w:p>
    <w:p w:rsidR="00E341B0" w:rsidRDefault="00E341B0" w:rsidP="00EF4EF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EF3">
        <w:rPr>
          <w:sz w:val="28"/>
          <w:szCs w:val="28"/>
        </w:rPr>
        <w:t>комиссионного рассмотрения фактов</w:t>
      </w:r>
      <w:r>
        <w:rPr>
          <w:sz w:val="28"/>
          <w:szCs w:val="28"/>
        </w:rPr>
        <w:t xml:space="preserve"> незаконного (нецелевого) использования земельных участков, находящихся в собственности городского округа Кинель Самарской области, и земельных участков на территории городского округа Кинель Самарской области, государственная собственность на которые не разграничена;</w:t>
      </w:r>
    </w:p>
    <w:p w:rsidR="00EF4EF3" w:rsidRPr="00EF4EF3" w:rsidRDefault="00EF4EF3" w:rsidP="00EF4E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F4EF3">
        <w:rPr>
          <w:sz w:val="28"/>
          <w:szCs w:val="28"/>
        </w:rPr>
        <w:t xml:space="preserve"> принятия действенных мер по выявлению, профилактике и пресечению самовольного строительства</w:t>
      </w:r>
      <w:r>
        <w:rPr>
          <w:sz w:val="28"/>
          <w:szCs w:val="28"/>
        </w:rPr>
        <w:t>,</w:t>
      </w:r>
      <w:r w:rsidRPr="00EF4EF3">
        <w:rPr>
          <w:sz w:val="28"/>
          <w:szCs w:val="28"/>
        </w:rPr>
        <w:t xml:space="preserve"> а также выработки предложений по совершенствованию механизмов выявления, профилактики и пресечения самовольного строительства на территории </w:t>
      </w:r>
      <w:r>
        <w:rPr>
          <w:sz w:val="28"/>
          <w:szCs w:val="28"/>
        </w:rPr>
        <w:t>городского округа Кинель Самарской области.</w:t>
      </w:r>
    </w:p>
    <w:p w:rsidR="00EF4EF3" w:rsidRPr="00EF4EF3" w:rsidRDefault="00EF4EF3" w:rsidP="00EF4EF3">
      <w:pPr>
        <w:rPr>
          <w:sz w:val="28"/>
          <w:szCs w:val="28"/>
        </w:rPr>
      </w:pPr>
      <w:bookmarkStart w:id="4" w:name="sub_1102"/>
      <w:r w:rsidRPr="00EF4EF3">
        <w:rPr>
          <w:sz w:val="28"/>
          <w:szCs w:val="28"/>
        </w:rPr>
        <w:t xml:space="preserve">1.2. </w:t>
      </w:r>
      <w:r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омиссия является постоянно действ</w:t>
      </w:r>
      <w:r w:rsidR="00E341B0">
        <w:rPr>
          <w:sz w:val="28"/>
          <w:szCs w:val="28"/>
        </w:rPr>
        <w:t xml:space="preserve">ующим рабочим органом. Состав </w:t>
      </w:r>
      <w:r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 определя</w:t>
      </w:r>
      <w:r w:rsidR="00286A6A">
        <w:rPr>
          <w:sz w:val="28"/>
          <w:szCs w:val="28"/>
        </w:rPr>
        <w:t>е</w:t>
      </w:r>
      <w:r w:rsidRPr="00EF4EF3">
        <w:rPr>
          <w:sz w:val="28"/>
          <w:szCs w:val="28"/>
        </w:rPr>
        <w:t>тся и утвержда</w:t>
      </w:r>
      <w:r w:rsidR="00286A6A">
        <w:rPr>
          <w:sz w:val="28"/>
          <w:szCs w:val="28"/>
        </w:rPr>
        <w:t>е</w:t>
      </w:r>
      <w:r w:rsidRPr="00EF4EF3">
        <w:rPr>
          <w:sz w:val="28"/>
          <w:szCs w:val="28"/>
        </w:rPr>
        <w:t xml:space="preserve">тся постановлением </w:t>
      </w:r>
      <w:r w:rsidR="006030F2">
        <w:rPr>
          <w:sz w:val="28"/>
          <w:szCs w:val="28"/>
        </w:rPr>
        <w:t>администрации городского округа Кинель Самарской области</w:t>
      </w:r>
      <w:r w:rsidRPr="00EF4EF3">
        <w:rPr>
          <w:sz w:val="28"/>
          <w:szCs w:val="28"/>
        </w:rPr>
        <w:t>.</w:t>
      </w:r>
    </w:p>
    <w:p w:rsidR="00EF4EF3" w:rsidRPr="00EF4EF3" w:rsidRDefault="00EF4EF3" w:rsidP="00EF4EF3">
      <w:pPr>
        <w:rPr>
          <w:sz w:val="28"/>
          <w:szCs w:val="28"/>
        </w:rPr>
      </w:pPr>
      <w:bookmarkStart w:id="5" w:name="sub_1104"/>
      <w:bookmarkEnd w:id="4"/>
      <w:r w:rsidRPr="00EF4EF3">
        <w:rPr>
          <w:sz w:val="28"/>
          <w:szCs w:val="28"/>
        </w:rPr>
        <w:t>1.</w:t>
      </w:r>
      <w:r w:rsidR="00A65134">
        <w:rPr>
          <w:sz w:val="28"/>
          <w:szCs w:val="28"/>
        </w:rPr>
        <w:t>3</w:t>
      </w:r>
      <w:r w:rsidRPr="00EF4EF3">
        <w:rPr>
          <w:sz w:val="28"/>
          <w:szCs w:val="28"/>
        </w:rPr>
        <w:t xml:space="preserve">. В своей деятельности </w:t>
      </w:r>
      <w:r w:rsidR="00A65134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омиссия руководствуется законодательством Российской Федерации, указами Президента Российской Федерации, постановлениями Правительства Российской Федерации, нормативными правовыми актами город</w:t>
      </w:r>
      <w:r w:rsidR="00A65134">
        <w:rPr>
          <w:sz w:val="28"/>
          <w:szCs w:val="28"/>
        </w:rPr>
        <w:t>ского округа Кинель Самарской области</w:t>
      </w:r>
      <w:r w:rsidRPr="00EF4EF3">
        <w:rPr>
          <w:sz w:val="28"/>
          <w:szCs w:val="28"/>
        </w:rPr>
        <w:t>, настоящим Положением.</w:t>
      </w:r>
    </w:p>
    <w:p w:rsidR="00EF4EF3" w:rsidRPr="00EF4EF3" w:rsidRDefault="00EF4EF3" w:rsidP="00EF4EF3">
      <w:pPr>
        <w:rPr>
          <w:sz w:val="28"/>
          <w:szCs w:val="28"/>
        </w:rPr>
      </w:pPr>
      <w:bookmarkStart w:id="6" w:name="sub_1105"/>
      <w:bookmarkEnd w:id="5"/>
      <w:r w:rsidRPr="00EF4EF3">
        <w:rPr>
          <w:sz w:val="28"/>
          <w:szCs w:val="28"/>
        </w:rPr>
        <w:t>1.</w:t>
      </w:r>
      <w:r w:rsidR="00A65134">
        <w:rPr>
          <w:sz w:val="28"/>
          <w:szCs w:val="28"/>
        </w:rPr>
        <w:t>4</w:t>
      </w:r>
      <w:r w:rsidRPr="00EF4EF3">
        <w:rPr>
          <w:sz w:val="28"/>
          <w:szCs w:val="28"/>
        </w:rPr>
        <w:t xml:space="preserve">. Решения </w:t>
      </w:r>
      <w:r w:rsidR="00A65134"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омиссии, принятые в пределах ее компетенции, обязательны для исполнения всеми </w:t>
      </w:r>
      <w:r w:rsidR="00A65134">
        <w:rPr>
          <w:sz w:val="28"/>
          <w:szCs w:val="28"/>
        </w:rPr>
        <w:t>структурными подразделениями</w:t>
      </w:r>
      <w:r w:rsidRPr="00EF4EF3">
        <w:rPr>
          <w:sz w:val="28"/>
          <w:szCs w:val="28"/>
        </w:rPr>
        <w:t xml:space="preserve"> </w:t>
      </w:r>
      <w:r w:rsidR="00A65134">
        <w:rPr>
          <w:sz w:val="28"/>
          <w:szCs w:val="28"/>
        </w:rPr>
        <w:t xml:space="preserve">администрации </w:t>
      </w:r>
      <w:r w:rsidR="00A65134" w:rsidRPr="00EF4EF3">
        <w:rPr>
          <w:sz w:val="28"/>
          <w:szCs w:val="28"/>
        </w:rPr>
        <w:t>город</w:t>
      </w:r>
      <w:r w:rsidR="00A65134">
        <w:rPr>
          <w:sz w:val="28"/>
          <w:szCs w:val="28"/>
        </w:rPr>
        <w:t>ского округа Кинель Самарской области</w:t>
      </w:r>
      <w:r w:rsidRPr="00EF4EF3">
        <w:rPr>
          <w:sz w:val="28"/>
          <w:szCs w:val="28"/>
        </w:rPr>
        <w:t xml:space="preserve">, учреждениями и унитарными предприятиями </w:t>
      </w:r>
      <w:r w:rsidR="009322ED" w:rsidRPr="00EF4EF3">
        <w:rPr>
          <w:sz w:val="28"/>
          <w:szCs w:val="28"/>
        </w:rPr>
        <w:t>город</w:t>
      </w:r>
      <w:r w:rsidR="009322ED">
        <w:rPr>
          <w:sz w:val="28"/>
          <w:szCs w:val="28"/>
        </w:rPr>
        <w:t>ского округа Кинель Самарской области</w:t>
      </w:r>
      <w:r w:rsidRPr="00EF4EF3">
        <w:rPr>
          <w:sz w:val="28"/>
          <w:szCs w:val="28"/>
        </w:rPr>
        <w:t xml:space="preserve">, а также всеми хозяйствующими субъектами, осуществляющими деятельность на территории </w:t>
      </w:r>
      <w:r w:rsidR="009322ED" w:rsidRPr="00EF4EF3">
        <w:rPr>
          <w:sz w:val="28"/>
          <w:szCs w:val="28"/>
        </w:rPr>
        <w:t>город</w:t>
      </w:r>
      <w:r w:rsidR="009322ED">
        <w:rPr>
          <w:sz w:val="28"/>
          <w:szCs w:val="28"/>
        </w:rPr>
        <w:t>ского округа Кинель Самарской области</w:t>
      </w:r>
      <w:r w:rsidRPr="00EF4EF3">
        <w:rPr>
          <w:sz w:val="28"/>
          <w:szCs w:val="28"/>
        </w:rPr>
        <w:t>.</w:t>
      </w:r>
    </w:p>
    <w:p w:rsidR="00EF4EF3" w:rsidRPr="00EF4EF3" w:rsidRDefault="00EF4EF3" w:rsidP="00EF4EF3">
      <w:pPr>
        <w:rPr>
          <w:sz w:val="28"/>
          <w:szCs w:val="28"/>
        </w:rPr>
      </w:pPr>
      <w:bookmarkStart w:id="7" w:name="sub_1106"/>
      <w:bookmarkEnd w:id="6"/>
      <w:r w:rsidRPr="00EF4EF3">
        <w:rPr>
          <w:sz w:val="28"/>
          <w:szCs w:val="28"/>
        </w:rPr>
        <w:t>1.</w:t>
      </w:r>
      <w:r w:rsidR="009322ED">
        <w:rPr>
          <w:sz w:val="28"/>
          <w:szCs w:val="28"/>
        </w:rPr>
        <w:t>5</w:t>
      </w:r>
      <w:r w:rsidRPr="00EF4EF3">
        <w:rPr>
          <w:sz w:val="28"/>
          <w:szCs w:val="28"/>
        </w:rPr>
        <w:t xml:space="preserve">. Обжалование решений </w:t>
      </w:r>
      <w:r w:rsidR="009322ED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 осуществляется в соответствии с законодательством Российской Федерации.</w:t>
      </w:r>
    </w:p>
    <w:bookmarkEnd w:id="7"/>
    <w:p w:rsidR="00EF4EF3" w:rsidRPr="00EF4EF3" w:rsidRDefault="00EF4EF3" w:rsidP="00EF4EF3">
      <w:pPr>
        <w:rPr>
          <w:sz w:val="28"/>
          <w:szCs w:val="28"/>
        </w:rPr>
      </w:pPr>
    </w:p>
    <w:p w:rsidR="00EF4EF3" w:rsidRPr="00EF4EF3" w:rsidRDefault="00EF4EF3" w:rsidP="00EF4EF3">
      <w:pPr>
        <w:pStyle w:val="1"/>
        <w:rPr>
          <w:sz w:val="28"/>
          <w:szCs w:val="28"/>
        </w:rPr>
      </w:pPr>
      <w:bookmarkStart w:id="8" w:name="sub_1200"/>
      <w:r w:rsidRPr="00EF4EF3">
        <w:rPr>
          <w:sz w:val="28"/>
          <w:szCs w:val="28"/>
        </w:rPr>
        <w:t xml:space="preserve">2. Основные задачи, полномочия и обязанности </w:t>
      </w:r>
      <w:r w:rsidR="009322ED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</w:t>
      </w:r>
    </w:p>
    <w:p w:rsidR="0089601C" w:rsidRDefault="00EF4EF3" w:rsidP="00EF4EF3">
      <w:pPr>
        <w:rPr>
          <w:sz w:val="28"/>
          <w:szCs w:val="28"/>
        </w:rPr>
      </w:pPr>
      <w:bookmarkStart w:id="9" w:name="sub_1201"/>
      <w:bookmarkEnd w:id="8"/>
      <w:r w:rsidRPr="00EF4EF3">
        <w:rPr>
          <w:sz w:val="28"/>
          <w:szCs w:val="28"/>
        </w:rPr>
        <w:t>2.1. Основн</w:t>
      </w:r>
      <w:r w:rsidR="0089601C">
        <w:rPr>
          <w:sz w:val="28"/>
          <w:szCs w:val="28"/>
        </w:rPr>
        <w:t>ыми</w:t>
      </w:r>
      <w:r w:rsidRPr="00EF4EF3">
        <w:rPr>
          <w:sz w:val="28"/>
          <w:szCs w:val="28"/>
        </w:rPr>
        <w:t xml:space="preserve"> задач</w:t>
      </w:r>
      <w:r w:rsidR="0089601C">
        <w:rPr>
          <w:sz w:val="28"/>
          <w:szCs w:val="28"/>
        </w:rPr>
        <w:t>ами</w:t>
      </w:r>
      <w:r w:rsidRPr="00EF4EF3">
        <w:rPr>
          <w:sz w:val="28"/>
          <w:szCs w:val="28"/>
        </w:rPr>
        <w:t xml:space="preserve"> </w:t>
      </w:r>
      <w:r w:rsidR="009322ED">
        <w:rPr>
          <w:sz w:val="28"/>
          <w:szCs w:val="28"/>
        </w:rPr>
        <w:t>К</w:t>
      </w:r>
      <w:r w:rsidR="0089601C">
        <w:rPr>
          <w:sz w:val="28"/>
          <w:szCs w:val="28"/>
        </w:rPr>
        <w:t>омиссии являю</w:t>
      </w:r>
      <w:r w:rsidRPr="00EF4EF3">
        <w:rPr>
          <w:sz w:val="28"/>
          <w:szCs w:val="28"/>
        </w:rPr>
        <w:t>тся</w:t>
      </w:r>
      <w:r w:rsidR="0089601C">
        <w:rPr>
          <w:sz w:val="28"/>
          <w:szCs w:val="28"/>
        </w:rPr>
        <w:t>:</w:t>
      </w:r>
    </w:p>
    <w:p w:rsidR="00EF4EF3" w:rsidRDefault="0089601C" w:rsidP="00EF4EF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F4EF3" w:rsidRPr="00EF4EF3">
        <w:rPr>
          <w:sz w:val="28"/>
          <w:szCs w:val="28"/>
        </w:rPr>
        <w:t xml:space="preserve"> </w:t>
      </w:r>
      <w:r w:rsidR="00E341B0">
        <w:rPr>
          <w:sz w:val="28"/>
          <w:szCs w:val="28"/>
        </w:rPr>
        <w:t xml:space="preserve">выявление и пресечение </w:t>
      </w:r>
      <w:r w:rsidR="00EF4EF3" w:rsidRPr="00EF4EF3">
        <w:rPr>
          <w:sz w:val="28"/>
          <w:szCs w:val="28"/>
        </w:rPr>
        <w:t>фактов самовольного строительства (реконструкции)</w:t>
      </w:r>
      <w:r>
        <w:rPr>
          <w:sz w:val="28"/>
          <w:szCs w:val="28"/>
        </w:rPr>
        <w:t>;</w:t>
      </w:r>
    </w:p>
    <w:p w:rsidR="0089601C" w:rsidRDefault="0089601C" w:rsidP="00EF4EF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41B0">
        <w:rPr>
          <w:sz w:val="28"/>
          <w:szCs w:val="28"/>
        </w:rPr>
        <w:t xml:space="preserve">выявление и пресечение </w:t>
      </w:r>
      <w:r w:rsidRPr="00EF4EF3">
        <w:rPr>
          <w:sz w:val="28"/>
          <w:szCs w:val="28"/>
        </w:rPr>
        <w:t>фактов незаконного размещения на земельных участках, находящихся в собственности город</w:t>
      </w:r>
      <w:r>
        <w:rPr>
          <w:sz w:val="28"/>
          <w:szCs w:val="28"/>
        </w:rPr>
        <w:t>ского округа Кинель Самарской области</w:t>
      </w:r>
      <w:r w:rsidRPr="00EF4EF3">
        <w:rPr>
          <w:sz w:val="28"/>
          <w:szCs w:val="28"/>
        </w:rPr>
        <w:t>, и земельных участках, находящихся на территории город</w:t>
      </w:r>
      <w:r>
        <w:rPr>
          <w:sz w:val="28"/>
          <w:szCs w:val="28"/>
        </w:rPr>
        <w:t>ского округа Кинель Самарской области</w:t>
      </w:r>
      <w:r w:rsidRPr="00EF4EF3">
        <w:rPr>
          <w:sz w:val="28"/>
          <w:szCs w:val="28"/>
        </w:rPr>
        <w:t xml:space="preserve">, государственная </w:t>
      </w:r>
      <w:r w:rsidRPr="00EF4EF3">
        <w:rPr>
          <w:sz w:val="28"/>
          <w:szCs w:val="28"/>
        </w:rPr>
        <w:lastRenderedPageBreak/>
        <w:t>собственность на которые на разграничена, объектов, не являющихся объектами капитального строительства</w:t>
      </w:r>
      <w:r w:rsidR="00E341B0">
        <w:rPr>
          <w:sz w:val="28"/>
          <w:szCs w:val="28"/>
        </w:rPr>
        <w:t>;</w:t>
      </w:r>
    </w:p>
    <w:p w:rsidR="00E341B0" w:rsidRPr="00EF4EF3" w:rsidRDefault="00E341B0" w:rsidP="00EF4EF3">
      <w:pPr>
        <w:rPr>
          <w:sz w:val="28"/>
          <w:szCs w:val="28"/>
        </w:rPr>
      </w:pPr>
      <w:r>
        <w:rPr>
          <w:sz w:val="28"/>
          <w:szCs w:val="28"/>
        </w:rPr>
        <w:t>-выявление и пресечение фактов незаконного (нецелевого) использования земельных участков, находящихся в собственности городского округа Кинель Самарской области, и земельных участков на территории городского округа Кинель Самарской области, государственная собственность на которые не разграничена (далее – земельные участки).</w:t>
      </w:r>
    </w:p>
    <w:bookmarkEnd w:id="9"/>
    <w:p w:rsidR="00EF4EF3" w:rsidRP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 xml:space="preserve">2.2. </w:t>
      </w:r>
      <w:r w:rsidR="009322ED"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омиссия </w:t>
      </w:r>
      <w:r w:rsidR="00AF12B2">
        <w:rPr>
          <w:sz w:val="28"/>
          <w:szCs w:val="28"/>
        </w:rPr>
        <w:t xml:space="preserve">по результатам заседания </w:t>
      </w:r>
      <w:r w:rsidRPr="00EF4EF3">
        <w:rPr>
          <w:sz w:val="28"/>
          <w:szCs w:val="28"/>
        </w:rPr>
        <w:t>принима</w:t>
      </w:r>
      <w:r w:rsidR="00AF12B2">
        <w:rPr>
          <w:sz w:val="28"/>
          <w:szCs w:val="28"/>
        </w:rPr>
        <w:t>ет</w:t>
      </w:r>
      <w:r w:rsidRPr="00EF4EF3">
        <w:rPr>
          <w:sz w:val="28"/>
          <w:szCs w:val="28"/>
        </w:rPr>
        <w:t xml:space="preserve"> </w:t>
      </w:r>
      <w:r w:rsidR="00AF12B2">
        <w:rPr>
          <w:sz w:val="28"/>
          <w:szCs w:val="28"/>
        </w:rPr>
        <w:t xml:space="preserve">одно из следующих </w:t>
      </w:r>
      <w:r w:rsidRPr="00EF4EF3">
        <w:rPr>
          <w:sz w:val="28"/>
          <w:szCs w:val="28"/>
        </w:rPr>
        <w:t>решени</w:t>
      </w:r>
      <w:r w:rsidR="00AF12B2">
        <w:rPr>
          <w:sz w:val="28"/>
          <w:szCs w:val="28"/>
        </w:rPr>
        <w:t>й</w:t>
      </w:r>
      <w:r w:rsidRPr="00EF4EF3">
        <w:rPr>
          <w:sz w:val="28"/>
          <w:szCs w:val="28"/>
        </w:rPr>
        <w:t>:</w:t>
      </w:r>
    </w:p>
    <w:p w:rsidR="00EF4EF3" w:rsidRPr="00EF4EF3" w:rsidRDefault="0089601C" w:rsidP="00EF4EF3">
      <w:pPr>
        <w:rPr>
          <w:sz w:val="28"/>
          <w:szCs w:val="28"/>
        </w:rPr>
      </w:pPr>
      <w:bookmarkStart w:id="10" w:name="sub_1221"/>
      <w:r>
        <w:rPr>
          <w:sz w:val="28"/>
          <w:szCs w:val="28"/>
        </w:rPr>
        <w:t>2.2.1. о</w:t>
      </w:r>
      <w:r w:rsidR="00EF4EF3" w:rsidRPr="00EF4EF3">
        <w:rPr>
          <w:sz w:val="28"/>
          <w:szCs w:val="28"/>
        </w:rPr>
        <w:t xml:space="preserve"> подготовке </w:t>
      </w:r>
      <w:r w:rsidR="009322ED">
        <w:rPr>
          <w:sz w:val="28"/>
          <w:szCs w:val="28"/>
        </w:rPr>
        <w:t>Главе городского округа Кинель Самарской области</w:t>
      </w:r>
      <w:r w:rsidR="00EF4EF3" w:rsidRPr="00EF4EF3">
        <w:rPr>
          <w:sz w:val="28"/>
          <w:szCs w:val="28"/>
        </w:rPr>
        <w:t xml:space="preserve"> предложений по совершенствованию механизмов выявления, профилактики и пресечения самовольного строительства на территории </w:t>
      </w:r>
      <w:r w:rsidR="009322ED">
        <w:rPr>
          <w:sz w:val="28"/>
          <w:szCs w:val="28"/>
        </w:rPr>
        <w:t>городского округа Кинель Самарской области</w:t>
      </w:r>
      <w:r w:rsidR="00EF4EF3" w:rsidRPr="00EF4EF3">
        <w:rPr>
          <w:sz w:val="28"/>
          <w:szCs w:val="28"/>
        </w:rPr>
        <w:t>.</w:t>
      </w:r>
    </w:p>
    <w:p w:rsidR="00EF4EF3" w:rsidRPr="00EF4EF3" w:rsidRDefault="0089601C" w:rsidP="00EF4EF3">
      <w:pPr>
        <w:rPr>
          <w:sz w:val="28"/>
          <w:szCs w:val="28"/>
        </w:rPr>
      </w:pPr>
      <w:bookmarkStart w:id="11" w:name="sub_1222"/>
      <w:bookmarkEnd w:id="10"/>
      <w:r>
        <w:rPr>
          <w:sz w:val="28"/>
          <w:szCs w:val="28"/>
        </w:rPr>
        <w:t>2.2.2. о</w:t>
      </w:r>
      <w:r w:rsidR="00EF4EF3" w:rsidRPr="00EF4EF3">
        <w:rPr>
          <w:sz w:val="28"/>
          <w:szCs w:val="28"/>
        </w:rPr>
        <w:t xml:space="preserve"> подготовке </w:t>
      </w:r>
      <w:r w:rsidR="009322ED">
        <w:rPr>
          <w:sz w:val="28"/>
          <w:szCs w:val="28"/>
        </w:rPr>
        <w:t>Главе городского округа Кинель Самарской области</w:t>
      </w:r>
      <w:r w:rsidR="009322ED" w:rsidRPr="00EF4EF3">
        <w:rPr>
          <w:sz w:val="28"/>
          <w:szCs w:val="28"/>
        </w:rPr>
        <w:t xml:space="preserve"> </w:t>
      </w:r>
      <w:r w:rsidR="00EF4EF3" w:rsidRPr="00EF4EF3">
        <w:rPr>
          <w:sz w:val="28"/>
          <w:szCs w:val="28"/>
        </w:rPr>
        <w:t xml:space="preserve">предложений по совершенствованию механизмов выявления, профилактики и пресечения незаконного размещения на земельных участках, находящихся в собственности </w:t>
      </w:r>
      <w:r w:rsidR="009322ED">
        <w:rPr>
          <w:sz w:val="28"/>
          <w:szCs w:val="28"/>
        </w:rPr>
        <w:t>городского округа Кинель Самарской области</w:t>
      </w:r>
      <w:r w:rsidR="00EF4EF3" w:rsidRPr="00EF4EF3">
        <w:rPr>
          <w:sz w:val="28"/>
          <w:szCs w:val="28"/>
        </w:rPr>
        <w:t xml:space="preserve">, и земельных участках, находящихся на территории </w:t>
      </w:r>
      <w:r w:rsidR="009322ED">
        <w:rPr>
          <w:sz w:val="28"/>
          <w:szCs w:val="28"/>
        </w:rPr>
        <w:t>городского округа Кинель Самарской области</w:t>
      </w:r>
      <w:r w:rsidR="00EF4EF3" w:rsidRPr="00EF4EF3">
        <w:rPr>
          <w:sz w:val="28"/>
          <w:szCs w:val="28"/>
        </w:rPr>
        <w:t>, государственная собственность на которые на разграничена, объектов, не являющихся объектами капитального строительства.</w:t>
      </w:r>
    </w:p>
    <w:p w:rsidR="00EF4EF3" w:rsidRPr="00EF4EF3" w:rsidRDefault="00EF4EF3" w:rsidP="00EF4EF3">
      <w:pPr>
        <w:rPr>
          <w:sz w:val="28"/>
          <w:szCs w:val="28"/>
        </w:rPr>
      </w:pPr>
      <w:bookmarkStart w:id="12" w:name="sub_1224"/>
      <w:bookmarkEnd w:id="11"/>
      <w:r w:rsidRPr="00EF4EF3">
        <w:rPr>
          <w:sz w:val="28"/>
          <w:szCs w:val="28"/>
        </w:rPr>
        <w:t>2.2.</w:t>
      </w:r>
      <w:r w:rsidR="009322ED">
        <w:rPr>
          <w:sz w:val="28"/>
          <w:szCs w:val="28"/>
        </w:rPr>
        <w:t>3</w:t>
      </w:r>
      <w:r w:rsidR="0089601C">
        <w:rPr>
          <w:sz w:val="28"/>
          <w:szCs w:val="28"/>
        </w:rPr>
        <w:t>. о</w:t>
      </w:r>
      <w:r w:rsidRPr="00EF4EF3">
        <w:rPr>
          <w:sz w:val="28"/>
          <w:szCs w:val="28"/>
        </w:rPr>
        <w:t xml:space="preserve"> повторном рассмотрении вопроса на заседаниях </w:t>
      </w:r>
      <w:r w:rsidR="009322ED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омиссии.</w:t>
      </w:r>
    </w:p>
    <w:p w:rsidR="00EF4EF3" w:rsidRPr="009322ED" w:rsidRDefault="00EF4EF3" w:rsidP="00EF4EF3">
      <w:pPr>
        <w:rPr>
          <w:sz w:val="28"/>
          <w:szCs w:val="28"/>
        </w:rPr>
      </w:pPr>
      <w:bookmarkStart w:id="13" w:name="sub_1225"/>
      <w:bookmarkEnd w:id="12"/>
      <w:r w:rsidRPr="00EF4EF3">
        <w:rPr>
          <w:sz w:val="28"/>
          <w:szCs w:val="28"/>
        </w:rPr>
        <w:t>2.2.</w:t>
      </w:r>
      <w:r w:rsidR="009322ED">
        <w:rPr>
          <w:sz w:val="28"/>
          <w:szCs w:val="28"/>
        </w:rPr>
        <w:t>4</w:t>
      </w:r>
      <w:r w:rsidR="0089601C">
        <w:rPr>
          <w:sz w:val="28"/>
          <w:szCs w:val="28"/>
        </w:rPr>
        <w:t>. о</w:t>
      </w:r>
      <w:r w:rsidRPr="00EF4EF3">
        <w:rPr>
          <w:sz w:val="28"/>
          <w:szCs w:val="28"/>
        </w:rPr>
        <w:t xml:space="preserve">б организации контроля исполнения принятых </w:t>
      </w:r>
      <w:r w:rsidR="009322ED"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омиссией </w:t>
      </w:r>
      <w:r w:rsidRPr="009322ED">
        <w:rPr>
          <w:sz w:val="28"/>
          <w:szCs w:val="28"/>
        </w:rPr>
        <w:t>решений.</w:t>
      </w:r>
    </w:p>
    <w:p w:rsidR="0097430E" w:rsidRDefault="009322ED" w:rsidP="009322ED">
      <w:pPr>
        <w:rPr>
          <w:sz w:val="28"/>
          <w:szCs w:val="28"/>
        </w:rPr>
      </w:pPr>
      <w:r w:rsidRPr="009322ED">
        <w:rPr>
          <w:sz w:val="28"/>
          <w:szCs w:val="28"/>
        </w:rPr>
        <w:t xml:space="preserve">2.2.5. </w:t>
      </w:r>
      <w:bookmarkStart w:id="14" w:name="sub_1203"/>
      <w:bookmarkEnd w:id="13"/>
      <w:r w:rsidR="0097430E" w:rsidRPr="0055202B">
        <w:rPr>
          <w:sz w:val="28"/>
          <w:szCs w:val="28"/>
        </w:rPr>
        <w:t xml:space="preserve">о </w:t>
      </w:r>
      <w:r w:rsidR="0097430E">
        <w:rPr>
          <w:sz w:val="28"/>
          <w:szCs w:val="28"/>
        </w:rPr>
        <w:t>признании объекта обладающим признаками самовольной постройки;</w:t>
      </w:r>
    </w:p>
    <w:p w:rsidR="009322ED" w:rsidRPr="009322ED" w:rsidRDefault="0097430E" w:rsidP="009322ED">
      <w:pPr>
        <w:rPr>
          <w:sz w:val="28"/>
          <w:szCs w:val="28"/>
        </w:rPr>
      </w:pPr>
      <w:r>
        <w:rPr>
          <w:sz w:val="28"/>
          <w:szCs w:val="28"/>
        </w:rPr>
        <w:t xml:space="preserve">2.2.6. </w:t>
      </w:r>
      <w:r w:rsidR="0089601C">
        <w:rPr>
          <w:sz w:val="28"/>
          <w:szCs w:val="28"/>
        </w:rPr>
        <w:t>о</w:t>
      </w:r>
      <w:r w:rsidR="009322ED" w:rsidRPr="009322ED">
        <w:rPr>
          <w:sz w:val="28"/>
          <w:szCs w:val="28"/>
        </w:rPr>
        <w:t xml:space="preserve"> </w:t>
      </w:r>
      <w:r w:rsidR="00286A6A">
        <w:rPr>
          <w:sz w:val="28"/>
          <w:szCs w:val="28"/>
        </w:rPr>
        <w:t xml:space="preserve">рекомендации принятия решения о </w:t>
      </w:r>
      <w:r w:rsidR="009322ED" w:rsidRPr="009322ED">
        <w:rPr>
          <w:sz w:val="28"/>
          <w:szCs w:val="28"/>
        </w:rPr>
        <w:t>демонтаже и (или) перемещении незаконно размещенных объектов.</w:t>
      </w:r>
    </w:p>
    <w:p w:rsidR="009322ED" w:rsidRDefault="009322ED" w:rsidP="009322ED">
      <w:pPr>
        <w:rPr>
          <w:sz w:val="28"/>
          <w:szCs w:val="28"/>
        </w:rPr>
      </w:pPr>
      <w:bookmarkStart w:id="15" w:name="sub_3222"/>
      <w:r w:rsidRPr="009322ED">
        <w:rPr>
          <w:sz w:val="28"/>
          <w:szCs w:val="28"/>
        </w:rPr>
        <w:t>2.2.</w:t>
      </w:r>
      <w:r w:rsidR="0097430E">
        <w:rPr>
          <w:sz w:val="28"/>
          <w:szCs w:val="28"/>
        </w:rPr>
        <w:t>7</w:t>
      </w:r>
      <w:r w:rsidR="0089601C">
        <w:rPr>
          <w:sz w:val="28"/>
          <w:szCs w:val="28"/>
        </w:rPr>
        <w:t>. о</w:t>
      </w:r>
      <w:r w:rsidRPr="009322ED">
        <w:rPr>
          <w:sz w:val="28"/>
          <w:szCs w:val="28"/>
        </w:rPr>
        <w:t xml:space="preserve"> </w:t>
      </w:r>
      <w:r w:rsidR="00286A6A">
        <w:rPr>
          <w:sz w:val="28"/>
          <w:szCs w:val="28"/>
        </w:rPr>
        <w:t xml:space="preserve">рекомендации принятия решения о </w:t>
      </w:r>
      <w:r w:rsidRPr="009322ED">
        <w:rPr>
          <w:sz w:val="28"/>
          <w:szCs w:val="28"/>
        </w:rPr>
        <w:t xml:space="preserve">направлении в суд искового заявления об освобождении земельного участка от незаконно размещенных на нем объектов в случае, если незаконно размещенные на земельном участке объекты были зарегистрированы как объекты недвижимого имущества и у </w:t>
      </w:r>
      <w:r w:rsidRPr="009322ED">
        <w:rPr>
          <w:sz w:val="28"/>
          <w:szCs w:val="28"/>
        </w:rPr>
        <w:lastRenderedPageBreak/>
        <w:t>правообладателя имеются свидетельства о государственной регистрации прав собственности на указанные объекты недвижимого имущества.</w:t>
      </w:r>
    </w:p>
    <w:p w:rsidR="00AF12B2" w:rsidRDefault="0097430E" w:rsidP="009322ED">
      <w:pPr>
        <w:rPr>
          <w:sz w:val="28"/>
          <w:szCs w:val="28"/>
        </w:rPr>
      </w:pPr>
      <w:r>
        <w:rPr>
          <w:sz w:val="28"/>
          <w:szCs w:val="28"/>
        </w:rPr>
        <w:t>2.2.8</w:t>
      </w:r>
      <w:r w:rsidR="00AF12B2">
        <w:rPr>
          <w:sz w:val="28"/>
          <w:szCs w:val="28"/>
        </w:rPr>
        <w:t>. о</w:t>
      </w:r>
      <w:r w:rsidR="00AF12B2" w:rsidRPr="00FB6FA6">
        <w:rPr>
          <w:sz w:val="28"/>
          <w:szCs w:val="28"/>
        </w:rPr>
        <w:t xml:space="preserve"> </w:t>
      </w:r>
      <w:r w:rsidR="00286A6A">
        <w:rPr>
          <w:sz w:val="28"/>
          <w:szCs w:val="28"/>
        </w:rPr>
        <w:t xml:space="preserve">рекомендации принятия решения о </w:t>
      </w:r>
      <w:r w:rsidR="00AF12B2" w:rsidRPr="00FB6FA6">
        <w:rPr>
          <w:sz w:val="28"/>
          <w:szCs w:val="28"/>
        </w:rPr>
        <w:t>направлении в суд искового заявления о</w:t>
      </w:r>
      <w:r w:rsidR="00AF12B2">
        <w:rPr>
          <w:sz w:val="28"/>
          <w:szCs w:val="28"/>
        </w:rPr>
        <w:t xml:space="preserve"> признании права собственности на самовольную постройку, расположенную на земельном участке, находящимся в собственности городского округа Кинель Самарской области;</w:t>
      </w:r>
    </w:p>
    <w:p w:rsidR="00036546" w:rsidRDefault="00036546" w:rsidP="009322ED">
      <w:pPr>
        <w:rPr>
          <w:sz w:val="28"/>
          <w:szCs w:val="28"/>
        </w:rPr>
      </w:pPr>
      <w:r>
        <w:rPr>
          <w:sz w:val="28"/>
          <w:szCs w:val="28"/>
        </w:rPr>
        <w:t>2.2.</w:t>
      </w:r>
      <w:r w:rsidR="0097430E">
        <w:rPr>
          <w:sz w:val="28"/>
          <w:szCs w:val="28"/>
        </w:rPr>
        <w:t>9</w:t>
      </w:r>
      <w:r>
        <w:rPr>
          <w:sz w:val="28"/>
          <w:szCs w:val="28"/>
        </w:rPr>
        <w:t xml:space="preserve">. об отсутствии факта </w:t>
      </w:r>
      <w:r w:rsidRPr="009078E6">
        <w:rPr>
          <w:sz w:val="28"/>
          <w:szCs w:val="28"/>
        </w:rPr>
        <w:t>незаконно</w:t>
      </w:r>
      <w:r>
        <w:rPr>
          <w:sz w:val="28"/>
          <w:szCs w:val="28"/>
        </w:rPr>
        <w:t>го размещения</w:t>
      </w:r>
      <w:r w:rsidRPr="009078E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="0097430E">
        <w:rPr>
          <w:sz w:val="28"/>
          <w:szCs w:val="28"/>
        </w:rPr>
        <w:t>;</w:t>
      </w:r>
    </w:p>
    <w:p w:rsidR="0097430E" w:rsidRDefault="0097430E" w:rsidP="009322ED">
      <w:pPr>
        <w:rPr>
          <w:sz w:val="28"/>
          <w:szCs w:val="28"/>
        </w:rPr>
      </w:pPr>
      <w:r>
        <w:rPr>
          <w:sz w:val="28"/>
          <w:szCs w:val="28"/>
        </w:rPr>
        <w:t xml:space="preserve">2.2.10. об отсутствии факта </w:t>
      </w:r>
      <w:r w:rsidRPr="00EF4EF3">
        <w:rPr>
          <w:sz w:val="28"/>
          <w:szCs w:val="28"/>
        </w:rPr>
        <w:t xml:space="preserve">строительства (реконструкции) объектов, обладающих </w:t>
      </w:r>
      <w:r>
        <w:rPr>
          <w:sz w:val="28"/>
          <w:szCs w:val="28"/>
        </w:rPr>
        <w:t>признаками самовольных построек.</w:t>
      </w:r>
    </w:p>
    <w:p w:rsidR="00EF4EF3" w:rsidRPr="00EF4EF3" w:rsidRDefault="00EF4EF3" w:rsidP="00EF4EF3">
      <w:pPr>
        <w:rPr>
          <w:sz w:val="28"/>
          <w:szCs w:val="28"/>
        </w:rPr>
      </w:pPr>
      <w:bookmarkStart w:id="16" w:name="sub_1204"/>
      <w:bookmarkEnd w:id="14"/>
      <w:bookmarkEnd w:id="15"/>
      <w:r w:rsidRPr="00EF4EF3">
        <w:rPr>
          <w:sz w:val="28"/>
          <w:szCs w:val="28"/>
        </w:rPr>
        <w:t>2.</w:t>
      </w:r>
      <w:r w:rsidR="00891139">
        <w:rPr>
          <w:sz w:val="28"/>
          <w:szCs w:val="28"/>
        </w:rPr>
        <w:t>3</w:t>
      </w:r>
      <w:r w:rsidR="0097430E">
        <w:rPr>
          <w:sz w:val="28"/>
          <w:szCs w:val="28"/>
        </w:rPr>
        <w:t>. Для выполнения функций в соответс</w:t>
      </w:r>
      <w:r w:rsidRPr="00EF4EF3">
        <w:rPr>
          <w:sz w:val="28"/>
          <w:szCs w:val="28"/>
        </w:rPr>
        <w:t xml:space="preserve">твии с настоящим Положением </w:t>
      </w:r>
      <w:r w:rsidR="00B02330"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омиссия имеет право </w:t>
      </w:r>
      <w:r w:rsidR="00286A6A">
        <w:rPr>
          <w:sz w:val="28"/>
          <w:szCs w:val="28"/>
        </w:rPr>
        <w:t>подачи запросов в</w:t>
      </w:r>
      <w:r w:rsidRPr="00EF4EF3">
        <w:rPr>
          <w:sz w:val="28"/>
          <w:szCs w:val="28"/>
        </w:rPr>
        <w:t xml:space="preserve"> </w:t>
      </w:r>
      <w:r w:rsidR="00B02330">
        <w:rPr>
          <w:sz w:val="28"/>
          <w:szCs w:val="28"/>
        </w:rPr>
        <w:t>структурны</w:t>
      </w:r>
      <w:r w:rsidR="00286A6A">
        <w:rPr>
          <w:sz w:val="28"/>
          <w:szCs w:val="28"/>
        </w:rPr>
        <w:t>е</w:t>
      </w:r>
      <w:r w:rsidR="00B02330">
        <w:rPr>
          <w:sz w:val="28"/>
          <w:szCs w:val="28"/>
        </w:rPr>
        <w:t xml:space="preserve"> подразделения администрации городского округа Кинель Самарской области</w:t>
      </w:r>
      <w:r w:rsidRPr="00EF4EF3">
        <w:rPr>
          <w:sz w:val="28"/>
          <w:szCs w:val="28"/>
        </w:rPr>
        <w:t xml:space="preserve">, учреждения и предприятия </w:t>
      </w:r>
      <w:r w:rsidR="00B02330">
        <w:rPr>
          <w:sz w:val="28"/>
          <w:szCs w:val="28"/>
        </w:rPr>
        <w:t>городского округа Кинель Самарской области</w:t>
      </w:r>
      <w:r w:rsidR="00B02330" w:rsidRPr="00EF4EF3">
        <w:rPr>
          <w:sz w:val="28"/>
          <w:szCs w:val="28"/>
        </w:rPr>
        <w:t xml:space="preserve"> </w:t>
      </w:r>
      <w:r w:rsidRPr="00EF4EF3">
        <w:rPr>
          <w:sz w:val="28"/>
          <w:szCs w:val="28"/>
        </w:rPr>
        <w:t xml:space="preserve">в части их компетенции по рассматриваемым вопросам, а также запрашивать у застройщиков, </w:t>
      </w:r>
      <w:r w:rsidR="00B02330">
        <w:rPr>
          <w:sz w:val="28"/>
          <w:szCs w:val="28"/>
        </w:rPr>
        <w:t xml:space="preserve">граждан, </w:t>
      </w:r>
      <w:r w:rsidRPr="00EF4EF3">
        <w:rPr>
          <w:sz w:val="28"/>
          <w:szCs w:val="28"/>
        </w:rPr>
        <w:t xml:space="preserve">заказчиков и иных организаций информацию в объеме, необходимом для полного, всестороннего и объективного исследования вопросов, входящих в компетенцию </w:t>
      </w:r>
      <w:r w:rsidR="00B02330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омиссии.</w:t>
      </w:r>
    </w:p>
    <w:p w:rsidR="00EF4EF3" w:rsidRPr="00EF4EF3" w:rsidRDefault="00EF4EF3" w:rsidP="00EF4EF3">
      <w:pPr>
        <w:rPr>
          <w:sz w:val="28"/>
          <w:szCs w:val="28"/>
        </w:rPr>
      </w:pPr>
      <w:bookmarkStart w:id="17" w:name="sub_1205"/>
      <w:bookmarkEnd w:id="16"/>
      <w:r w:rsidRPr="00EF4EF3">
        <w:rPr>
          <w:sz w:val="28"/>
          <w:szCs w:val="28"/>
        </w:rPr>
        <w:t>2.</w:t>
      </w:r>
      <w:r w:rsidR="00891139">
        <w:rPr>
          <w:sz w:val="28"/>
          <w:szCs w:val="28"/>
        </w:rPr>
        <w:t>4</w:t>
      </w:r>
      <w:r w:rsidRPr="00EF4EF3">
        <w:rPr>
          <w:sz w:val="28"/>
          <w:szCs w:val="28"/>
        </w:rPr>
        <w:t xml:space="preserve">. Должностные лица </w:t>
      </w:r>
      <w:r w:rsidR="00B02330">
        <w:rPr>
          <w:sz w:val="28"/>
          <w:szCs w:val="28"/>
        </w:rPr>
        <w:t>структурных подразделений администрации городского округа Кинель Самарской области</w:t>
      </w:r>
      <w:r w:rsidRPr="00EF4EF3">
        <w:rPr>
          <w:sz w:val="28"/>
          <w:szCs w:val="28"/>
        </w:rPr>
        <w:t xml:space="preserve">, </w:t>
      </w:r>
      <w:r w:rsidR="00B02330" w:rsidRPr="00EF4EF3">
        <w:rPr>
          <w:sz w:val="28"/>
          <w:szCs w:val="28"/>
        </w:rPr>
        <w:t>учреждени</w:t>
      </w:r>
      <w:r w:rsidR="00B02330">
        <w:rPr>
          <w:sz w:val="28"/>
          <w:szCs w:val="28"/>
        </w:rPr>
        <w:t>й</w:t>
      </w:r>
      <w:r w:rsidR="00B02330" w:rsidRPr="00EF4EF3">
        <w:rPr>
          <w:sz w:val="28"/>
          <w:szCs w:val="28"/>
        </w:rPr>
        <w:t xml:space="preserve"> и предприяти</w:t>
      </w:r>
      <w:r w:rsidR="00B02330">
        <w:rPr>
          <w:sz w:val="28"/>
          <w:szCs w:val="28"/>
        </w:rPr>
        <w:t>й</w:t>
      </w:r>
      <w:r w:rsidR="00B02330" w:rsidRPr="00EF4EF3">
        <w:rPr>
          <w:sz w:val="28"/>
          <w:szCs w:val="28"/>
        </w:rPr>
        <w:t xml:space="preserve"> </w:t>
      </w:r>
      <w:r w:rsidR="00B02330">
        <w:rPr>
          <w:sz w:val="28"/>
          <w:szCs w:val="28"/>
        </w:rPr>
        <w:t>городского округа Кинель Самарской области</w:t>
      </w:r>
      <w:r w:rsidR="00B02330" w:rsidRPr="00EF4EF3">
        <w:rPr>
          <w:sz w:val="28"/>
          <w:szCs w:val="28"/>
        </w:rPr>
        <w:t xml:space="preserve"> </w:t>
      </w:r>
      <w:r w:rsidRPr="00EF4EF3">
        <w:rPr>
          <w:sz w:val="28"/>
          <w:szCs w:val="28"/>
        </w:rPr>
        <w:t xml:space="preserve">которым направлен запрос, представляют информацию в соответствии с законодательством, настоящим </w:t>
      </w:r>
      <w:r w:rsidR="00B02330">
        <w:rPr>
          <w:sz w:val="28"/>
          <w:szCs w:val="28"/>
        </w:rPr>
        <w:t>Положением, в том числе в рамках межведомственного взаимодействия</w:t>
      </w:r>
      <w:r w:rsidRPr="00EF4EF3">
        <w:rPr>
          <w:sz w:val="28"/>
          <w:szCs w:val="28"/>
        </w:rPr>
        <w:t>.</w:t>
      </w:r>
    </w:p>
    <w:p w:rsidR="00EF4EF3" w:rsidRPr="00EF4EF3" w:rsidRDefault="00EF4EF3" w:rsidP="00EF4EF3">
      <w:pPr>
        <w:rPr>
          <w:sz w:val="28"/>
          <w:szCs w:val="28"/>
        </w:rPr>
      </w:pPr>
      <w:bookmarkStart w:id="18" w:name="sub_1206"/>
      <w:bookmarkEnd w:id="17"/>
      <w:r w:rsidRPr="00EF4EF3">
        <w:rPr>
          <w:sz w:val="28"/>
          <w:szCs w:val="28"/>
        </w:rPr>
        <w:t>2.</w:t>
      </w:r>
      <w:r w:rsidR="00891139">
        <w:rPr>
          <w:sz w:val="28"/>
          <w:szCs w:val="28"/>
        </w:rPr>
        <w:t>5</w:t>
      </w:r>
      <w:r w:rsidRPr="00EF4EF3">
        <w:rPr>
          <w:sz w:val="28"/>
          <w:szCs w:val="28"/>
        </w:rPr>
        <w:t xml:space="preserve">. </w:t>
      </w:r>
      <w:r w:rsidR="00B02330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омиссия обязана:</w:t>
      </w:r>
    </w:p>
    <w:bookmarkEnd w:id="18"/>
    <w:p w:rsidR="00EF4EF3" w:rsidRP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 xml:space="preserve">- контролировать исполнение решений </w:t>
      </w:r>
      <w:r w:rsidR="00B02330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омиссии;</w:t>
      </w:r>
    </w:p>
    <w:p w:rsidR="00EF4EF3" w:rsidRP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>- обеспечивать взаимодействие с</w:t>
      </w:r>
      <w:r w:rsidR="00B02330">
        <w:rPr>
          <w:sz w:val="28"/>
          <w:szCs w:val="28"/>
        </w:rPr>
        <w:t>о</w:t>
      </w:r>
      <w:r w:rsidRPr="00EF4EF3">
        <w:rPr>
          <w:sz w:val="28"/>
          <w:szCs w:val="28"/>
        </w:rPr>
        <w:t xml:space="preserve"> </w:t>
      </w:r>
      <w:r w:rsidR="00B02330">
        <w:rPr>
          <w:sz w:val="28"/>
          <w:szCs w:val="28"/>
        </w:rPr>
        <w:t>структурными подразделениями администрации городского округа Кинель Самарской области</w:t>
      </w:r>
      <w:r w:rsidR="00B02330" w:rsidRPr="00EF4EF3">
        <w:rPr>
          <w:sz w:val="28"/>
          <w:szCs w:val="28"/>
        </w:rPr>
        <w:t>, учреждени</w:t>
      </w:r>
      <w:r w:rsidR="00B02330">
        <w:rPr>
          <w:sz w:val="28"/>
          <w:szCs w:val="28"/>
        </w:rPr>
        <w:t>ями</w:t>
      </w:r>
      <w:r w:rsidR="00B02330" w:rsidRPr="00EF4EF3">
        <w:rPr>
          <w:sz w:val="28"/>
          <w:szCs w:val="28"/>
        </w:rPr>
        <w:t xml:space="preserve"> и предприяти</w:t>
      </w:r>
      <w:r w:rsidR="00B02330">
        <w:rPr>
          <w:sz w:val="28"/>
          <w:szCs w:val="28"/>
        </w:rPr>
        <w:t>ями</w:t>
      </w:r>
      <w:r w:rsidR="00B02330" w:rsidRPr="00EF4EF3">
        <w:rPr>
          <w:sz w:val="28"/>
          <w:szCs w:val="28"/>
        </w:rPr>
        <w:t xml:space="preserve"> </w:t>
      </w:r>
      <w:r w:rsidR="00B02330">
        <w:rPr>
          <w:sz w:val="28"/>
          <w:szCs w:val="28"/>
        </w:rPr>
        <w:t>городского округа Кинель Самарской области</w:t>
      </w:r>
      <w:r w:rsidRPr="00EF4EF3">
        <w:rPr>
          <w:sz w:val="28"/>
          <w:szCs w:val="28"/>
        </w:rPr>
        <w:t>, другими городскими организациями при решении во</w:t>
      </w:r>
      <w:r w:rsidR="0089601C">
        <w:rPr>
          <w:sz w:val="28"/>
          <w:szCs w:val="28"/>
        </w:rPr>
        <w:t>просов профилактики, выявления,</w:t>
      </w:r>
      <w:r w:rsidRPr="00EF4EF3">
        <w:rPr>
          <w:sz w:val="28"/>
          <w:szCs w:val="28"/>
        </w:rPr>
        <w:t xml:space="preserve"> пресечения самовольного строительства </w:t>
      </w:r>
      <w:r w:rsidR="0089601C" w:rsidRPr="00EF4EF3">
        <w:rPr>
          <w:sz w:val="28"/>
          <w:szCs w:val="28"/>
        </w:rPr>
        <w:t xml:space="preserve">и незаконного размещения на земельных участках, находящихся в собственности </w:t>
      </w:r>
      <w:r w:rsidR="0089601C">
        <w:rPr>
          <w:sz w:val="28"/>
          <w:szCs w:val="28"/>
        </w:rPr>
        <w:t>городского округа Кинель Самарской области</w:t>
      </w:r>
      <w:r w:rsidR="0089601C" w:rsidRPr="00EF4EF3">
        <w:rPr>
          <w:sz w:val="28"/>
          <w:szCs w:val="28"/>
        </w:rPr>
        <w:t xml:space="preserve">, и земельных </w:t>
      </w:r>
      <w:r w:rsidR="0089601C" w:rsidRPr="00EF4EF3">
        <w:rPr>
          <w:sz w:val="28"/>
          <w:szCs w:val="28"/>
        </w:rPr>
        <w:lastRenderedPageBreak/>
        <w:t xml:space="preserve">участках, находящихся на территории </w:t>
      </w:r>
      <w:r w:rsidR="0089601C">
        <w:rPr>
          <w:sz w:val="28"/>
          <w:szCs w:val="28"/>
        </w:rPr>
        <w:t>городского округа Кинель Самарской области</w:t>
      </w:r>
      <w:r w:rsidR="0089601C" w:rsidRPr="00EF4EF3">
        <w:rPr>
          <w:sz w:val="28"/>
          <w:szCs w:val="28"/>
        </w:rPr>
        <w:t>, государственная собственность на которые на разграничена, объектов, не являющихся объектами капитального строительства</w:t>
      </w:r>
      <w:r w:rsidR="0089601C">
        <w:rPr>
          <w:sz w:val="28"/>
          <w:szCs w:val="28"/>
        </w:rPr>
        <w:t xml:space="preserve"> </w:t>
      </w:r>
      <w:r w:rsidRPr="00EF4EF3">
        <w:rPr>
          <w:sz w:val="28"/>
          <w:szCs w:val="28"/>
        </w:rPr>
        <w:t xml:space="preserve">в </w:t>
      </w:r>
      <w:r w:rsidR="00B02330">
        <w:rPr>
          <w:sz w:val="28"/>
          <w:szCs w:val="28"/>
        </w:rPr>
        <w:t>городском округе Кинель Самарской области</w:t>
      </w:r>
      <w:r w:rsidRPr="00EF4EF3">
        <w:rPr>
          <w:sz w:val="28"/>
          <w:szCs w:val="28"/>
        </w:rPr>
        <w:t>.</w:t>
      </w:r>
    </w:p>
    <w:p w:rsidR="00EF4EF3" w:rsidRPr="00EF4EF3" w:rsidRDefault="00EF4EF3" w:rsidP="00EF4EF3">
      <w:pPr>
        <w:rPr>
          <w:sz w:val="28"/>
          <w:szCs w:val="28"/>
        </w:rPr>
      </w:pPr>
    </w:p>
    <w:p w:rsidR="00EF4EF3" w:rsidRPr="00EF4EF3" w:rsidRDefault="00EF4EF3" w:rsidP="00EF4EF3">
      <w:pPr>
        <w:pStyle w:val="1"/>
        <w:rPr>
          <w:sz w:val="28"/>
          <w:szCs w:val="28"/>
        </w:rPr>
      </w:pPr>
      <w:bookmarkStart w:id="19" w:name="sub_1300"/>
      <w:r w:rsidRPr="00EF4EF3">
        <w:rPr>
          <w:sz w:val="28"/>
          <w:szCs w:val="28"/>
        </w:rPr>
        <w:t xml:space="preserve">3. Организация работы </w:t>
      </w:r>
      <w:r w:rsidR="00B02330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</w:t>
      </w:r>
    </w:p>
    <w:p w:rsidR="00EF4EF3" w:rsidRPr="00EF4EF3" w:rsidRDefault="005F5C80" w:rsidP="00EF4EF3">
      <w:pPr>
        <w:rPr>
          <w:sz w:val="28"/>
          <w:szCs w:val="28"/>
        </w:rPr>
      </w:pPr>
      <w:bookmarkStart w:id="20" w:name="sub_1301"/>
      <w:bookmarkEnd w:id="19"/>
      <w:r>
        <w:rPr>
          <w:sz w:val="28"/>
          <w:szCs w:val="28"/>
        </w:rPr>
        <w:t>3.</w:t>
      </w:r>
      <w:r w:rsidR="006E3A6F">
        <w:rPr>
          <w:sz w:val="28"/>
          <w:szCs w:val="28"/>
        </w:rPr>
        <w:t>1</w:t>
      </w:r>
      <w:r w:rsidR="00EF4EF3" w:rsidRPr="00EF4EF3">
        <w:rPr>
          <w:sz w:val="28"/>
          <w:szCs w:val="28"/>
        </w:rPr>
        <w:t xml:space="preserve">. Организационно-техническое обеспечение деятельности </w:t>
      </w:r>
      <w:r w:rsidR="00B02330">
        <w:rPr>
          <w:sz w:val="28"/>
          <w:szCs w:val="28"/>
        </w:rPr>
        <w:t>К</w:t>
      </w:r>
      <w:r w:rsidR="00EF4EF3" w:rsidRPr="00EF4EF3">
        <w:rPr>
          <w:sz w:val="28"/>
          <w:szCs w:val="28"/>
        </w:rPr>
        <w:t xml:space="preserve">омиссии осуществляет </w:t>
      </w:r>
      <w:r w:rsidR="00B02330">
        <w:rPr>
          <w:sz w:val="28"/>
          <w:szCs w:val="28"/>
        </w:rPr>
        <w:t>администрация городского округа Кинель Самарской области</w:t>
      </w:r>
      <w:r w:rsidR="00EF4EF3" w:rsidRPr="00EF4EF3">
        <w:rPr>
          <w:sz w:val="28"/>
          <w:szCs w:val="28"/>
        </w:rPr>
        <w:t>.</w:t>
      </w:r>
    </w:p>
    <w:p w:rsidR="00B02330" w:rsidRDefault="00EF4EF3" w:rsidP="00EF4EF3">
      <w:pPr>
        <w:rPr>
          <w:sz w:val="28"/>
          <w:szCs w:val="28"/>
        </w:rPr>
      </w:pPr>
      <w:bookmarkStart w:id="21" w:name="sub_1302"/>
      <w:bookmarkEnd w:id="20"/>
      <w:r w:rsidRPr="00EF4EF3">
        <w:rPr>
          <w:sz w:val="28"/>
          <w:szCs w:val="28"/>
        </w:rPr>
        <w:t>3.</w:t>
      </w:r>
      <w:r w:rsidR="006E3A6F">
        <w:rPr>
          <w:sz w:val="28"/>
          <w:szCs w:val="28"/>
        </w:rPr>
        <w:t>2</w:t>
      </w:r>
      <w:r w:rsidRPr="00EF4EF3">
        <w:rPr>
          <w:sz w:val="28"/>
          <w:szCs w:val="28"/>
        </w:rPr>
        <w:t xml:space="preserve">. Материалы к заседаниям </w:t>
      </w:r>
      <w:r w:rsidR="00B02330"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омиссии представляются </w:t>
      </w:r>
      <w:r w:rsidR="0089601C">
        <w:rPr>
          <w:sz w:val="28"/>
          <w:szCs w:val="28"/>
        </w:rPr>
        <w:t xml:space="preserve">Комитетом по управлению муниципальным имуществом </w:t>
      </w:r>
      <w:r w:rsidR="00B02330">
        <w:rPr>
          <w:sz w:val="28"/>
          <w:szCs w:val="28"/>
        </w:rPr>
        <w:t>городского округа Кинель Самарской области</w:t>
      </w:r>
      <w:bookmarkStart w:id="22" w:name="sub_1303"/>
      <w:bookmarkEnd w:id="21"/>
      <w:r w:rsidR="00B02330">
        <w:rPr>
          <w:sz w:val="28"/>
          <w:szCs w:val="28"/>
        </w:rPr>
        <w:t>.</w:t>
      </w:r>
    </w:p>
    <w:p w:rsid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>3.</w:t>
      </w:r>
      <w:r w:rsidR="006E3A6F">
        <w:rPr>
          <w:sz w:val="28"/>
          <w:szCs w:val="28"/>
        </w:rPr>
        <w:t>3</w:t>
      </w:r>
      <w:r w:rsidRPr="00EF4EF3">
        <w:rPr>
          <w:sz w:val="28"/>
          <w:szCs w:val="28"/>
        </w:rPr>
        <w:t xml:space="preserve">. Для организации работы и в целях предварительного рассмотрения вопросов, вносимых на заседание </w:t>
      </w:r>
      <w:r w:rsidR="00B02330">
        <w:rPr>
          <w:sz w:val="28"/>
          <w:szCs w:val="28"/>
        </w:rPr>
        <w:t>К</w:t>
      </w:r>
      <w:r w:rsidR="005F5C80">
        <w:rPr>
          <w:sz w:val="28"/>
          <w:szCs w:val="28"/>
        </w:rPr>
        <w:t>омиссии могут</w:t>
      </w:r>
      <w:r w:rsidRPr="00EF4EF3">
        <w:rPr>
          <w:sz w:val="28"/>
          <w:szCs w:val="28"/>
        </w:rPr>
        <w:t xml:space="preserve"> </w:t>
      </w:r>
      <w:r w:rsidR="005F5C80">
        <w:rPr>
          <w:sz w:val="28"/>
          <w:szCs w:val="28"/>
        </w:rPr>
        <w:t xml:space="preserve">быть </w:t>
      </w:r>
      <w:r w:rsidRPr="00EF4EF3">
        <w:rPr>
          <w:sz w:val="28"/>
          <w:szCs w:val="28"/>
        </w:rPr>
        <w:t>пров</w:t>
      </w:r>
      <w:r w:rsidR="005F5C80">
        <w:rPr>
          <w:sz w:val="28"/>
          <w:szCs w:val="28"/>
        </w:rPr>
        <w:t>едены</w:t>
      </w:r>
      <w:r w:rsidRPr="00EF4EF3">
        <w:rPr>
          <w:sz w:val="28"/>
          <w:szCs w:val="28"/>
        </w:rPr>
        <w:t xml:space="preserve"> рабочие совещания.</w:t>
      </w:r>
    </w:p>
    <w:p w:rsidR="00D36808" w:rsidRDefault="0089601C" w:rsidP="00D3680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6E3A6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A25A7">
        <w:rPr>
          <w:sz w:val="28"/>
          <w:szCs w:val="28"/>
        </w:rPr>
        <w:t>Для проведения обследования земельных участков Комиссия создает рабочую группу</w:t>
      </w:r>
      <w:r w:rsidR="006F565E">
        <w:rPr>
          <w:sz w:val="28"/>
          <w:szCs w:val="28"/>
        </w:rPr>
        <w:t xml:space="preserve">, в состав могут входить как члены комиссии, так и иные лица (сотрудники структурных подразделений администрации городского округа Кинель Самарской области и (или) </w:t>
      </w:r>
      <w:r w:rsidR="00B81509">
        <w:rPr>
          <w:sz w:val="28"/>
          <w:szCs w:val="28"/>
        </w:rPr>
        <w:t>представители муниципальных учреждений, предприятий</w:t>
      </w:r>
      <w:r w:rsidR="006F565E">
        <w:rPr>
          <w:sz w:val="28"/>
          <w:szCs w:val="28"/>
        </w:rPr>
        <w:t xml:space="preserve"> </w:t>
      </w:r>
      <w:r w:rsidR="00916A48">
        <w:rPr>
          <w:sz w:val="28"/>
          <w:szCs w:val="28"/>
        </w:rPr>
        <w:t>городского округа Кинель С</w:t>
      </w:r>
      <w:r w:rsidR="00B81509">
        <w:rPr>
          <w:sz w:val="28"/>
          <w:szCs w:val="28"/>
        </w:rPr>
        <w:t>амарской области</w:t>
      </w:r>
      <w:r w:rsidR="00843BBE">
        <w:rPr>
          <w:sz w:val="28"/>
          <w:szCs w:val="28"/>
        </w:rPr>
        <w:t>, участковый инспектор МО МВД России «Кинельский»</w:t>
      </w:r>
      <w:r w:rsidR="00286A6A">
        <w:rPr>
          <w:sz w:val="28"/>
          <w:szCs w:val="28"/>
        </w:rPr>
        <w:t xml:space="preserve">, </w:t>
      </w:r>
      <w:r w:rsidR="00286A6A" w:rsidRPr="009A31E6">
        <w:rPr>
          <w:sz w:val="28"/>
          <w:szCs w:val="28"/>
        </w:rPr>
        <w:t>Главному государственному инспектору в городском округе Кинель и муниципальном районе Кинельский Самарской области по использованию и охране земель Управления Федеральной службы государственной регистрации, кадастра и картографии по Самарской области (Управление Россреестра по Самарской области)</w:t>
      </w:r>
      <w:r w:rsidR="00F00C75">
        <w:rPr>
          <w:sz w:val="28"/>
          <w:szCs w:val="28"/>
        </w:rPr>
        <w:t xml:space="preserve">  </w:t>
      </w:r>
      <w:r w:rsidR="00B81509">
        <w:rPr>
          <w:sz w:val="28"/>
          <w:szCs w:val="28"/>
        </w:rPr>
        <w:t>по согласованию</w:t>
      </w:r>
      <w:r w:rsidR="00286A6A">
        <w:rPr>
          <w:sz w:val="28"/>
          <w:szCs w:val="28"/>
        </w:rPr>
        <w:t>)</w:t>
      </w:r>
      <w:r w:rsidR="00B81509">
        <w:rPr>
          <w:sz w:val="28"/>
          <w:szCs w:val="28"/>
        </w:rPr>
        <w:t>.</w:t>
      </w:r>
      <w:r w:rsidR="005F5C80">
        <w:rPr>
          <w:sz w:val="28"/>
          <w:szCs w:val="28"/>
        </w:rPr>
        <w:t xml:space="preserve"> Решение о создании </w:t>
      </w:r>
      <w:r w:rsidR="00916A48">
        <w:rPr>
          <w:sz w:val="28"/>
          <w:szCs w:val="28"/>
        </w:rPr>
        <w:t xml:space="preserve">и составе </w:t>
      </w:r>
      <w:r w:rsidR="005F5C80">
        <w:rPr>
          <w:sz w:val="28"/>
          <w:szCs w:val="28"/>
        </w:rPr>
        <w:t>рабочей группы принимается Председателем Комиссии.</w:t>
      </w:r>
      <w:bookmarkStart w:id="23" w:name="sub_2101"/>
      <w:bookmarkEnd w:id="22"/>
    </w:p>
    <w:p w:rsidR="00D36808" w:rsidRDefault="00D36808" w:rsidP="00D36808">
      <w:pPr>
        <w:rPr>
          <w:sz w:val="28"/>
          <w:szCs w:val="28"/>
        </w:rPr>
      </w:pPr>
      <w:r w:rsidRPr="00D36808">
        <w:rPr>
          <w:sz w:val="28"/>
          <w:szCs w:val="28"/>
        </w:rPr>
        <w:t>3.5. Рабочие групп</w:t>
      </w:r>
      <w:r>
        <w:rPr>
          <w:sz w:val="28"/>
          <w:szCs w:val="28"/>
        </w:rPr>
        <w:t>ы в соответствии с поручениями К</w:t>
      </w:r>
      <w:r w:rsidRPr="00D36808">
        <w:rPr>
          <w:sz w:val="28"/>
          <w:szCs w:val="28"/>
        </w:rPr>
        <w:t>омиссии имеют право:</w:t>
      </w:r>
      <w:bookmarkStart w:id="24" w:name="sub_2111"/>
      <w:bookmarkEnd w:id="23"/>
    </w:p>
    <w:p w:rsidR="00D36808" w:rsidRDefault="00D36808" w:rsidP="00D3680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808">
        <w:rPr>
          <w:sz w:val="28"/>
          <w:szCs w:val="28"/>
        </w:rPr>
        <w:t>выезжать на место рас</w:t>
      </w:r>
      <w:r>
        <w:rPr>
          <w:sz w:val="28"/>
          <w:szCs w:val="28"/>
        </w:rPr>
        <w:t xml:space="preserve">положения объекта, в отношении которого поступила информация о незаконном размещении или самовольном </w:t>
      </w:r>
      <w:r>
        <w:rPr>
          <w:sz w:val="28"/>
          <w:szCs w:val="28"/>
        </w:rPr>
        <w:lastRenderedPageBreak/>
        <w:t xml:space="preserve">строительстве (реконструкции) </w:t>
      </w:r>
      <w:r w:rsidRPr="00D36808">
        <w:rPr>
          <w:sz w:val="28"/>
          <w:szCs w:val="28"/>
        </w:rPr>
        <w:t>для сбора информации</w:t>
      </w:r>
      <w:r>
        <w:rPr>
          <w:sz w:val="28"/>
          <w:szCs w:val="28"/>
        </w:rPr>
        <w:t xml:space="preserve"> и составления акта осмотра земельного участка</w:t>
      </w:r>
      <w:r w:rsidRPr="00D36808">
        <w:rPr>
          <w:sz w:val="28"/>
          <w:szCs w:val="28"/>
        </w:rPr>
        <w:t>;</w:t>
      </w:r>
      <w:bookmarkStart w:id="25" w:name="sub_2113"/>
      <w:bookmarkEnd w:id="24"/>
    </w:p>
    <w:p w:rsidR="00D36808" w:rsidRDefault="00D36808" w:rsidP="00D3680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36808">
        <w:rPr>
          <w:sz w:val="28"/>
          <w:szCs w:val="28"/>
        </w:rPr>
        <w:t xml:space="preserve"> при выезде на </w:t>
      </w:r>
      <w:r>
        <w:rPr>
          <w:sz w:val="28"/>
          <w:szCs w:val="28"/>
        </w:rPr>
        <w:t xml:space="preserve">осмотр земельного участка </w:t>
      </w:r>
      <w:r w:rsidRPr="00D36808">
        <w:rPr>
          <w:sz w:val="28"/>
          <w:szCs w:val="28"/>
        </w:rPr>
        <w:t xml:space="preserve">опрашивать </w:t>
      </w:r>
      <w:r w:rsidR="00843BBE">
        <w:rPr>
          <w:sz w:val="28"/>
          <w:szCs w:val="28"/>
        </w:rPr>
        <w:t>правообладателей объекта</w:t>
      </w:r>
      <w:r w:rsidRPr="00D36808">
        <w:rPr>
          <w:sz w:val="28"/>
          <w:szCs w:val="28"/>
        </w:rPr>
        <w:t xml:space="preserve"> и граждан по расследуемым ею фактам и обстоятельствам и заносить их объяснения в </w:t>
      </w:r>
      <w:r>
        <w:rPr>
          <w:sz w:val="28"/>
          <w:szCs w:val="28"/>
        </w:rPr>
        <w:t>акт</w:t>
      </w:r>
      <w:r w:rsidRPr="00D36808">
        <w:rPr>
          <w:sz w:val="28"/>
          <w:szCs w:val="28"/>
        </w:rPr>
        <w:t xml:space="preserve">. При опросе </w:t>
      </w:r>
      <w:r w:rsidR="00843BBE">
        <w:rPr>
          <w:sz w:val="28"/>
          <w:szCs w:val="28"/>
        </w:rPr>
        <w:t>правообладателей объектов</w:t>
      </w:r>
      <w:r w:rsidRPr="00D36808">
        <w:rPr>
          <w:sz w:val="28"/>
          <w:szCs w:val="28"/>
        </w:rPr>
        <w:t xml:space="preserve"> и граждан должно присутствовать не менее трех членов рабочей группы.</w:t>
      </w:r>
      <w:bookmarkEnd w:id="25"/>
    </w:p>
    <w:p w:rsidR="00D36808" w:rsidRPr="00D36808" w:rsidRDefault="00D36808" w:rsidP="00D36808">
      <w:pPr>
        <w:rPr>
          <w:sz w:val="28"/>
          <w:szCs w:val="28"/>
        </w:rPr>
      </w:pPr>
      <w:r w:rsidRPr="00D36808">
        <w:rPr>
          <w:sz w:val="28"/>
          <w:szCs w:val="28"/>
        </w:rPr>
        <w:t xml:space="preserve">3. По результатам </w:t>
      </w:r>
      <w:r w:rsidR="00480C6E">
        <w:rPr>
          <w:sz w:val="28"/>
          <w:szCs w:val="28"/>
        </w:rPr>
        <w:t>выезда</w:t>
      </w:r>
      <w:r w:rsidRPr="00D36808">
        <w:rPr>
          <w:sz w:val="28"/>
          <w:szCs w:val="28"/>
        </w:rPr>
        <w:t xml:space="preserve"> рабочей группы составляется </w:t>
      </w:r>
      <w:r w:rsidR="00480C6E">
        <w:rPr>
          <w:sz w:val="28"/>
          <w:szCs w:val="28"/>
        </w:rPr>
        <w:t>акт обследования земельного участка</w:t>
      </w:r>
      <w:r w:rsidRPr="00D36808">
        <w:rPr>
          <w:sz w:val="28"/>
          <w:szCs w:val="28"/>
        </w:rPr>
        <w:t>, который рассматривается на заседани</w:t>
      </w:r>
      <w:r w:rsidR="00480C6E">
        <w:rPr>
          <w:sz w:val="28"/>
          <w:szCs w:val="28"/>
        </w:rPr>
        <w:t>и К</w:t>
      </w:r>
      <w:r w:rsidRPr="00D36808">
        <w:rPr>
          <w:sz w:val="28"/>
          <w:szCs w:val="28"/>
        </w:rPr>
        <w:t xml:space="preserve">омиссии. К </w:t>
      </w:r>
      <w:r w:rsidR="00480C6E">
        <w:rPr>
          <w:sz w:val="28"/>
          <w:szCs w:val="28"/>
        </w:rPr>
        <w:t>акту обследования земельного участка</w:t>
      </w:r>
      <w:r w:rsidRPr="00D36808">
        <w:rPr>
          <w:sz w:val="28"/>
          <w:szCs w:val="28"/>
        </w:rPr>
        <w:t xml:space="preserve"> прилагаются копии документов, протоколы опросов </w:t>
      </w:r>
      <w:r w:rsidR="009453FE">
        <w:rPr>
          <w:sz w:val="28"/>
          <w:szCs w:val="28"/>
        </w:rPr>
        <w:t>правообладателей объектов</w:t>
      </w:r>
      <w:r w:rsidRPr="00D36808">
        <w:rPr>
          <w:sz w:val="28"/>
          <w:szCs w:val="28"/>
        </w:rPr>
        <w:t xml:space="preserve"> и граждан, а также иные материалы, полученные рабочими группами.</w:t>
      </w:r>
    </w:p>
    <w:p w:rsidR="00D36808" w:rsidRPr="00D36808" w:rsidRDefault="00D36808" w:rsidP="00D36808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</w:p>
    <w:p w:rsidR="00EF4EF3" w:rsidRPr="00EF4EF3" w:rsidRDefault="00EF4EF3" w:rsidP="00EF4EF3">
      <w:pPr>
        <w:pStyle w:val="1"/>
        <w:rPr>
          <w:sz w:val="28"/>
          <w:szCs w:val="28"/>
        </w:rPr>
      </w:pPr>
      <w:bookmarkStart w:id="26" w:name="sub_1400"/>
      <w:r w:rsidRPr="00EF4EF3">
        <w:rPr>
          <w:sz w:val="28"/>
          <w:szCs w:val="28"/>
        </w:rPr>
        <w:t xml:space="preserve">4. Регламент работы </w:t>
      </w:r>
      <w:r w:rsidR="00B02330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</w:t>
      </w:r>
    </w:p>
    <w:p w:rsidR="00EF4EF3" w:rsidRPr="00EF4EF3" w:rsidRDefault="00EF4EF3" w:rsidP="00EF4EF3">
      <w:pPr>
        <w:rPr>
          <w:sz w:val="28"/>
          <w:szCs w:val="28"/>
        </w:rPr>
      </w:pPr>
      <w:bookmarkStart w:id="27" w:name="sub_1401"/>
      <w:bookmarkEnd w:id="26"/>
      <w:r w:rsidRPr="00EF4EF3">
        <w:rPr>
          <w:sz w:val="28"/>
          <w:szCs w:val="28"/>
        </w:rPr>
        <w:t xml:space="preserve">4.1. Заседания </w:t>
      </w:r>
      <w:r w:rsidR="00B02330"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омиссии проводятся ежемесячно. Председатель </w:t>
      </w:r>
      <w:r w:rsidR="00B02330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 может принять решение о проведении дополнительных заседаний либо о проведении заседаний реже чем один раз в месяц, в зависимости от количества вопросов, требующих рассмотрения.</w:t>
      </w:r>
    </w:p>
    <w:p w:rsidR="00B02330" w:rsidRDefault="00EF4EF3" w:rsidP="00EF4EF3">
      <w:pPr>
        <w:rPr>
          <w:sz w:val="28"/>
          <w:szCs w:val="28"/>
        </w:rPr>
      </w:pPr>
      <w:bookmarkStart w:id="28" w:name="sub_1402"/>
      <w:bookmarkEnd w:id="27"/>
      <w:r w:rsidRPr="00EF4EF3">
        <w:rPr>
          <w:sz w:val="28"/>
          <w:szCs w:val="28"/>
        </w:rPr>
        <w:t xml:space="preserve">4.2. </w:t>
      </w:r>
      <w:r w:rsidR="00B02330"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омиссия правомочна принимать решения, если в заседании участвуют более половины ее членов. Каждый член </w:t>
      </w:r>
      <w:r w:rsidR="00B02330"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омиссии обладает одним голосом. </w:t>
      </w:r>
      <w:bookmarkStart w:id="29" w:name="sub_1403"/>
      <w:bookmarkEnd w:id="28"/>
    </w:p>
    <w:p w:rsidR="00EF4EF3" w:rsidRP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 xml:space="preserve">4.3. На заседания </w:t>
      </w:r>
      <w:r w:rsidR="00B02330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 секретарем могут быть приглашены лица, обращения которых рассматриваются на заседании, или лица, интересы которых затрагиваются при рассмотрении вопросов.</w:t>
      </w:r>
    </w:p>
    <w:p w:rsidR="00EF4EF3" w:rsidRPr="00EF4EF3" w:rsidRDefault="00EF4EF3" w:rsidP="00EF4EF3">
      <w:pPr>
        <w:rPr>
          <w:sz w:val="28"/>
          <w:szCs w:val="28"/>
        </w:rPr>
      </w:pPr>
      <w:bookmarkStart w:id="30" w:name="sub_1404"/>
      <w:bookmarkEnd w:id="29"/>
      <w:r w:rsidRPr="00EF4EF3">
        <w:rPr>
          <w:sz w:val="28"/>
          <w:szCs w:val="28"/>
        </w:rPr>
        <w:t xml:space="preserve">4.4. </w:t>
      </w:r>
      <w:r w:rsidR="00A56185"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омиссия принимает решения простым большинством голосов от числа присутствующих членов </w:t>
      </w:r>
      <w:r w:rsidR="00A56185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омиссии. При равенстве голосов голос председательствующего является решающим.</w:t>
      </w:r>
    </w:p>
    <w:p w:rsidR="00EF4EF3" w:rsidRPr="00EF4EF3" w:rsidRDefault="00EF4EF3" w:rsidP="00EF4EF3">
      <w:pPr>
        <w:rPr>
          <w:sz w:val="28"/>
          <w:szCs w:val="28"/>
        </w:rPr>
      </w:pPr>
      <w:bookmarkStart w:id="31" w:name="sub_1405"/>
      <w:bookmarkEnd w:id="30"/>
      <w:r w:rsidRPr="00EF4EF3">
        <w:rPr>
          <w:sz w:val="28"/>
          <w:szCs w:val="28"/>
        </w:rPr>
        <w:t xml:space="preserve">4.5. В случае отсутствия председателя </w:t>
      </w:r>
      <w:r w:rsidR="00A56185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 на заседании председательствует его заместител</w:t>
      </w:r>
      <w:r w:rsidR="00A56185">
        <w:rPr>
          <w:sz w:val="28"/>
          <w:szCs w:val="28"/>
        </w:rPr>
        <w:t>ь</w:t>
      </w:r>
      <w:r w:rsidRPr="00EF4EF3">
        <w:rPr>
          <w:sz w:val="28"/>
          <w:szCs w:val="28"/>
        </w:rPr>
        <w:t>.</w:t>
      </w:r>
    </w:p>
    <w:p w:rsidR="00EF4EF3" w:rsidRPr="00EF4EF3" w:rsidRDefault="00EF4EF3" w:rsidP="00EF4EF3">
      <w:pPr>
        <w:rPr>
          <w:sz w:val="28"/>
          <w:szCs w:val="28"/>
        </w:rPr>
      </w:pPr>
      <w:bookmarkStart w:id="32" w:name="sub_1406"/>
      <w:bookmarkEnd w:id="31"/>
      <w:r w:rsidRPr="00EF4EF3">
        <w:rPr>
          <w:sz w:val="28"/>
          <w:szCs w:val="28"/>
        </w:rPr>
        <w:t xml:space="preserve">4.6. Повестка заседания </w:t>
      </w:r>
      <w:r w:rsidR="00A56185"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омиссии формируется секретарем </w:t>
      </w:r>
      <w:r w:rsidR="00A56185"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омиссии на основании представленных материалов и рассылается членам </w:t>
      </w:r>
      <w:r w:rsidR="00A56185"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омиссии и приглашенным на заседание не позднее трех рабочих дней до его </w:t>
      </w:r>
      <w:r w:rsidRPr="00EF4EF3">
        <w:rPr>
          <w:sz w:val="28"/>
          <w:szCs w:val="28"/>
        </w:rPr>
        <w:lastRenderedPageBreak/>
        <w:t xml:space="preserve">проведения. При отмене заседания </w:t>
      </w:r>
      <w:r w:rsidR="00A56185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 или его переносе секретарь оповещает участников заседания не менее чем за один рабочий день.</w:t>
      </w:r>
    </w:p>
    <w:p w:rsidR="00635005" w:rsidRDefault="00EF4EF3" w:rsidP="00EF4EF3">
      <w:pPr>
        <w:rPr>
          <w:sz w:val="28"/>
          <w:szCs w:val="28"/>
        </w:rPr>
      </w:pPr>
      <w:bookmarkStart w:id="33" w:name="sub_1408"/>
      <w:bookmarkEnd w:id="32"/>
      <w:r w:rsidRPr="00EF4EF3">
        <w:rPr>
          <w:sz w:val="28"/>
          <w:szCs w:val="28"/>
        </w:rPr>
        <w:t>4.</w:t>
      </w:r>
      <w:r w:rsidR="00516B8F">
        <w:rPr>
          <w:sz w:val="28"/>
          <w:szCs w:val="28"/>
        </w:rPr>
        <w:t>7</w:t>
      </w:r>
      <w:r w:rsidRPr="00EF4EF3">
        <w:rPr>
          <w:sz w:val="28"/>
          <w:szCs w:val="28"/>
        </w:rPr>
        <w:t xml:space="preserve">. </w:t>
      </w:r>
      <w:r w:rsidR="00635005">
        <w:rPr>
          <w:sz w:val="28"/>
          <w:szCs w:val="28"/>
        </w:rPr>
        <w:t xml:space="preserve"> В случае выявления Комиссией </w:t>
      </w:r>
      <w:r w:rsidR="00635005" w:rsidRPr="00EF4EF3">
        <w:rPr>
          <w:sz w:val="28"/>
          <w:szCs w:val="28"/>
        </w:rPr>
        <w:t>фактов</w:t>
      </w:r>
      <w:r w:rsidR="00635005">
        <w:rPr>
          <w:sz w:val="28"/>
          <w:szCs w:val="28"/>
        </w:rPr>
        <w:t xml:space="preserve"> </w:t>
      </w:r>
      <w:r w:rsidR="00635005" w:rsidRPr="00EF4EF3">
        <w:rPr>
          <w:sz w:val="28"/>
          <w:szCs w:val="28"/>
        </w:rPr>
        <w:t xml:space="preserve">строительства (реконструкции) объектов, обладающих </w:t>
      </w:r>
      <w:r w:rsidR="00635005">
        <w:rPr>
          <w:sz w:val="28"/>
          <w:szCs w:val="28"/>
        </w:rPr>
        <w:t xml:space="preserve">признаками самовольных построек, Комиссией составляется акт о </w:t>
      </w:r>
      <w:r w:rsidR="00D258E2">
        <w:rPr>
          <w:sz w:val="28"/>
          <w:szCs w:val="28"/>
        </w:rPr>
        <w:t>подтверждении</w:t>
      </w:r>
      <w:r w:rsidR="00635005">
        <w:rPr>
          <w:sz w:val="28"/>
          <w:szCs w:val="28"/>
        </w:rPr>
        <w:t xml:space="preserve"> факта строительства </w:t>
      </w:r>
      <w:r w:rsidR="00635005" w:rsidRPr="00EF4EF3">
        <w:rPr>
          <w:sz w:val="28"/>
          <w:szCs w:val="28"/>
        </w:rPr>
        <w:t xml:space="preserve">(реконструкции) объектов, обладающих </w:t>
      </w:r>
      <w:r w:rsidR="00635005">
        <w:rPr>
          <w:sz w:val="28"/>
          <w:szCs w:val="28"/>
        </w:rPr>
        <w:t>признаками самовольных построек.</w:t>
      </w:r>
    </w:p>
    <w:p w:rsidR="00635005" w:rsidRDefault="00635005" w:rsidP="00EF4EF3">
      <w:pPr>
        <w:rPr>
          <w:sz w:val="28"/>
          <w:szCs w:val="28"/>
        </w:rPr>
      </w:pPr>
      <w:r>
        <w:rPr>
          <w:sz w:val="28"/>
          <w:szCs w:val="28"/>
        </w:rPr>
        <w:t xml:space="preserve">4.8. В случае выявления Комиссией </w:t>
      </w:r>
      <w:r w:rsidRPr="00EF4EF3">
        <w:rPr>
          <w:sz w:val="28"/>
          <w:szCs w:val="28"/>
        </w:rPr>
        <w:t>фактов незаконного размещения на земельных участках, находящихся в собственности город</w:t>
      </w:r>
      <w:r>
        <w:rPr>
          <w:sz w:val="28"/>
          <w:szCs w:val="28"/>
        </w:rPr>
        <w:t>ского округа Кинель Самарской области</w:t>
      </w:r>
      <w:r w:rsidRPr="00EF4EF3">
        <w:rPr>
          <w:sz w:val="28"/>
          <w:szCs w:val="28"/>
        </w:rPr>
        <w:t>, и земельных участках, находящихся на территории город</w:t>
      </w:r>
      <w:r>
        <w:rPr>
          <w:sz w:val="28"/>
          <w:szCs w:val="28"/>
        </w:rPr>
        <w:t>ского округа Кинель Самарской области</w:t>
      </w:r>
      <w:r w:rsidRPr="00EF4EF3">
        <w:rPr>
          <w:sz w:val="28"/>
          <w:szCs w:val="28"/>
        </w:rPr>
        <w:t>, государственная собственность на которые на разграничена, объектов, не являющихся объектами капитального строительства</w:t>
      </w:r>
      <w:r>
        <w:rPr>
          <w:sz w:val="28"/>
          <w:szCs w:val="28"/>
        </w:rPr>
        <w:t xml:space="preserve">, Комиссией составляется акт </w:t>
      </w:r>
      <w:r w:rsidRPr="009078E6">
        <w:rPr>
          <w:sz w:val="28"/>
          <w:szCs w:val="28"/>
        </w:rPr>
        <w:t xml:space="preserve">о </w:t>
      </w:r>
      <w:r w:rsidR="00D258E2">
        <w:rPr>
          <w:sz w:val="28"/>
          <w:szCs w:val="28"/>
        </w:rPr>
        <w:t>подтверждении факта</w:t>
      </w:r>
      <w:r w:rsidRPr="009078E6">
        <w:rPr>
          <w:sz w:val="28"/>
          <w:szCs w:val="28"/>
        </w:rPr>
        <w:t xml:space="preserve"> незаконно размещенного объекта, не являющегося объектом капитального строительства</w:t>
      </w:r>
      <w:r>
        <w:rPr>
          <w:sz w:val="28"/>
          <w:szCs w:val="28"/>
        </w:rPr>
        <w:t>.</w:t>
      </w:r>
    </w:p>
    <w:p w:rsidR="00635005" w:rsidRDefault="00635005" w:rsidP="00EF4EF3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97430E">
        <w:rPr>
          <w:sz w:val="28"/>
          <w:szCs w:val="28"/>
        </w:rPr>
        <w:t>9</w:t>
      </w:r>
      <w:r>
        <w:rPr>
          <w:sz w:val="28"/>
          <w:szCs w:val="28"/>
        </w:rPr>
        <w:t xml:space="preserve">. В случае выявления Комиссией </w:t>
      </w:r>
      <w:r w:rsidRPr="00EF4EF3">
        <w:rPr>
          <w:sz w:val="28"/>
          <w:szCs w:val="28"/>
        </w:rPr>
        <w:t>фактов</w:t>
      </w:r>
      <w:r>
        <w:rPr>
          <w:sz w:val="28"/>
          <w:szCs w:val="28"/>
        </w:rPr>
        <w:t xml:space="preserve"> незаконного (нецелевого) использования земельных участков, находящихся в собственности городского округа Кинель Самарской области, и земельных участков на территории городского округа Кинель Самарской области, государственная собственность на которые не разграничена, Комиссией составляется акт о подтверждении факта незаконного (нецелевого) использования земельных участков.</w:t>
      </w:r>
    </w:p>
    <w:p w:rsidR="00635005" w:rsidRDefault="00635005" w:rsidP="00EF4EF3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97430E">
        <w:rPr>
          <w:sz w:val="28"/>
          <w:szCs w:val="28"/>
        </w:rPr>
        <w:t>1</w:t>
      </w:r>
      <w:r w:rsidR="00F00C75">
        <w:rPr>
          <w:sz w:val="28"/>
          <w:szCs w:val="28"/>
        </w:rPr>
        <w:t>0</w:t>
      </w:r>
      <w:r>
        <w:rPr>
          <w:sz w:val="28"/>
          <w:szCs w:val="28"/>
        </w:rPr>
        <w:t xml:space="preserve">. В случае если Комиссия не установит факты </w:t>
      </w:r>
      <w:r w:rsidRPr="00EF4EF3">
        <w:rPr>
          <w:sz w:val="28"/>
          <w:szCs w:val="28"/>
        </w:rPr>
        <w:t xml:space="preserve">строительства (реконструкции) объектов, обладающих </w:t>
      </w:r>
      <w:r>
        <w:rPr>
          <w:sz w:val="28"/>
          <w:szCs w:val="28"/>
        </w:rPr>
        <w:t xml:space="preserve">признаками самовольных построек, </w:t>
      </w:r>
      <w:r w:rsidR="00D258E2" w:rsidRPr="00EF4EF3">
        <w:rPr>
          <w:sz w:val="28"/>
          <w:szCs w:val="28"/>
        </w:rPr>
        <w:t>фактов незаконного размещения на земельных участках, находящихся в собственности город</w:t>
      </w:r>
      <w:r w:rsidR="00D258E2">
        <w:rPr>
          <w:sz w:val="28"/>
          <w:szCs w:val="28"/>
        </w:rPr>
        <w:t>ского округа Кинель Самарской области</w:t>
      </w:r>
      <w:r w:rsidR="00D258E2" w:rsidRPr="00EF4EF3">
        <w:rPr>
          <w:sz w:val="28"/>
          <w:szCs w:val="28"/>
        </w:rPr>
        <w:t>, и земельных участках, находящихся на территории город</w:t>
      </w:r>
      <w:r w:rsidR="00D258E2">
        <w:rPr>
          <w:sz w:val="28"/>
          <w:szCs w:val="28"/>
        </w:rPr>
        <w:t>ского округа Кинель Самарской области</w:t>
      </w:r>
      <w:r w:rsidR="00D258E2" w:rsidRPr="00EF4EF3">
        <w:rPr>
          <w:sz w:val="28"/>
          <w:szCs w:val="28"/>
        </w:rPr>
        <w:t>, государственная собственность на которые на разграничена, объектов, не являющихся объектами капитального строительства</w:t>
      </w:r>
      <w:r w:rsidR="00D258E2">
        <w:rPr>
          <w:sz w:val="28"/>
          <w:szCs w:val="28"/>
        </w:rPr>
        <w:t xml:space="preserve">, а также фактов незаконного (нецелевого) использования земельных участков, находящихся в собственности городского округа Кинель Самарской области, и земельных участков на территории городского округа Кинель Самарской </w:t>
      </w:r>
      <w:r w:rsidR="00D258E2">
        <w:rPr>
          <w:sz w:val="28"/>
          <w:szCs w:val="28"/>
        </w:rPr>
        <w:lastRenderedPageBreak/>
        <w:t>области, государственная собственность на которые не разграничена, Комиссия составляет акт об отсутствии соответствующего факта.</w:t>
      </w:r>
    </w:p>
    <w:p w:rsidR="00635005" w:rsidRDefault="00D258E2" w:rsidP="00EF4EF3">
      <w:pPr>
        <w:rPr>
          <w:sz w:val="28"/>
          <w:szCs w:val="28"/>
        </w:rPr>
      </w:pPr>
      <w:r>
        <w:rPr>
          <w:sz w:val="28"/>
          <w:szCs w:val="28"/>
        </w:rPr>
        <w:t>4.1</w:t>
      </w:r>
      <w:r w:rsidR="00F00C75">
        <w:rPr>
          <w:sz w:val="28"/>
          <w:szCs w:val="28"/>
        </w:rPr>
        <w:t>1</w:t>
      </w:r>
      <w:r>
        <w:rPr>
          <w:sz w:val="28"/>
          <w:szCs w:val="28"/>
        </w:rPr>
        <w:t xml:space="preserve">. На основании акта о </w:t>
      </w:r>
      <w:r w:rsidR="00E62310">
        <w:rPr>
          <w:sz w:val="28"/>
          <w:szCs w:val="28"/>
        </w:rPr>
        <w:t xml:space="preserve">подтверждении или отсутствии факта </w:t>
      </w:r>
      <w:r w:rsidR="00E62310" w:rsidRPr="00EF4EF3">
        <w:rPr>
          <w:sz w:val="28"/>
          <w:szCs w:val="28"/>
        </w:rPr>
        <w:t xml:space="preserve">строительства (реконструкции) объектов, обладающих </w:t>
      </w:r>
      <w:r w:rsidR="00E62310">
        <w:rPr>
          <w:sz w:val="28"/>
          <w:szCs w:val="28"/>
        </w:rPr>
        <w:t xml:space="preserve">признаками самовольных построек, </w:t>
      </w:r>
      <w:r w:rsidR="00E62310" w:rsidRPr="00EF4EF3">
        <w:rPr>
          <w:sz w:val="28"/>
          <w:szCs w:val="28"/>
        </w:rPr>
        <w:t>факт</w:t>
      </w:r>
      <w:r w:rsidR="00E62310">
        <w:rPr>
          <w:sz w:val="28"/>
          <w:szCs w:val="28"/>
        </w:rPr>
        <w:t>а</w:t>
      </w:r>
      <w:r w:rsidR="00E62310" w:rsidRPr="00EF4EF3">
        <w:rPr>
          <w:sz w:val="28"/>
          <w:szCs w:val="28"/>
        </w:rPr>
        <w:t xml:space="preserve"> незаконного размещения на земельных участках, находящихся в собственности город</w:t>
      </w:r>
      <w:r w:rsidR="00E62310">
        <w:rPr>
          <w:sz w:val="28"/>
          <w:szCs w:val="28"/>
        </w:rPr>
        <w:t>ского округа Кинель Самарской области</w:t>
      </w:r>
      <w:r w:rsidR="00E62310" w:rsidRPr="00EF4EF3">
        <w:rPr>
          <w:sz w:val="28"/>
          <w:szCs w:val="28"/>
        </w:rPr>
        <w:t>, и земельных участках, находящихся на территории город</w:t>
      </w:r>
      <w:r w:rsidR="00E62310">
        <w:rPr>
          <w:sz w:val="28"/>
          <w:szCs w:val="28"/>
        </w:rPr>
        <w:t>ского округа Кинель Самарской области</w:t>
      </w:r>
      <w:r w:rsidR="00E62310" w:rsidRPr="00EF4EF3">
        <w:rPr>
          <w:sz w:val="28"/>
          <w:szCs w:val="28"/>
        </w:rPr>
        <w:t>, государственная собственность на которые на разграничена, объектов, не являющихся объектами капитального строительства</w:t>
      </w:r>
      <w:r w:rsidR="00E62310">
        <w:rPr>
          <w:sz w:val="28"/>
          <w:szCs w:val="28"/>
        </w:rPr>
        <w:t xml:space="preserve">, либо факта незаконного (нецелевого) использования земельных участков, находящихся в собственности городского округа Кинель Самарской области, и земельных участков на территории городского округа Кинель Самарской области, государственная собственность на которые не разграничена, Комиссией выносится заключение.  </w:t>
      </w:r>
    </w:p>
    <w:p w:rsidR="00891139" w:rsidRDefault="00891139" w:rsidP="00891139">
      <w:pPr>
        <w:rPr>
          <w:sz w:val="28"/>
          <w:szCs w:val="28"/>
        </w:rPr>
      </w:pPr>
      <w:r>
        <w:rPr>
          <w:sz w:val="28"/>
          <w:szCs w:val="28"/>
        </w:rPr>
        <w:t>4.1</w:t>
      </w:r>
      <w:r w:rsidR="00F00C75">
        <w:rPr>
          <w:sz w:val="28"/>
          <w:szCs w:val="28"/>
        </w:rPr>
        <w:t>2</w:t>
      </w:r>
      <w:r>
        <w:rPr>
          <w:sz w:val="28"/>
          <w:szCs w:val="28"/>
        </w:rPr>
        <w:t>. Решения Комиссии оформляются в виде заключений. Заключение Комиссии состоит из трех разделов:</w:t>
      </w:r>
    </w:p>
    <w:p w:rsidR="00891139" w:rsidRDefault="00891139" w:rsidP="00891139">
      <w:pPr>
        <w:rPr>
          <w:sz w:val="28"/>
          <w:szCs w:val="28"/>
        </w:rPr>
      </w:pPr>
      <w:r>
        <w:rPr>
          <w:sz w:val="28"/>
          <w:szCs w:val="28"/>
        </w:rPr>
        <w:t>- описательной. Описательная часть состоит из описания основания для проведения проверки в отношении данного объекта, полученных в результате проверки документов, обследования земельного участка, объяснений правообладателей объекта;</w:t>
      </w:r>
    </w:p>
    <w:p w:rsidR="00891139" w:rsidRDefault="00891139" w:rsidP="00891139">
      <w:pPr>
        <w:rPr>
          <w:sz w:val="28"/>
          <w:szCs w:val="28"/>
        </w:rPr>
      </w:pPr>
      <w:r>
        <w:rPr>
          <w:sz w:val="28"/>
          <w:szCs w:val="28"/>
        </w:rPr>
        <w:t xml:space="preserve">- мотивировочной. </w:t>
      </w:r>
      <w:r w:rsidRPr="0097430E">
        <w:rPr>
          <w:sz w:val="28"/>
          <w:szCs w:val="28"/>
        </w:rPr>
        <w:t xml:space="preserve">В мотивировочной части содержатся обстоятельства, установленные </w:t>
      </w:r>
      <w:r>
        <w:rPr>
          <w:sz w:val="28"/>
          <w:szCs w:val="28"/>
        </w:rPr>
        <w:t>Комиссией</w:t>
      </w:r>
      <w:r w:rsidRPr="0097430E">
        <w:rPr>
          <w:sz w:val="28"/>
          <w:szCs w:val="28"/>
        </w:rPr>
        <w:t xml:space="preserve">; доказательства, на которых основаны выводы </w:t>
      </w:r>
      <w:r>
        <w:rPr>
          <w:sz w:val="28"/>
          <w:szCs w:val="28"/>
        </w:rPr>
        <w:t>Комиссии</w:t>
      </w:r>
      <w:r w:rsidRPr="0097430E">
        <w:rPr>
          <w:sz w:val="28"/>
          <w:szCs w:val="28"/>
        </w:rPr>
        <w:t xml:space="preserve"> об этих обстоятельствах; доводы, по которым </w:t>
      </w:r>
      <w:r>
        <w:rPr>
          <w:sz w:val="28"/>
          <w:szCs w:val="28"/>
        </w:rPr>
        <w:t>Комиссия</w:t>
      </w:r>
      <w:r w:rsidRPr="0097430E">
        <w:rPr>
          <w:sz w:val="28"/>
          <w:szCs w:val="28"/>
        </w:rPr>
        <w:t xml:space="preserve"> отвергает те или иные доказательства</w:t>
      </w:r>
      <w:r>
        <w:rPr>
          <w:sz w:val="28"/>
          <w:szCs w:val="28"/>
        </w:rPr>
        <w:t xml:space="preserve"> правообладателей объекта</w:t>
      </w:r>
      <w:r w:rsidRPr="0097430E">
        <w:rPr>
          <w:sz w:val="28"/>
          <w:szCs w:val="28"/>
        </w:rPr>
        <w:t>; законы, которыми руководствовал</w:t>
      </w:r>
      <w:r>
        <w:rPr>
          <w:sz w:val="28"/>
          <w:szCs w:val="28"/>
        </w:rPr>
        <w:t>а</w:t>
      </w:r>
      <w:r w:rsidRPr="0097430E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97430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Комиссия;</w:t>
      </w:r>
    </w:p>
    <w:p w:rsidR="00891139" w:rsidRDefault="00891139" w:rsidP="00891139">
      <w:pPr>
        <w:rPr>
          <w:sz w:val="28"/>
          <w:szCs w:val="28"/>
        </w:rPr>
      </w:pPr>
      <w:r>
        <w:rPr>
          <w:sz w:val="28"/>
          <w:szCs w:val="28"/>
        </w:rPr>
        <w:t>-резолютивной. Резолютивная часть должна содержать вывод Комиссии и одно из принятых решений, содержащихся в пункте 2.2. настоящего Положения</w:t>
      </w:r>
    </w:p>
    <w:p w:rsidR="00891139" w:rsidRDefault="00891139" w:rsidP="00891139">
      <w:pPr>
        <w:rPr>
          <w:sz w:val="28"/>
          <w:szCs w:val="28"/>
        </w:rPr>
      </w:pPr>
      <w:r>
        <w:rPr>
          <w:sz w:val="28"/>
          <w:szCs w:val="28"/>
        </w:rPr>
        <w:t>4.1</w:t>
      </w:r>
      <w:r w:rsidR="00F00C75">
        <w:rPr>
          <w:sz w:val="28"/>
          <w:szCs w:val="28"/>
        </w:rPr>
        <w:t>3</w:t>
      </w:r>
      <w:r>
        <w:rPr>
          <w:sz w:val="28"/>
          <w:szCs w:val="28"/>
        </w:rPr>
        <w:t>. К заключению Комиссии прикладываются:</w:t>
      </w:r>
    </w:p>
    <w:p w:rsidR="00891139" w:rsidRDefault="00891139" w:rsidP="008911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копии документов, полученные в результате проверки, проводимой в отношении объекта;</w:t>
      </w:r>
    </w:p>
    <w:p w:rsidR="00891139" w:rsidRDefault="00891139" w:rsidP="00891139">
      <w:pPr>
        <w:rPr>
          <w:sz w:val="28"/>
          <w:szCs w:val="28"/>
        </w:rPr>
      </w:pPr>
      <w:r>
        <w:rPr>
          <w:sz w:val="28"/>
          <w:szCs w:val="28"/>
        </w:rPr>
        <w:t>- акт обследования земельного участка;</w:t>
      </w:r>
    </w:p>
    <w:p w:rsidR="00891139" w:rsidRDefault="00891139" w:rsidP="00891139">
      <w:pPr>
        <w:rPr>
          <w:sz w:val="28"/>
          <w:szCs w:val="28"/>
        </w:rPr>
      </w:pPr>
      <w:r>
        <w:rPr>
          <w:sz w:val="28"/>
          <w:szCs w:val="28"/>
        </w:rPr>
        <w:t>- один из актов подтверждающий наличие соответствующего факта или акт об отсутствии соответствующего факта в соответствии с пунктами 4.7., 4.8., 4.9., 4.10</w:t>
      </w:r>
      <w:r w:rsidR="00F00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настоящего Положения.</w:t>
      </w:r>
    </w:p>
    <w:p w:rsidR="00A56185" w:rsidRDefault="00E62310" w:rsidP="00EF4EF3">
      <w:pPr>
        <w:rPr>
          <w:sz w:val="28"/>
          <w:szCs w:val="28"/>
        </w:rPr>
      </w:pPr>
      <w:r>
        <w:rPr>
          <w:sz w:val="28"/>
          <w:szCs w:val="28"/>
        </w:rPr>
        <w:t>4.1</w:t>
      </w:r>
      <w:r w:rsidR="00F00C7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16B8F">
        <w:rPr>
          <w:sz w:val="28"/>
          <w:szCs w:val="28"/>
        </w:rPr>
        <w:t xml:space="preserve">Заключение  </w:t>
      </w:r>
      <w:r>
        <w:rPr>
          <w:sz w:val="28"/>
          <w:szCs w:val="28"/>
        </w:rPr>
        <w:t>подписывается П</w:t>
      </w:r>
      <w:r w:rsidR="00EF4EF3" w:rsidRPr="00EF4EF3">
        <w:rPr>
          <w:sz w:val="28"/>
          <w:szCs w:val="28"/>
        </w:rPr>
        <w:t xml:space="preserve">редседателем </w:t>
      </w:r>
      <w:r w:rsidR="00512B67" w:rsidRPr="00EF4EF3">
        <w:rPr>
          <w:sz w:val="28"/>
          <w:szCs w:val="28"/>
        </w:rPr>
        <w:t xml:space="preserve">или </w:t>
      </w:r>
      <w:r w:rsidR="00512B67">
        <w:rPr>
          <w:sz w:val="28"/>
          <w:szCs w:val="28"/>
        </w:rPr>
        <w:t xml:space="preserve">его </w:t>
      </w:r>
      <w:r w:rsidR="00512B67" w:rsidRPr="00EF4EF3">
        <w:rPr>
          <w:sz w:val="28"/>
          <w:szCs w:val="28"/>
        </w:rPr>
        <w:t>заместителе</w:t>
      </w:r>
      <w:r w:rsidR="00512B67">
        <w:rPr>
          <w:sz w:val="28"/>
          <w:szCs w:val="28"/>
        </w:rPr>
        <w:t>м</w:t>
      </w:r>
      <w:r w:rsidR="00512B67" w:rsidRPr="00EF4EF3">
        <w:rPr>
          <w:sz w:val="28"/>
          <w:szCs w:val="28"/>
        </w:rPr>
        <w:t xml:space="preserve"> в его отсутствие </w:t>
      </w:r>
      <w:r w:rsidR="00EF4EF3" w:rsidRPr="00EF4EF3">
        <w:rPr>
          <w:sz w:val="28"/>
          <w:szCs w:val="28"/>
        </w:rPr>
        <w:t xml:space="preserve">и секретарем </w:t>
      </w:r>
      <w:r w:rsidR="00A56185">
        <w:rPr>
          <w:sz w:val="28"/>
          <w:szCs w:val="28"/>
        </w:rPr>
        <w:t>К</w:t>
      </w:r>
      <w:r w:rsidR="00EF4EF3" w:rsidRPr="00EF4EF3">
        <w:rPr>
          <w:sz w:val="28"/>
          <w:szCs w:val="28"/>
        </w:rPr>
        <w:t xml:space="preserve">омиссии в течение </w:t>
      </w:r>
      <w:r w:rsidR="00516B8F">
        <w:rPr>
          <w:sz w:val="28"/>
          <w:szCs w:val="28"/>
        </w:rPr>
        <w:t>одного</w:t>
      </w:r>
      <w:r w:rsidR="00EF4EF3" w:rsidRPr="00EF4EF3">
        <w:rPr>
          <w:sz w:val="28"/>
          <w:szCs w:val="28"/>
        </w:rPr>
        <w:t xml:space="preserve"> рабоч</w:t>
      </w:r>
      <w:r w:rsidR="00516B8F">
        <w:rPr>
          <w:sz w:val="28"/>
          <w:szCs w:val="28"/>
        </w:rPr>
        <w:t>его</w:t>
      </w:r>
      <w:r w:rsidR="00EF4EF3" w:rsidRPr="00EF4EF3">
        <w:rPr>
          <w:sz w:val="28"/>
          <w:szCs w:val="28"/>
        </w:rPr>
        <w:t xml:space="preserve"> дн</w:t>
      </w:r>
      <w:r w:rsidR="00516B8F">
        <w:rPr>
          <w:sz w:val="28"/>
          <w:szCs w:val="28"/>
        </w:rPr>
        <w:t>я</w:t>
      </w:r>
      <w:r w:rsidR="00EF4EF3" w:rsidRPr="00EF4EF3">
        <w:rPr>
          <w:sz w:val="28"/>
          <w:szCs w:val="28"/>
        </w:rPr>
        <w:t xml:space="preserve"> после проведения заседания. Страницы </w:t>
      </w:r>
      <w:r w:rsidR="00516B8F">
        <w:rPr>
          <w:sz w:val="28"/>
          <w:szCs w:val="28"/>
        </w:rPr>
        <w:t>заключения</w:t>
      </w:r>
      <w:r w:rsidR="00EF4EF3" w:rsidRPr="00EF4EF3">
        <w:rPr>
          <w:sz w:val="28"/>
          <w:szCs w:val="28"/>
        </w:rPr>
        <w:t xml:space="preserve"> нумеруются, сшиваются и скрепляются подписью секретаря</w:t>
      </w:r>
      <w:r w:rsidR="00F8415B">
        <w:rPr>
          <w:sz w:val="28"/>
          <w:szCs w:val="28"/>
        </w:rPr>
        <w:t xml:space="preserve"> и печатью администрации городского округа Кинель Самарской области</w:t>
      </w:r>
      <w:r w:rsidR="00A56185">
        <w:rPr>
          <w:sz w:val="28"/>
          <w:szCs w:val="28"/>
        </w:rPr>
        <w:t>.</w:t>
      </w:r>
      <w:r w:rsidR="00EF4EF3" w:rsidRPr="00EF4EF3">
        <w:rPr>
          <w:sz w:val="28"/>
          <w:szCs w:val="28"/>
        </w:rPr>
        <w:t xml:space="preserve"> </w:t>
      </w:r>
      <w:bookmarkStart w:id="34" w:name="sub_1409"/>
      <w:bookmarkEnd w:id="33"/>
    </w:p>
    <w:p w:rsid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>4.</w:t>
      </w:r>
      <w:r w:rsidR="00E62310">
        <w:rPr>
          <w:sz w:val="28"/>
          <w:szCs w:val="28"/>
        </w:rPr>
        <w:t>1</w:t>
      </w:r>
      <w:r w:rsidR="00F00C75">
        <w:rPr>
          <w:sz w:val="28"/>
          <w:szCs w:val="28"/>
        </w:rPr>
        <w:t>5</w:t>
      </w:r>
      <w:r w:rsidRPr="00EF4EF3">
        <w:rPr>
          <w:sz w:val="28"/>
          <w:szCs w:val="28"/>
        </w:rPr>
        <w:t>.</w:t>
      </w:r>
      <w:r w:rsidR="00516B8F">
        <w:rPr>
          <w:sz w:val="28"/>
          <w:szCs w:val="28"/>
        </w:rPr>
        <w:t xml:space="preserve"> Заключение</w:t>
      </w:r>
      <w:r w:rsidRPr="00EF4EF3">
        <w:rPr>
          <w:sz w:val="28"/>
          <w:szCs w:val="28"/>
        </w:rPr>
        <w:t xml:space="preserve"> </w:t>
      </w:r>
      <w:r w:rsidR="00516B8F">
        <w:rPr>
          <w:sz w:val="28"/>
          <w:szCs w:val="28"/>
        </w:rPr>
        <w:t xml:space="preserve">Комиссии </w:t>
      </w:r>
      <w:r w:rsidRPr="00EF4EF3">
        <w:rPr>
          <w:sz w:val="28"/>
          <w:szCs w:val="28"/>
        </w:rPr>
        <w:t>рассыла</w:t>
      </w:r>
      <w:r w:rsidR="00516B8F">
        <w:rPr>
          <w:sz w:val="28"/>
          <w:szCs w:val="28"/>
        </w:rPr>
        <w:t>е</w:t>
      </w:r>
      <w:r w:rsidRPr="00EF4EF3">
        <w:rPr>
          <w:sz w:val="28"/>
          <w:szCs w:val="28"/>
        </w:rPr>
        <w:t xml:space="preserve">тся секретарем </w:t>
      </w:r>
      <w:r w:rsidR="00A56185">
        <w:rPr>
          <w:sz w:val="28"/>
          <w:szCs w:val="28"/>
        </w:rPr>
        <w:t>структурными подразделениями администрации городского округа Кинель Самарской области</w:t>
      </w:r>
      <w:r w:rsidR="00A56185" w:rsidRPr="00EF4EF3">
        <w:rPr>
          <w:sz w:val="28"/>
          <w:szCs w:val="28"/>
        </w:rPr>
        <w:t xml:space="preserve"> </w:t>
      </w:r>
      <w:r w:rsidRPr="00EF4EF3">
        <w:rPr>
          <w:sz w:val="28"/>
          <w:szCs w:val="28"/>
        </w:rPr>
        <w:t>и иным хозяйствующим субъектам, которым даны поручения, а также</w:t>
      </w:r>
      <w:r w:rsidR="00A56185">
        <w:rPr>
          <w:sz w:val="28"/>
          <w:szCs w:val="28"/>
        </w:rPr>
        <w:t xml:space="preserve"> гражданам,</w:t>
      </w:r>
      <w:r w:rsidRPr="00EF4EF3">
        <w:rPr>
          <w:sz w:val="28"/>
          <w:szCs w:val="28"/>
        </w:rPr>
        <w:t xml:space="preserve"> застройщикам, </w:t>
      </w:r>
      <w:r w:rsidR="00A56185">
        <w:rPr>
          <w:sz w:val="28"/>
          <w:szCs w:val="28"/>
        </w:rPr>
        <w:t xml:space="preserve">правообладателям </w:t>
      </w:r>
      <w:r w:rsidRPr="00EF4EF3">
        <w:rPr>
          <w:sz w:val="28"/>
          <w:szCs w:val="28"/>
        </w:rPr>
        <w:t xml:space="preserve">объекты которых являлись предметом рассмотрения </w:t>
      </w:r>
      <w:r w:rsidR="00A56185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омиссией.</w:t>
      </w:r>
    </w:p>
    <w:p w:rsidR="00014875" w:rsidRPr="00EF4EF3" w:rsidRDefault="00014875" w:rsidP="00EF4EF3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E62310">
        <w:rPr>
          <w:sz w:val="28"/>
          <w:szCs w:val="28"/>
        </w:rPr>
        <w:t>1</w:t>
      </w:r>
      <w:r w:rsidR="00F00C75">
        <w:rPr>
          <w:sz w:val="28"/>
          <w:szCs w:val="28"/>
        </w:rPr>
        <w:t>6</w:t>
      </w:r>
      <w:r>
        <w:rPr>
          <w:sz w:val="28"/>
          <w:szCs w:val="28"/>
        </w:rPr>
        <w:t>. Заключение Комиссии размещается на официальном сайте администрации городского округа Кинель Самарской области в сети Интернет в течении 10 рабочих дней.</w:t>
      </w:r>
    </w:p>
    <w:p w:rsidR="00EF4EF3" w:rsidRPr="00EF4EF3" w:rsidRDefault="00EF4EF3" w:rsidP="00014875">
      <w:pPr>
        <w:rPr>
          <w:sz w:val="28"/>
          <w:szCs w:val="28"/>
        </w:rPr>
      </w:pPr>
      <w:bookmarkStart w:id="35" w:name="sub_1410"/>
      <w:bookmarkEnd w:id="34"/>
      <w:r w:rsidRPr="00EF4EF3">
        <w:rPr>
          <w:sz w:val="28"/>
          <w:szCs w:val="28"/>
        </w:rPr>
        <w:t>4.1</w:t>
      </w:r>
      <w:r w:rsidR="00F00C75">
        <w:rPr>
          <w:sz w:val="28"/>
          <w:szCs w:val="28"/>
        </w:rPr>
        <w:t>7</w:t>
      </w:r>
      <w:r w:rsidRPr="00EF4EF3">
        <w:rPr>
          <w:sz w:val="28"/>
          <w:szCs w:val="28"/>
        </w:rPr>
        <w:t xml:space="preserve">. </w:t>
      </w:r>
      <w:r w:rsidR="00516B8F">
        <w:rPr>
          <w:sz w:val="28"/>
          <w:szCs w:val="28"/>
        </w:rPr>
        <w:t xml:space="preserve">Заключения </w:t>
      </w:r>
      <w:r w:rsidR="00A56185"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омиссии хранятся </w:t>
      </w:r>
      <w:r w:rsidR="00F55A52">
        <w:rPr>
          <w:sz w:val="28"/>
          <w:szCs w:val="28"/>
        </w:rPr>
        <w:t>в течении трех лет, затем передаются в архив администрации городского округа Кинель Самарской области.</w:t>
      </w:r>
      <w:bookmarkStart w:id="36" w:name="sub_1411"/>
      <w:bookmarkEnd w:id="35"/>
    </w:p>
    <w:p w:rsidR="002077C1" w:rsidRPr="00BE3D05" w:rsidRDefault="002077C1" w:rsidP="002077C1">
      <w:pPr>
        <w:rPr>
          <w:sz w:val="28"/>
          <w:szCs w:val="28"/>
        </w:rPr>
      </w:pPr>
      <w:bookmarkStart w:id="37" w:name="sub_1412"/>
      <w:bookmarkEnd w:id="36"/>
      <w:r>
        <w:rPr>
          <w:sz w:val="28"/>
          <w:szCs w:val="28"/>
        </w:rPr>
        <w:t>4.1</w:t>
      </w:r>
      <w:r w:rsidR="00F00C75">
        <w:rPr>
          <w:sz w:val="28"/>
          <w:szCs w:val="28"/>
        </w:rPr>
        <w:t>8</w:t>
      </w:r>
      <w:r>
        <w:rPr>
          <w:sz w:val="28"/>
          <w:szCs w:val="28"/>
        </w:rPr>
        <w:t xml:space="preserve">. Комиссия </w:t>
      </w:r>
      <w:r w:rsidRPr="00BE3D05">
        <w:rPr>
          <w:sz w:val="28"/>
          <w:szCs w:val="28"/>
        </w:rPr>
        <w:t xml:space="preserve">в 3-дневный срок </w:t>
      </w:r>
      <w:r>
        <w:rPr>
          <w:sz w:val="28"/>
          <w:szCs w:val="28"/>
        </w:rPr>
        <w:t xml:space="preserve">после сноса самовольной постройки </w:t>
      </w:r>
      <w:r w:rsidRPr="00BE3D05">
        <w:rPr>
          <w:sz w:val="28"/>
          <w:szCs w:val="28"/>
        </w:rPr>
        <w:t xml:space="preserve">проводится проверка освобождения земельного участка, по результатам которой составляется акт о подтверждении освобождения земельного участка либо акт о неподтверждении освобождения земельного участка, копия которого направляется в </w:t>
      </w:r>
      <w:r>
        <w:rPr>
          <w:sz w:val="28"/>
          <w:szCs w:val="28"/>
        </w:rPr>
        <w:t>администрацию городского округа Кинель Самарской области</w:t>
      </w:r>
      <w:r w:rsidRPr="00BE3D05">
        <w:rPr>
          <w:sz w:val="28"/>
          <w:szCs w:val="28"/>
        </w:rPr>
        <w:t>.</w:t>
      </w:r>
    </w:p>
    <w:p w:rsidR="00332AF7" w:rsidRDefault="00332AF7" w:rsidP="00EF4EF3">
      <w:pPr>
        <w:rPr>
          <w:sz w:val="28"/>
          <w:szCs w:val="28"/>
        </w:rPr>
      </w:pPr>
    </w:p>
    <w:p w:rsidR="00332AF7" w:rsidRPr="00332AF7" w:rsidRDefault="00332AF7" w:rsidP="00332AF7">
      <w:pPr>
        <w:jc w:val="center"/>
        <w:rPr>
          <w:b/>
          <w:sz w:val="28"/>
          <w:szCs w:val="28"/>
        </w:rPr>
      </w:pPr>
      <w:r w:rsidRPr="00332AF7">
        <w:rPr>
          <w:b/>
          <w:sz w:val="28"/>
          <w:szCs w:val="28"/>
        </w:rPr>
        <w:t>5. Состав Комиссии</w:t>
      </w:r>
    </w:p>
    <w:p w:rsidR="00A56185" w:rsidRDefault="00332AF7" w:rsidP="00EF4E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F4EF3" w:rsidRPr="00EF4EF3">
        <w:rPr>
          <w:sz w:val="28"/>
          <w:szCs w:val="28"/>
        </w:rPr>
        <w:t xml:space="preserve">.1. </w:t>
      </w:r>
      <w:r w:rsidR="00A56185">
        <w:rPr>
          <w:sz w:val="28"/>
          <w:szCs w:val="28"/>
        </w:rPr>
        <w:t>К</w:t>
      </w:r>
      <w:r w:rsidR="00EF4EF3" w:rsidRPr="00EF4EF3">
        <w:rPr>
          <w:sz w:val="28"/>
          <w:szCs w:val="28"/>
        </w:rPr>
        <w:t>омиссию возглавляет председатель</w:t>
      </w:r>
      <w:r w:rsidR="00A56185">
        <w:rPr>
          <w:sz w:val="28"/>
          <w:szCs w:val="28"/>
        </w:rPr>
        <w:t xml:space="preserve"> Комиссии</w:t>
      </w:r>
      <w:r w:rsidR="00EF4EF3" w:rsidRPr="00EF4EF3">
        <w:rPr>
          <w:sz w:val="28"/>
          <w:szCs w:val="28"/>
        </w:rPr>
        <w:t>,</w:t>
      </w:r>
      <w:r w:rsidR="00A56185">
        <w:rPr>
          <w:sz w:val="28"/>
          <w:szCs w:val="28"/>
        </w:rPr>
        <w:t xml:space="preserve"> а в случае</w:t>
      </w:r>
      <w:r w:rsidR="00EF4EF3" w:rsidRPr="00EF4EF3">
        <w:rPr>
          <w:sz w:val="28"/>
          <w:szCs w:val="28"/>
        </w:rPr>
        <w:t xml:space="preserve"> его отсутстви</w:t>
      </w:r>
      <w:r w:rsidR="00A56185">
        <w:rPr>
          <w:sz w:val="28"/>
          <w:szCs w:val="28"/>
        </w:rPr>
        <w:t>я -</w:t>
      </w:r>
      <w:bookmarkEnd w:id="37"/>
      <w:r w:rsidR="00F8415B">
        <w:rPr>
          <w:sz w:val="28"/>
          <w:szCs w:val="28"/>
        </w:rPr>
        <w:t xml:space="preserve"> </w:t>
      </w:r>
      <w:r w:rsidR="00EF4EF3" w:rsidRPr="00EF4EF3">
        <w:rPr>
          <w:sz w:val="28"/>
          <w:szCs w:val="28"/>
        </w:rPr>
        <w:t>заместител</w:t>
      </w:r>
      <w:r w:rsidR="00A56185">
        <w:rPr>
          <w:sz w:val="28"/>
          <w:szCs w:val="28"/>
        </w:rPr>
        <w:t>ь</w:t>
      </w:r>
      <w:r w:rsidR="00EF4EF3" w:rsidRPr="00EF4EF3">
        <w:rPr>
          <w:sz w:val="28"/>
          <w:szCs w:val="28"/>
        </w:rPr>
        <w:t xml:space="preserve"> председателя</w:t>
      </w:r>
      <w:r w:rsidR="00A56185">
        <w:rPr>
          <w:sz w:val="28"/>
          <w:szCs w:val="28"/>
        </w:rPr>
        <w:t xml:space="preserve"> Коми</w:t>
      </w:r>
      <w:r w:rsidR="00F8415B">
        <w:rPr>
          <w:sz w:val="28"/>
          <w:szCs w:val="28"/>
        </w:rPr>
        <w:t>с</w:t>
      </w:r>
      <w:r w:rsidR="00A56185">
        <w:rPr>
          <w:sz w:val="28"/>
          <w:szCs w:val="28"/>
        </w:rPr>
        <w:t>сии</w:t>
      </w:r>
      <w:r w:rsidR="00EF4EF3" w:rsidRPr="00EF4EF3">
        <w:rPr>
          <w:sz w:val="28"/>
          <w:szCs w:val="28"/>
        </w:rPr>
        <w:t xml:space="preserve">. </w:t>
      </w:r>
    </w:p>
    <w:p w:rsidR="00EF4EF3" w:rsidRP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 xml:space="preserve">Председатель </w:t>
      </w:r>
      <w:r w:rsidR="00A56185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 в рамках закрепленных за ним полномочий в соответствии с настоящим Положением осуществляет следующие функции:</w:t>
      </w:r>
    </w:p>
    <w:p w:rsidR="00EF4EF3" w:rsidRP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 xml:space="preserve">- руководит деятельностью </w:t>
      </w:r>
      <w:r w:rsidR="00A56185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омиссии;</w:t>
      </w:r>
    </w:p>
    <w:p w:rsidR="00EF4EF3" w:rsidRP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>- определяет порядок рассмотрения вопросов;</w:t>
      </w:r>
    </w:p>
    <w:p w:rsidR="00EF4EF3" w:rsidRP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 xml:space="preserve">- вносит на обсуждение вопросы, касающиеся деятельности </w:t>
      </w:r>
      <w:r w:rsidR="00A56185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омиссии;</w:t>
      </w:r>
    </w:p>
    <w:p w:rsid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>- делегирует отдельные полномочия заместител</w:t>
      </w:r>
      <w:r w:rsidR="00A56185">
        <w:rPr>
          <w:sz w:val="28"/>
          <w:szCs w:val="28"/>
        </w:rPr>
        <w:t>ю</w:t>
      </w:r>
      <w:r w:rsidRPr="00EF4EF3">
        <w:rPr>
          <w:sz w:val="28"/>
          <w:szCs w:val="28"/>
        </w:rPr>
        <w:t xml:space="preserve"> председателя </w:t>
      </w:r>
      <w:r w:rsidR="00A56185">
        <w:rPr>
          <w:sz w:val="28"/>
          <w:szCs w:val="28"/>
        </w:rPr>
        <w:t>К</w:t>
      </w:r>
      <w:r w:rsidR="00512B67">
        <w:rPr>
          <w:sz w:val="28"/>
          <w:szCs w:val="28"/>
        </w:rPr>
        <w:t>омиссии;</w:t>
      </w:r>
    </w:p>
    <w:p w:rsidR="00512B67" w:rsidRPr="00EF4EF3" w:rsidRDefault="00512B67" w:rsidP="00EF4EF3">
      <w:pPr>
        <w:rPr>
          <w:sz w:val="28"/>
          <w:szCs w:val="28"/>
        </w:rPr>
      </w:pPr>
      <w:r>
        <w:rPr>
          <w:sz w:val="28"/>
          <w:szCs w:val="28"/>
        </w:rPr>
        <w:t>- создает рабочую группу</w:t>
      </w:r>
      <w:r w:rsidR="00916A48">
        <w:rPr>
          <w:sz w:val="28"/>
          <w:szCs w:val="28"/>
        </w:rPr>
        <w:t>, определяет ее состав</w:t>
      </w:r>
      <w:r>
        <w:rPr>
          <w:sz w:val="28"/>
          <w:szCs w:val="28"/>
        </w:rPr>
        <w:t>.</w:t>
      </w:r>
    </w:p>
    <w:p w:rsidR="00EF4EF3" w:rsidRPr="00EF4EF3" w:rsidRDefault="00332AF7" w:rsidP="00EF4EF3">
      <w:pPr>
        <w:rPr>
          <w:sz w:val="28"/>
          <w:szCs w:val="28"/>
        </w:rPr>
      </w:pPr>
      <w:bookmarkStart w:id="38" w:name="sub_1413"/>
      <w:r>
        <w:rPr>
          <w:sz w:val="28"/>
          <w:szCs w:val="28"/>
        </w:rPr>
        <w:t>5</w:t>
      </w:r>
      <w:r w:rsidR="00EF4EF3" w:rsidRPr="00EF4EF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F4EF3" w:rsidRPr="00EF4EF3">
        <w:rPr>
          <w:sz w:val="28"/>
          <w:szCs w:val="28"/>
        </w:rPr>
        <w:t xml:space="preserve">. </w:t>
      </w:r>
      <w:r w:rsidR="00A56185">
        <w:rPr>
          <w:sz w:val="28"/>
          <w:szCs w:val="28"/>
        </w:rPr>
        <w:t>С</w:t>
      </w:r>
      <w:r w:rsidR="00EF4EF3" w:rsidRPr="00EF4EF3">
        <w:rPr>
          <w:sz w:val="28"/>
          <w:szCs w:val="28"/>
        </w:rPr>
        <w:t xml:space="preserve">екретарь </w:t>
      </w:r>
      <w:r w:rsidR="00A56185">
        <w:rPr>
          <w:sz w:val="28"/>
          <w:szCs w:val="28"/>
        </w:rPr>
        <w:t>К</w:t>
      </w:r>
      <w:r w:rsidR="00EF4EF3" w:rsidRPr="00EF4EF3">
        <w:rPr>
          <w:sz w:val="28"/>
          <w:szCs w:val="28"/>
        </w:rPr>
        <w:t>омиссии:</w:t>
      </w:r>
    </w:p>
    <w:bookmarkEnd w:id="38"/>
    <w:p w:rsidR="00EF4EF3" w:rsidRP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 xml:space="preserve">- формирует повестку заседания </w:t>
      </w:r>
      <w:r w:rsidR="00F8415B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омиссии;</w:t>
      </w:r>
    </w:p>
    <w:p w:rsidR="00EF4EF3" w:rsidRP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 xml:space="preserve">- обеспечивает членов </w:t>
      </w:r>
      <w:r w:rsidR="00F8415B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 материалами по обсуждаемым вопросам;</w:t>
      </w:r>
    </w:p>
    <w:p w:rsidR="00EF4EF3" w:rsidRP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>- ведет делопроизводство;</w:t>
      </w:r>
    </w:p>
    <w:p w:rsidR="00EF4EF3" w:rsidRP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 xml:space="preserve">- оповещает членов </w:t>
      </w:r>
      <w:r w:rsidR="00F8415B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 о созыве очередного заседания;</w:t>
      </w:r>
    </w:p>
    <w:p w:rsidR="00EF4EF3" w:rsidRP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 xml:space="preserve">- доводит поручения </w:t>
      </w:r>
      <w:r w:rsidR="00F8415B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 до исполнителей и контролирует их исполнение;</w:t>
      </w:r>
    </w:p>
    <w:p w:rsidR="00843BBE" w:rsidRPr="00843BBE" w:rsidRDefault="00EF4EF3" w:rsidP="00843BBE">
      <w:pPr>
        <w:rPr>
          <w:sz w:val="28"/>
          <w:szCs w:val="28"/>
        </w:rPr>
      </w:pPr>
      <w:r w:rsidRPr="00EF4EF3">
        <w:rPr>
          <w:sz w:val="28"/>
          <w:szCs w:val="28"/>
        </w:rPr>
        <w:t xml:space="preserve">- хранит </w:t>
      </w:r>
      <w:r w:rsidR="00512B67">
        <w:rPr>
          <w:sz w:val="28"/>
          <w:szCs w:val="28"/>
        </w:rPr>
        <w:t>заключения</w:t>
      </w:r>
      <w:r w:rsidRPr="00EF4EF3">
        <w:rPr>
          <w:sz w:val="28"/>
          <w:szCs w:val="28"/>
        </w:rPr>
        <w:t xml:space="preserve"> </w:t>
      </w:r>
      <w:r w:rsidR="00F8415B"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омиссии в течение трех лет, а затем передает их на постоянное хранение в архив </w:t>
      </w:r>
      <w:r w:rsidR="00F8415B">
        <w:rPr>
          <w:sz w:val="28"/>
          <w:szCs w:val="28"/>
        </w:rPr>
        <w:t xml:space="preserve">администрации городского округа Кинель </w:t>
      </w:r>
      <w:r w:rsidR="00F8415B" w:rsidRPr="00843BBE">
        <w:rPr>
          <w:sz w:val="28"/>
          <w:szCs w:val="28"/>
        </w:rPr>
        <w:t>Самарской области</w:t>
      </w:r>
      <w:r w:rsidRPr="00843BBE">
        <w:rPr>
          <w:sz w:val="28"/>
          <w:szCs w:val="28"/>
        </w:rPr>
        <w:t>.</w:t>
      </w:r>
    </w:p>
    <w:p w:rsidR="00843BBE" w:rsidRPr="00843BBE" w:rsidRDefault="00332AF7" w:rsidP="00843BB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43BBE" w:rsidRPr="00843BB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43BBE" w:rsidRPr="00843BBE">
        <w:rPr>
          <w:sz w:val="28"/>
          <w:szCs w:val="28"/>
        </w:rPr>
        <w:t xml:space="preserve">. Члены </w:t>
      </w:r>
      <w:r w:rsidR="00843BBE">
        <w:rPr>
          <w:sz w:val="28"/>
          <w:szCs w:val="28"/>
        </w:rPr>
        <w:t>К</w:t>
      </w:r>
      <w:r w:rsidR="00843BBE" w:rsidRPr="00843BBE">
        <w:rPr>
          <w:sz w:val="28"/>
          <w:szCs w:val="28"/>
        </w:rPr>
        <w:t>омиссии обязаны:</w:t>
      </w:r>
      <w:bookmarkStart w:id="39" w:name="sub_2211"/>
    </w:p>
    <w:p w:rsidR="00843BBE" w:rsidRPr="00843BBE" w:rsidRDefault="00843BBE" w:rsidP="00843BBE">
      <w:pPr>
        <w:rPr>
          <w:sz w:val="28"/>
          <w:szCs w:val="28"/>
        </w:rPr>
      </w:pPr>
      <w:r w:rsidRPr="00843BBE">
        <w:rPr>
          <w:sz w:val="28"/>
          <w:szCs w:val="28"/>
        </w:rPr>
        <w:t>1</w:t>
      </w:r>
      <w:r>
        <w:rPr>
          <w:sz w:val="28"/>
          <w:szCs w:val="28"/>
        </w:rPr>
        <w:t>) в соответствии с регламентом К</w:t>
      </w:r>
      <w:r w:rsidRPr="00843BBE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лично участвовать в заседаниях К</w:t>
      </w:r>
      <w:r w:rsidRPr="00843BBE">
        <w:rPr>
          <w:sz w:val="28"/>
          <w:szCs w:val="28"/>
        </w:rPr>
        <w:t>омисс</w:t>
      </w:r>
      <w:r>
        <w:rPr>
          <w:sz w:val="28"/>
          <w:szCs w:val="28"/>
        </w:rPr>
        <w:t>ии и деятельности образованных К</w:t>
      </w:r>
      <w:r w:rsidRPr="00843BBE">
        <w:rPr>
          <w:sz w:val="28"/>
          <w:szCs w:val="28"/>
        </w:rPr>
        <w:t>омиссией рабочих групп;</w:t>
      </w:r>
      <w:bookmarkStart w:id="40" w:name="sub_2212"/>
      <w:bookmarkEnd w:id="39"/>
    </w:p>
    <w:p w:rsidR="00843BBE" w:rsidRPr="00843BBE" w:rsidRDefault="00843BBE" w:rsidP="00843BBE">
      <w:pPr>
        <w:rPr>
          <w:sz w:val="28"/>
          <w:szCs w:val="28"/>
        </w:rPr>
      </w:pPr>
      <w:r>
        <w:rPr>
          <w:sz w:val="28"/>
          <w:szCs w:val="28"/>
        </w:rPr>
        <w:t>2) выполнять поручения К</w:t>
      </w:r>
      <w:r w:rsidRPr="00843BBE">
        <w:rPr>
          <w:sz w:val="28"/>
          <w:szCs w:val="28"/>
        </w:rPr>
        <w:t>омиссии;</w:t>
      </w:r>
      <w:bookmarkStart w:id="41" w:name="sub_2213"/>
      <w:bookmarkEnd w:id="40"/>
    </w:p>
    <w:bookmarkEnd w:id="41"/>
    <w:p w:rsidR="00843BBE" w:rsidRPr="00843BBE" w:rsidRDefault="00843BBE" w:rsidP="00843BBE">
      <w:pPr>
        <w:rPr>
          <w:sz w:val="28"/>
          <w:szCs w:val="28"/>
        </w:rPr>
      </w:pPr>
      <w:r w:rsidRPr="00843BBE">
        <w:rPr>
          <w:sz w:val="28"/>
          <w:szCs w:val="28"/>
        </w:rPr>
        <w:t>4.</w:t>
      </w:r>
      <w:r w:rsidR="00891139">
        <w:rPr>
          <w:sz w:val="28"/>
          <w:szCs w:val="28"/>
        </w:rPr>
        <w:t>21.</w:t>
      </w:r>
      <w:r>
        <w:rPr>
          <w:sz w:val="28"/>
          <w:szCs w:val="28"/>
        </w:rPr>
        <w:t xml:space="preserve"> Члены К</w:t>
      </w:r>
      <w:r w:rsidRPr="00843BBE">
        <w:rPr>
          <w:sz w:val="28"/>
          <w:szCs w:val="28"/>
        </w:rPr>
        <w:t>омиссии имеют право:</w:t>
      </w:r>
      <w:bookmarkStart w:id="42" w:name="sub_2221"/>
    </w:p>
    <w:p w:rsidR="00843BBE" w:rsidRPr="00843BBE" w:rsidRDefault="00843BBE" w:rsidP="00843BBE">
      <w:pPr>
        <w:rPr>
          <w:sz w:val="28"/>
          <w:szCs w:val="28"/>
        </w:rPr>
      </w:pPr>
      <w:r w:rsidRPr="00843BBE">
        <w:rPr>
          <w:sz w:val="28"/>
          <w:szCs w:val="28"/>
        </w:rPr>
        <w:t>1) участвовать в обсужд</w:t>
      </w:r>
      <w:r>
        <w:rPr>
          <w:sz w:val="28"/>
          <w:szCs w:val="28"/>
        </w:rPr>
        <w:t>ении вопросов, рассматриваемых К</w:t>
      </w:r>
      <w:r w:rsidRPr="00843BBE">
        <w:rPr>
          <w:sz w:val="28"/>
          <w:szCs w:val="28"/>
        </w:rPr>
        <w:t>омиссией, вносить предложения и высказываться по любому вопросу, рассматрив</w:t>
      </w:r>
      <w:r>
        <w:rPr>
          <w:sz w:val="28"/>
          <w:szCs w:val="28"/>
        </w:rPr>
        <w:t>аемому К</w:t>
      </w:r>
      <w:r w:rsidRPr="00843BBE">
        <w:rPr>
          <w:sz w:val="28"/>
          <w:szCs w:val="28"/>
        </w:rPr>
        <w:t>омиссией;</w:t>
      </w:r>
      <w:bookmarkEnd w:id="42"/>
    </w:p>
    <w:p w:rsidR="00843BBE" w:rsidRPr="00843BBE" w:rsidRDefault="00843BBE" w:rsidP="00843BBE">
      <w:pPr>
        <w:rPr>
          <w:sz w:val="28"/>
          <w:szCs w:val="28"/>
        </w:rPr>
      </w:pPr>
      <w:r w:rsidRPr="00843BBE">
        <w:rPr>
          <w:sz w:val="28"/>
          <w:szCs w:val="28"/>
        </w:rPr>
        <w:t>2) задавать вопросы лицам, приглашенным на ее заседания.</w:t>
      </w:r>
    </w:p>
    <w:p w:rsidR="00843BBE" w:rsidRPr="00843BBE" w:rsidRDefault="00843BBE" w:rsidP="00843BBE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</w:rPr>
      </w:pPr>
    </w:p>
    <w:p w:rsidR="00EF4EF3" w:rsidRPr="00EF4EF3" w:rsidRDefault="00332AF7" w:rsidP="00EF4EF3">
      <w:pPr>
        <w:pStyle w:val="1"/>
        <w:rPr>
          <w:sz w:val="28"/>
          <w:szCs w:val="28"/>
        </w:rPr>
      </w:pPr>
      <w:bookmarkStart w:id="43" w:name="sub_1500"/>
      <w:r>
        <w:rPr>
          <w:sz w:val="28"/>
          <w:szCs w:val="28"/>
        </w:rPr>
        <w:t>6</w:t>
      </w:r>
      <w:r w:rsidR="00EF4EF3" w:rsidRPr="00EF4EF3">
        <w:rPr>
          <w:sz w:val="28"/>
          <w:szCs w:val="28"/>
        </w:rPr>
        <w:t xml:space="preserve">. Внесение изменений и дополнений в Положение и прекращение деятельности </w:t>
      </w:r>
      <w:r>
        <w:rPr>
          <w:sz w:val="28"/>
          <w:szCs w:val="28"/>
        </w:rPr>
        <w:t>К</w:t>
      </w:r>
      <w:r w:rsidR="00EF4EF3" w:rsidRPr="00EF4EF3">
        <w:rPr>
          <w:sz w:val="28"/>
          <w:szCs w:val="28"/>
        </w:rPr>
        <w:t>омиссии</w:t>
      </w:r>
    </w:p>
    <w:bookmarkEnd w:id="43"/>
    <w:p w:rsidR="00EF4EF3" w:rsidRPr="00EF4EF3" w:rsidRDefault="00EF4EF3" w:rsidP="00EF4EF3">
      <w:pPr>
        <w:rPr>
          <w:sz w:val="28"/>
          <w:szCs w:val="28"/>
        </w:rPr>
      </w:pPr>
    </w:p>
    <w:p w:rsidR="00EF4EF3" w:rsidRP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 xml:space="preserve">Внесение изменений и дополнений в настоящее Положение и ликвидация </w:t>
      </w:r>
      <w:r w:rsidR="00EE7AE8"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омиссии осуществляется постановлением </w:t>
      </w:r>
      <w:r w:rsidR="00EE7AE8">
        <w:rPr>
          <w:sz w:val="28"/>
          <w:szCs w:val="28"/>
        </w:rPr>
        <w:t>администрации городского округа Кинель Самарской области</w:t>
      </w:r>
      <w:r w:rsidRPr="00EF4EF3">
        <w:rPr>
          <w:sz w:val="28"/>
          <w:szCs w:val="28"/>
        </w:rPr>
        <w:t>.</w:t>
      </w:r>
    </w:p>
    <w:p w:rsidR="00EF4EF3" w:rsidRPr="00EF4EF3" w:rsidRDefault="00EF4EF3" w:rsidP="00EF4EF3">
      <w:pPr>
        <w:rPr>
          <w:sz w:val="28"/>
          <w:szCs w:val="28"/>
        </w:rPr>
      </w:pPr>
    </w:p>
    <w:p w:rsidR="00EF4EF3" w:rsidRDefault="00EF4EF3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Pr="006C2CF8" w:rsidRDefault="00F00C75" w:rsidP="00F00C75">
      <w:pPr>
        <w:ind w:left="4820" w:firstLine="0"/>
        <w:jc w:val="center"/>
        <w:rPr>
          <w:rStyle w:val="af1"/>
          <w:b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lastRenderedPageBreak/>
        <w:t>ПРИЛОЖЕНИЕ № 2</w:t>
      </w:r>
    </w:p>
    <w:p w:rsidR="00F00C75" w:rsidRPr="006C2CF8" w:rsidRDefault="00F00C75" w:rsidP="00F00C75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к постановлению администрации</w:t>
      </w:r>
    </w:p>
    <w:p w:rsidR="00F00C75" w:rsidRPr="006C2CF8" w:rsidRDefault="00F00C75" w:rsidP="00F00C75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городского округа Кинель Самарской области</w:t>
      </w:r>
    </w:p>
    <w:p w:rsidR="00F00C75" w:rsidRPr="006C2CF8" w:rsidRDefault="00F00C75" w:rsidP="00F00C75">
      <w:pPr>
        <w:ind w:left="4820" w:firstLine="0"/>
        <w:jc w:val="center"/>
        <w:rPr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___</w:t>
      </w:r>
      <w:r>
        <w:rPr>
          <w:rStyle w:val="af1"/>
          <w:b w:val="0"/>
          <w:sz w:val="28"/>
          <w:szCs w:val="28"/>
        </w:rPr>
        <w:t>____</w:t>
      </w:r>
      <w:r w:rsidRPr="006C2CF8">
        <w:rPr>
          <w:rStyle w:val="af1"/>
          <w:b w:val="0"/>
          <w:sz w:val="28"/>
          <w:szCs w:val="28"/>
        </w:rPr>
        <w:t>_______</w:t>
      </w:r>
      <w:r>
        <w:rPr>
          <w:rStyle w:val="af1"/>
          <w:b w:val="0"/>
          <w:sz w:val="28"/>
          <w:szCs w:val="28"/>
        </w:rPr>
        <w:t>___</w:t>
      </w:r>
      <w:r w:rsidRPr="006C2CF8">
        <w:rPr>
          <w:rStyle w:val="af1"/>
          <w:b w:val="0"/>
          <w:sz w:val="28"/>
          <w:szCs w:val="28"/>
        </w:rPr>
        <w:t xml:space="preserve"> № _______</w:t>
      </w: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Pr="00F00C75" w:rsidRDefault="00F00C75" w:rsidP="00F00C75">
      <w:pPr>
        <w:pStyle w:val="ac"/>
        <w:tabs>
          <w:tab w:val="clear" w:pos="4677"/>
          <w:tab w:val="clear" w:pos="9355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F00C75">
        <w:rPr>
          <w:b/>
          <w:sz w:val="28"/>
          <w:szCs w:val="28"/>
        </w:rPr>
        <w:t>Состав Комиссии по пресечению самовольного строительства и незаконного размещения объектов на территории городского округа Кинель Самарской области</w:t>
      </w: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r>
        <w:rPr>
          <w:sz w:val="28"/>
          <w:szCs w:val="28"/>
        </w:rPr>
        <w:tab/>
        <w:t xml:space="preserve">Глава городского округа Кинель Самарской 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области 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Чихирев Владимир Александрович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ab/>
        <w:t>Первый заместитель Главы городского округа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Комиссии:</w:t>
      </w:r>
      <w:r>
        <w:rPr>
          <w:sz w:val="28"/>
          <w:szCs w:val="28"/>
        </w:rPr>
        <w:tab/>
        <w:t xml:space="preserve">Кинель Самарской области 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Прокудин </w:t>
      </w:r>
      <w:r>
        <w:rPr>
          <w:sz w:val="28"/>
          <w:szCs w:val="28"/>
        </w:rPr>
        <w:tab/>
        <w:t>Александр Алексеевич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ab/>
        <w:t xml:space="preserve">начальник отдела по распоряжению 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муниципальным имуществом Комитета по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управлению муниципальным имуществом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городского округа Кинель Самарской области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Фокин Вадим Николаевич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</w:p>
    <w:p w:rsidR="0098633B" w:rsidRDefault="00F00C75" w:rsidP="00BB2D19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</w:r>
      <w:r w:rsidR="0098633B">
        <w:rPr>
          <w:sz w:val="28"/>
          <w:szCs w:val="28"/>
        </w:rPr>
        <w:t xml:space="preserve">Руководитель Управления архитектуры и </w:t>
      </w:r>
    </w:p>
    <w:p w:rsidR="0098633B" w:rsidRDefault="0098633B" w:rsidP="0098633B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  <w:t>Градостроительства администрации</w:t>
      </w:r>
    </w:p>
    <w:p w:rsidR="0098633B" w:rsidRDefault="0098633B" w:rsidP="0098633B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  <w:t>городского округа Кинель Самарской области</w:t>
      </w:r>
    </w:p>
    <w:p w:rsidR="0098633B" w:rsidRDefault="0098633B" w:rsidP="0098633B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  <w:t>Федюкин Сергей Геннадьевич</w:t>
      </w:r>
    </w:p>
    <w:p w:rsidR="0098633B" w:rsidRDefault="0098633B" w:rsidP="0098633B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left="709" w:firstLine="0"/>
        <w:rPr>
          <w:sz w:val="28"/>
          <w:szCs w:val="28"/>
        </w:rPr>
      </w:pPr>
    </w:p>
    <w:p w:rsidR="00F00C75" w:rsidRDefault="0098633B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C7B15">
        <w:rPr>
          <w:sz w:val="28"/>
          <w:szCs w:val="28"/>
        </w:rPr>
        <w:t>Руководитель У</w:t>
      </w:r>
      <w:r w:rsidR="00F00C75">
        <w:rPr>
          <w:sz w:val="28"/>
          <w:szCs w:val="28"/>
        </w:rPr>
        <w:t>правления экономического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развития, инвестиций и потребительского 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рынка</w:t>
      </w:r>
      <w:r w:rsidR="007C7B15">
        <w:rPr>
          <w:sz w:val="28"/>
          <w:szCs w:val="28"/>
        </w:rPr>
        <w:t xml:space="preserve"> администрации городского округа</w:t>
      </w:r>
    </w:p>
    <w:p w:rsidR="007C7B15" w:rsidRDefault="007C7B1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Кинель Самарской области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Фокина Лариса Геннадьевна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Руководитель Комитета по управлению 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муниципальным имуществом городского 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округа Кинель Самарской области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Максимов Михаил Викторович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7B15" w:rsidRDefault="00F00C75" w:rsidP="0098633B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C7B15">
        <w:rPr>
          <w:sz w:val="28"/>
          <w:szCs w:val="28"/>
        </w:rPr>
        <w:t>Заместитель Главы городского округа Кинель</w:t>
      </w:r>
    </w:p>
    <w:p w:rsidR="007C7B1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Самарской области – руководитель Усть-</w:t>
      </w:r>
    </w:p>
    <w:p w:rsidR="00F00C7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Кинельского территориального управления</w:t>
      </w:r>
      <w:r w:rsidR="00F00C75">
        <w:rPr>
          <w:sz w:val="28"/>
          <w:szCs w:val="28"/>
        </w:rPr>
        <w:tab/>
      </w:r>
    </w:p>
    <w:p w:rsidR="007C7B1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Козлов Сергей Валентинович</w:t>
      </w:r>
    </w:p>
    <w:p w:rsidR="0098633B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7B15" w:rsidRDefault="0098633B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C7B15">
        <w:rPr>
          <w:sz w:val="28"/>
          <w:szCs w:val="28"/>
        </w:rPr>
        <w:t>Заместитель Главы городского округа Кинель</w:t>
      </w:r>
    </w:p>
    <w:p w:rsidR="007C7B1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Самарской области – руководитель</w:t>
      </w:r>
    </w:p>
    <w:p w:rsidR="007C7B1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Алексеевского территориального управления</w:t>
      </w:r>
    </w:p>
    <w:p w:rsidR="007C7B1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Шишмаров Владимир Викторович</w:t>
      </w:r>
    </w:p>
    <w:p w:rsidR="007C7B1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</w:p>
    <w:p w:rsidR="007C7B1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Начальник юридического отдела аппарата </w:t>
      </w:r>
    </w:p>
    <w:p w:rsidR="007C7B1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администрации городского округа Кинель</w:t>
      </w:r>
    </w:p>
    <w:p w:rsidR="007C7B1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Самарской области</w:t>
      </w:r>
    </w:p>
    <w:p w:rsidR="007C7B1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Рысаева Светлана Ринатовна</w:t>
      </w:r>
    </w:p>
    <w:p w:rsidR="007C7B1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</w:p>
    <w:p w:rsidR="0098633B" w:rsidRDefault="0098633B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9A31E6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9A31E6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9A31E6">
        <w:rPr>
          <w:sz w:val="28"/>
          <w:szCs w:val="28"/>
        </w:rPr>
        <w:t xml:space="preserve"> инспектор в</w:t>
      </w:r>
    </w:p>
    <w:p w:rsidR="0098633B" w:rsidRDefault="0098633B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9A31E6">
        <w:rPr>
          <w:sz w:val="28"/>
          <w:szCs w:val="28"/>
        </w:rPr>
        <w:t>городском округе Кинель и муниципальном</w:t>
      </w:r>
    </w:p>
    <w:p w:rsidR="0098633B" w:rsidRDefault="0098633B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9A31E6">
        <w:rPr>
          <w:sz w:val="28"/>
          <w:szCs w:val="28"/>
        </w:rPr>
        <w:t>районе Кинельский Самарской области по</w:t>
      </w:r>
    </w:p>
    <w:p w:rsidR="0098633B" w:rsidRDefault="0098633B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9A31E6">
        <w:rPr>
          <w:sz w:val="28"/>
          <w:szCs w:val="28"/>
        </w:rPr>
        <w:t>использованию и охране земель Управления</w:t>
      </w:r>
    </w:p>
    <w:p w:rsidR="0098633B" w:rsidRDefault="0098633B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9A31E6">
        <w:rPr>
          <w:sz w:val="28"/>
          <w:szCs w:val="28"/>
        </w:rPr>
        <w:t xml:space="preserve">Федеральной службы государственной </w:t>
      </w:r>
    </w:p>
    <w:p w:rsidR="0098633B" w:rsidRDefault="0098633B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9A31E6">
        <w:rPr>
          <w:sz w:val="28"/>
          <w:szCs w:val="28"/>
        </w:rPr>
        <w:t>егистрации, кадастра и картографии по</w:t>
      </w:r>
    </w:p>
    <w:p w:rsidR="0098633B" w:rsidRDefault="0098633B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9A31E6">
        <w:rPr>
          <w:sz w:val="28"/>
          <w:szCs w:val="28"/>
        </w:rPr>
        <w:t>Самарской области (Управление Россреестра</w:t>
      </w:r>
    </w:p>
    <w:p w:rsidR="00B20751" w:rsidRDefault="0098633B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9A31E6">
        <w:rPr>
          <w:sz w:val="28"/>
          <w:szCs w:val="28"/>
        </w:rPr>
        <w:t>по Самарской области)</w:t>
      </w:r>
    </w:p>
    <w:p w:rsidR="00B20751" w:rsidRDefault="00B20751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Замула Лариса Николаевна</w:t>
      </w:r>
    </w:p>
    <w:p w:rsidR="00B20751" w:rsidRDefault="00B20751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(по согласованию)</w:t>
      </w:r>
    </w:p>
    <w:p w:rsidR="007C7B15" w:rsidRDefault="0098633B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C7B15">
        <w:rPr>
          <w:sz w:val="28"/>
          <w:szCs w:val="28"/>
        </w:rPr>
        <w:tab/>
      </w: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0C75" w:rsidRPr="00EF4EF3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sectPr w:rsidR="00F00C75" w:rsidRPr="00EF4EF3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374" w:rsidRDefault="00333374" w:rsidP="00BC38EB">
      <w:r>
        <w:separator/>
      </w:r>
    </w:p>
  </w:endnote>
  <w:endnote w:type="continuationSeparator" w:id="1">
    <w:p w:rsidR="00333374" w:rsidRDefault="00333374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374" w:rsidRDefault="00333374" w:rsidP="00BC38EB">
      <w:r>
        <w:separator/>
      </w:r>
    </w:p>
  </w:footnote>
  <w:footnote w:type="continuationSeparator" w:id="1">
    <w:p w:rsidR="00333374" w:rsidRDefault="00333374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10E64"/>
    <w:rsid w:val="0001449C"/>
    <w:rsid w:val="00014806"/>
    <w:rsid w:val="00014875"/>
    <w:rsid w:val="000173BB"/>
    <w:rsid w:val="000201EF"/>
    <w:rsid w:val="00021400"/>
    <w:rsid w:val="00033460"/>
    <w:rsid w:val="00036546"/>
    <w:rsid w:val="0004063C"/>
    <w:rsid w:val="00042748"/>
    <w:rsid w:val="00042BD2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3D98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34468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B1A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AF4"/>
    <w:rsid w:val="00205E0F"/>
    <w:rsid w:val="00207646"/>
    <w:rsid w:val="002077C1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47258"/>
    <w:rsid w:val="00255A8D"/>
    <w:rsid w:val="002617F4"/>
    <w:rsid w:val="002667FD"/>
    <w:rsid w:val="00270313"/>
    <w:rsid w:val="00272F2D"/>
    <w:rsid w:val="00276125"/>
    <w:rsid w:val="00276847"/>
    <w:rsid w:val="00282624"/>
    <w:rsid w:val="00283B3B"/>
    <w:rsid w:val="0028416D"/>
    <w:rsid w:val="00286A6A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A7D57"/>
    <w:rsid w:val="002B0207"/>
    <w:rsid w:val="002B4834"/>
    <w:rsid w:val="002B6801"/>
    <w:rsid w:val="002C3FAC"/>
    <w:rsid w:val="002C5DED"/>
    <w:rsid w:val="002C7CAE"/>
    <w:rsid w:val="002D62EF"/>
    <w:rsid w:val="002E06A9"/>
    <w:rsid w:val="002E199C"/>
    <w:rsid w:val="002E24DB"/>
    <w:rsid w:val="002E3477"/>
    <w:rsid w:val="002E4596"/>
    <w:rsid w:val="002E5CEB"/>
    <w:rsid w:val="002F2026"/>
    <w:rsid w:val="002F7191"/>
    <w:rsid w:val="00306559"/>
    <w:rsid w:val="00312EF3"/>
    <w:rsid w:val="003148FD"/>
    <w:rsid w:val="00332AF7"/>
    <w:rsid w:val="00333374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261F"/>
    <w:rsid w:val="00433704"/>
    <w:rsid w:val="0043644C"/>
    <w:rsid w:val="00436991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0D5D"/>
    <w:rsid w:val="004619CD"/>
    <w:rsid w:val="00464EF5"/>
    <w:rsid w:val="004701C4"/>
    <w:rsid w:val="004706F2"/>
    <w:rsid w:val="004713D7"/>
    <w:rsid w:val="00471514"/>
    <w:rsid w:val="00480C6E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E5B46"/>
    <w:rsid w:val="004F1734"/>
    <w:rsid w:val="004F20DA"/>
    <w:rsid w:val="004F34BC"/>
    <w:rsid w:val="004F3756"/>
    <w:rsid w:val="004F6EDC"/>
    <w:rsid w:val="004F7360"/>
    <w:rsid w:val="00504A30"/>
    <w:rsid w:val="00510418"/>
    <w:rsid w:val="00512B67"/>
    <w:rsid w:val="00514DD8"/>
    <w:rsid w:val="00515BD0"/>
    <w:rsid w:val="00516B8F"/>
    <w:rsid w:val="00527B0D"/>
    <w:rsid w:val="00530C9C"/>
    <w:rsid w:val="00532E73"/>
    <w:rsid w:val="00536EFA"/>
    <w:rsid w:val="00552871"/>
    <w:rsid w:val="00552E5D"/>
    <w:rsid w:val="00555173"/>
    <w:rsid w:val="00560094"/>
    <w:rsid w:val="00561D49"/>
    <w:rsid w:val="0056719A"/>
    <w:rsid w:val="00573D7E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5F5C80"/>
    <w:rsid w:val="006012C4"/>
    <w:rsid w:val="0060188E"/>
    <w:rsid w:val="00602474"/>
    <w:rsid w:val="006026DB"/>
    <w:rsid w:val="006030F2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340"/>
    <w:rsid w:val="00627800"/>
    <w:rsid w:val="00627B9E"/>
    <w:rsid w:val="00635005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59D2"/>
    <w:rsid w:val="006B7EBA"/>
    <w:rsid w:val="006C0224"/>
    <w:rsid w:val="006C6C90"/>
    <w:rsid w:val="006D4BEC"/>
    <w:rsid w:val="006D6460"/>
    <w:rsid w:val="006E3619"/>
    <w:rsid w:val="006E3A6F"/>
    <w:rsid w:val="006F0AB5"/>
    <w:rsid w:val="006F565E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1880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399D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C66"/>
    <w:rsid w:val="007C6E45"/>
    <w:rsid w:val="007C78A8"/>
    <w:rsid w:val="007C7B15"/>
    <w:rsid w:val="007D0D2C"/>
    <w:rsid w:val="007D1B55"/>
    <w:rsid w:val="007D4CDD"/>
    <w:rsid w:val="007E2F07"/>
    <w:rsid w:val="007E60E0"/>
    <w:rsid w:val="007E6629"/>
    <w:rsid w:val="007F42CE"/>
    <w:rsid w:val="007F5014"/>
    <w:rsid w:val="00802048"/>
    <w:rsid w:val="00802B82"/>
    <w:rsid w:val="008034EB"/>
    <w:rsid w:val="0081050C"/>
    <w:rsid w:val="0081127F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3BBE"/>
    <w:rsid w:val="00847524"/>
    <w:rsid w:val="008507A1"/>
    <w:rsid w:val="008507FD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139"/>
    <w:rsid w:val="00891825"/>
    <w:rsid w:val="00893D89"/>
    <w:rsid w:val="0089460C"/>
    <w:rsid w:val="0089601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A48"/>
    <w:rsid w:val="00916BA9"/>
    <w:rsid w:val="00920774"/>
    <w:rsid w:val="00920B93"/>
    <w:rsid w:val="009223BD"/>
    <w:rsid w:val="00926900"/>
    <w:rsid w:val="00926E04"/>
    <w:rsid w:val="00930396"/>
    <w:rsid w:val="00931744"/>
    <w:rsid w:val="009322ED"/>
    <w:rsid w:val="009339AD"/>
    <w:rsid w:val="00934C29"/>
    <w:rsid w:val="00937841"/>
    <w:rsid w:val="00940405"/>
    <w:rsid w:val="00942FE2"/>
    <w:rsid w:val="009430F8"/>
    <w:rsid w:val="0094489D"/>
    <w:rsid w:val="009449E0"/>
    <w:rsid w:val="009453FE"/>
    <w:rsid w:val="00953C9C"/>
    <w:rsid w:val="00961DD8"/>
    <w:rsid w:val="009636F3"/>
    <w:rsid w:val="0097430E"/>
    <w:rsid w:val="0097445F"/>
    <w:rsid w:val="0097629A"/>
    <w:rsid w:val="0097697D"/>
    <w:rsid w:val="009836D1"/>
    <w:rsid w:val="0098633B"/>
    <w:rsid w:val="00987A05"/>
    <w:rsid w:val="00990A93"/>
    <w:rsid w:val="00995684"/>
    <w:rsid w:val="00995767"/>
    <w:rsid w:val="009966E1"/>
    <w:rsid w:val="009A1007"/>
    <w:rsid w:val="009A1A3C"/>
    <w:rsid w:val="009A38BF"/>
    <w:rsid w:val="009A5DE4"/>
    <w:rsid w:val="009A67ED"/>
    <w:rsid w:val="009B0AA4"/>
    <w:rsid w:val="009B28F6"/>
    <w:rsid w:val="009B5DB4"/>
    <w:rsid w:val="009B6ACA"/>
    <w:rsid w:val="009C070C"/>
    <w:rsid w:val="009C0EF6"/>
    <w:rsid w:val="009C38E5"/>
    <w:rsid w:val="009D288D"/>
    <w:rsid w:val="009D3BD4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34CAF"/>
    <w:rsid w:val="00A4148B"/>
    <w:rsid w:val="00A501FC"/>
    <w:rsid w:val="00A50CEB"/>
    <w:rsid w:val="00A536CB"/>
    <w:rsid w:val="00A541FB"/>
    <w:rsid w:val="00A542EA"/>
    <w:rsid w:val="00A55C98"/>
    <w:rsid w:val="00A56185"/>
    <w:rsid w:val="00A65134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C4936"/>
    <w:rsid w:val="00AD3984"/>
    <w:rsid w:val="00AD5EC3"/>
    <w:rsid w:val="00AE065B"/>
    <w:rsid w:val="00AE267C"/>
    <w:rsid w:val="00AE5DEB"/>
    <w:rsid w:val="00AE6338"/>
    <w:rsid w:val="00AF12B2"/>
    <w:rsid w:val="00B00427"/>
    <w:rsid w:val="00B02319"/>
    <w:rsid w:val="00B02330"/>
    <w:rsid w:val="00B11872"/>
    <w:rsid w:val="00B12323"/>
    <w:rsid w:val="00B1320A"/>
    <w:rsid w:val="00B16BAD"/>
    <w:rsid w:val="00B20751"/>
    <w:rsid w:val="00B23442"/>
    <w:rsid w:val="00B23F20"/>
    <w:rsid w:val="00B259A5"/>
    <w:rsid w:val="00B36620"/>
    <w:rsid w:val="00B40F3E"/>
    <w:rsid w:val="00B42B35"/>
    <w:rsid w:val="00B45E6A"/>
    <w:rsid w:val="00B50883"/>
    <w:rsid w:val="00B53A40"/>
    <w:rsid w:val="00B60831"/>
    <w:rsid w:val="00B7007F"/>
    <w:rsid w:val="00B7624A"/>
    <w:rsid w:val="00B764CB"/>
    <w:rsid w:val="00B81509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2D19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5A78"/>
    <w:rsid w:val="00BE7627"/>
    <w:rsid w:val="00BF1510"/>
    <w:rsid w:val="00BF2161"/>
    <w:rsid w:val="00BF4597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17AEE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0ADA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23C8A"/>
    <w:rsid w:val="00D258E2"/>
    <w:rsid w:val="00D30010"/>
    <w:rsid w:val="00D34A25"/>
    <w:rsid w:val="00D35DC8"/>
    <w:rsid w:val="00D36657"/>
    <w:rsid w:val="00D36808"/>
    <w:rsid w:val="00D41CE5"/>
    <w:rsid w:val="00D420B6"/>
    <w:rsid w:val="00D530F0"/>
    <w:rsid w:val="00D538F6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A517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149E"/>
    <w:rsid w:val="00E040E4"/>
    <w:rsid w:val="00E12DD6"/>
    <w:rsid w:val="00E13781"/>
    <w:rsid w:val="00E15BF0"/>
    <w:rsid w:val="00E17AC9"/>
    <w:rsid w:val="00E17E30"/>
    <w:rsid w:val="00E202A7"/>
    <w:rsid w:val="00E22018"/>
    <w:rsid w:val="00E2765C"/>
    <w:rsid w:val="00E341B0"/>
    <w:rsid w:val="00E36E71"/>
    <w:rsid w:val="00E5011C"/>
    <w:rsid w:val="00E51E31"/>
    <w:rsid w:val="00E531A2"/>
    <w:rsid w:val="00E552D7"/>
    <w:rsid w:val="00E556FD"/>
    <w:rsid w:val="00E5798A"/>
    <w:rsid w:val="00E62310"/>
    <w:rsid w:val="00E7401C"/>
    <w:rsid w:val="00E834EE"/>
    <w:rsid w:val="00E84793"/>
    <w:rsid w:val="00E92AC2"/>
    <w:rsid w:val="00EA08EE"/>
    <w:rsid w:val="00EA33A9"/>
    <w:rsid w:val="00EA5A82"/>
    <w:rsid w:val="00EA5FBE"/>
    <w:rsid w:val="00EA6322"/>
    <w:rsid w:val="00EA77E1"/>
    <w:rsid w:val="00EB335D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E7AE8"/>
    <w:rsid w:val="00EF22A1"/>
    <w:rsid w:val="00EF298A"/>
    <w:rsid w:val="00EF2A06"/>
    <w:rsid w:val="00EF4729"/>
    <w:rsid w:val="00EF4EF3"/>
    <w:rsid w:val="00EF5088"/>
    <w:rsid w:val="00EF6D4A"/>
    <w:rsid w:val="00EF7839"/>
    <w:rsid w:val="00F005DF"/>
    <w:rsid w:val="00F00C75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5A52"/>
    <w:rsid w:val="00F56081"/>
    <w:rsid w:val="00F5636D"/>
    <w:rsid w:val="00F56E55"/>
    <w:rsid w:val="00F5725D"/>
    <w:rsid w:val="00F6254F"/>
    <w:rsid w:val="00F74496"/>
    <w:rsid w:val="00F765BC"/>
    <w:rsid w:val="00F8173C"/>
    <w:rsid w:val="00F8415B"/>
    <w:rsid w:val="00F87270"/>
    <w:rsid w:val="00F902B5"/>
    <w:rsid w:val="00F95374"/>
    <w:rsid w:val="00F95F40"/>
    <w:rsid w:val="00F96B96"/>
    <w:rsid w:val="00FA13D8"/>
    <w:rsid w:val="00FA25A7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af6">
    <w:name w:val="Комментарий"/>
    <w:basedOn w:val="a"/>
    <w:next w:val="a"/>
    <w:uiPriority w:val="99"/>
    <w:rsid w:val="00EF4EF3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EF4E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55BD-21F9-4EB0-86EF-BAF83EF7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15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 </cp:lastModifiedBy>
  <cp:revision>33</cp:revision>
  <cp:lastPrinted>2016-05-24T08:01:00Z</cp:lastPrinted>
  <dcterms:created xsi:type="dcterms:W3CDTF">2016-07-05T10:22:00Z</dcterms:created>
  <dcterms:modified xsi:type="dcterms:W3CDTF">2016-09-05T08:08:00Z</dcterms:modified>
</cp:coreProperties>
</file>