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B48" w:rsidRDefault="00025B48"/>
    <w:tbl>
      <w:tblPr>
        <w:tblpPr w:leftFromText="180" w:rightFromText="180" w:vertAnchor="text" w:tblpY="1"/>
        <w:tblOverlap w:val="never"/>
        <w:tblW w:w="9412" w:type="dxa"/>
        <w:tblInd w:w="52" w:type="dxa"/>
        <w:tblLayout w:type="fixed"/>
        <w:tblLook w:val="0000"/>
      </w:tblPr>
      <w:tblGrid>
        <w:gridCol w:w="906"/>
        <w:gridCol w:w="1701"/>
        <w:gridCol w:w="567"/>
        <w:gridCol w:w="850"/>
        <w:gridCol w:w="709"/>
        <w:gridCol w:w="4679"/>
      </w:tblGrid>
      <w:tr w:rsidR="009A5DE4" w:rsidRPr="00BE31A4" w:rsidTr="00025B48">
        <w:trPr>
          <w:trHeight w:val="2340"/>
        </w:trPr>
        <w:tc>
          <w:tcPr>
            <w:tcW w:w="4733" w:type="dxa"/>
            <w:gridSpan w:val="5"/>
          </w:tcPr>
          <w:p w:rsidR="009A5DE4" w:rsidRPr="00BE31A4" w:rsidRDefault="009A5DE4" w:rsidP="00D21744">
            <w:pPr>
              <w:spacing w:line="240" w:lineRule="auto"/>
              <w:ind w:firstLine="0"/>
              <w:jc w:val="center"/>
              <w:rPr>
                <w:sz w:val="18"/>
                <w:szCs w:val="20"/>
              </w:rPr>
            </w:pPr>
            <w:r w:rsidRPr="00BE31A4">
              <w:rPr>
                <w:sz w:val="18"/>
                <w:szCs w:val="20"/>
              </w:rPr>
              <w:t>Российская Федерация</w:t>
            </w:r>
          </w:p>
          <w:p w:rsidR="009A5DE4" w:rsidRPr="00BE31A4" w:rsidRDefault="009A5DE4" w:rsidP="00D21744">
            <w:pPr>
              <w:spacing w:line="240" w:lineRule="auto"/>
              <w:ind w:firstLine="0"/>
              <w:jc w:val="center"/>
              <w:rPr>
                <w:sz w:val="18"/>
                <w:szCs w:val="20"/>
              </w:rPr>
            </w:pPr>
            <w:r w:rsidRPr="00BE31A4">
              <w:rPr>
                <w:sz w:val="18"/>
                <w:szCs w:val="20"/>
              </w:rPr>
              <w:t>Самарская область</w:t>
            </w:r>
          </w:p>
          <w:p w:rsidR="009A5DE4" w:rsidRPr="00BE31A4" w:rsidRDefault="009A5DE4" w:rsidP="00D21744">
            <w:pPr>
              <w:spacing w:line="240" w:lineRule="auto"/>
              <w:ind w:firstLine="0"/>
              <w:jc w:val="center"/>
              <w:rPr>
                <w:sz w:val="28"/>
                <w:szCs w:val="20"/>
              </w:rPr>
            </w:pPr>
          </w:p>
          <w:p w:rsidR="009A5DE4" w:rsidRPr="00BE31A4" w:rsidRDefault="009A5DE4" w:rsidP="00D21744">
            <w:pPr>
              <w:spacing w:line="240" w:lineRule="auto"/>
              <w:ind w:firstLine="0"/>
              <w:jc w:val="center"/>
              <w:rPr>
                <w:sz w:val="22"/>
                <w:szCs w:val="20"/>
              </w:rPr>
            </w:pPr>
            <w:r w:rsidRPr="00BE31A4">
              <w:rPr>
                <w:sz w:val="22"/>
                <w:szCs w:val="20"/>
              </w:rPr>
              <w:t>АДМИНИСТРАЦИЯ</w:t>
            </w:r>
          </w:p>
          <w:p w:rsidR="009A5DE4" w:rsidRPr="00BE31A4" w:rsidRDefault="009A5DE4" w:rsidP="00D21744">
            <w:pPr>
              <w:spacing w:line="240" w:lineRule="auto"/>
              <w:ind w:firstLine="0"/>
              <w:jc w:val="center"/>
              <w:rPr>
                <w:sz w:val="28"/>
                <w:szCs w:val="20"/>
              </w:rPr>
            </w:pPr>
            <w:r w:rsidRPr="00BE31A4">
              <w:rPr>
                <w:sz w:val="22"/>
                <w:szCs w:val="20"/>
              </w:rPr>
              <w:t>городского округа Кинель</w:t>
            </w:r>
          </w:p>
          <w:p w:rsidR="009A5DE4" w:rsidRPr="00BE31A4" w:rsidRDefault="009A5DE4" w:rsidP="00D21744">
            <w:pPr>
              <w:spacing w:line="240" w:lineRule="auto"/>
              <w:ind w:firstLine="0"/>
              <w:jc w:val="center"/>
              <w:rPr>
                <w:sz w:val="18"/>
                <w:szCs w:val="20"/>
              </w:rPr>
            </w:pPr>
          </w:p>
          <w:p w:rsidR="009A5DE4" w:rsidRPr="00BE31A4" w:rsidRDefault="009A5DE4" w:rsidP="00D21744">
            <w:pPr>
              <w:spacing w:line="240" w:lineRule="auto"/>
              <w:ind w:firstLine="0"/>
              <w:jc w:val="center"/>
              <w:rPr>
                <w:sz w:val="18"/>
                <w:szCs w:val="20"/>
              </w:rPr>
            </w:pPr>
          </w:p>
          <w:p w:rsidR="009A5DE4" w:rsidRPr="00BE31A4" w:rsidRDefault="009A5DE4" w:rsidP="00D21744">
            <w:pPr>
              <w:keepNext/>
              <w:spacing w:line="240" w:lineRule="auto"/>
              <w:ind w:firstLine="0"/>
              <w:jc w:val="center"/>
              <w:outlineLvl w:val="0"/>
              <w:rPr>
                <w:b/>
                <w:sz w:val="32"/>
                <w:szCs w:val="20"/>
              </w:rPr>
            </w:pPr>
            <w:r w:rsidRPr="00BE31A4">
              <w:rPr>
                <w:b/>
                <w:sz w:val="32"/>
                <w:szCs w:val="20"/>
              </w:rPr>
              <w:t>ПОСТАНОВЛЕНИЕ</w:t>
            </w:r>
          </w:p>
          <w:p w:rsidR="009A5DE4" w:rsidRPr="00BE31A4" w:rsidRDefault="009A5DE4" w:rsidP="00D21744">
            <w:pPr>
              <w:spacing w:line="240" w:lineRule="auto"/>
              <w:ind w:firstLine="0"/>
              <w:jc w:val="center"/>
              <w:rPr>
                <w:sz w:val="28"/>
                <w:szCs w:val="20"/>
              </w:rPr>
            </w:pPr>
          </w:p>
        </w:tc>
        <w:tc>
          <w:tcPr>
            <w:tcW w:w="4679" w:type="dxa"/>
            <w:vMerge w:val="restart"/>
          </w:tcPr>
          <w:p w:rsidR="009A5DE4" w:rsidRPr="00A73038" w:rsidRDefault="00C77B2E" w:rsidP="00DB5F2F">
            <w:pPr>
              <w:spacing w:line="240" w:lineRule="auto"/>
              <w:jc w:val="center"/>
              <w:rPr>
                <w:sz w:val="28"/>
                <w:szCs w:val="20"/>
              </w:rPr>
            </w:pPr>
            <w:r>
              <w:rPr>
                <w:sz w:val="28"/>
                <w:szCs w:val="20"/>
              </w:rPr>
              <w:t>ПРОЕКТ</w:t>
            </w:r>
          </w:p>
        </w:tc>
      </w:tr>
      <w:tr w:rsidR="009A5DE4" w:rsidRPr="00BE31A4" w:rsidTr="00025B48">
        <w:trPr>
          <w:trHeight w:val="345"/>
        </w:trPr>
        <w:tc>
          <w:tcPr>
            <w:tcW w:w="906" w:type="dxa"/>
            <w:vAlign w:val="bottom"/>
          </w:tcPr>
          <w:p w:rsidR="009A5DE4" w:rsidRPr="00BE31A4" w:rsidRDefault="009A5DE4" w:rsidP="00D21744">
            <w:pPr>
              <w:spacing w:line="240" w:lineRule="auto"/>
              <w:ind w:firstLine="0"/>
              <w:jc w:val="right"/>
              <w:rPr>
                <w:sz w:val="28"/>
                <w:szCs w:val="28"/>
              </w:rPr>
            </w:pPr>
            <w:r w:rsidRPr="00BE31A4">
              <w:rPr>
                <w:sz w:val="28"/>
                <w:szCs w:val="28"/>
              </w:rPr>
              <w:t>от</w:t>
            </w:r>
          </w:p>
        </w:tc>
        <w:tc>
          <w:tcPr>
            <w:tcW w:w="1701" w:type="dxa"/>
            <w:tcBorders>
              <w:bottom w:val="single" w:sz="4" w:space="0" w:color="auto"/>
            </w:tcBorders>
            <w:vAlign w:val="bottom"/>
          </w:tcPr>
          <w:p w:rsidR="009A5DE4" w:rsidRPr="00394863" w:rsidRDefault="009A5DE4" w:rsidP="00D21744">
            <w:pPr>
              <w:spacing w:line="240" w:lineRule="auto"/>
              <w:ind w:firstLine="0"/>
              <w:jc w:val="center"/>
              <w:rPr>
                <w:i/>
                <w:sz w:val="28"/>
                <w:szCs w:val="28"/>
              </w:rPr>
            </w:pPr>
          </w:p>
        </w:tc>
        <w:tc>
          <w:tcPr>
            <w:tcW w:w="567" w:type="dxa"/>
            <w:vAlign w:val="bottom"/>
          </w:tcPr>
          <w:p w:rsidR="009A5DE4" w:rsidRPr="00BE31A4" w:rsidRDefault="009A5DE4" w:rsidP="00D21744">
            <w:pPr>
              <w:spacing w:line="240" w:lineRule="auto"/>
              <w:ind w:firstLine="0"/>
              <w:jc w:val="right"/>
              <w:rPr>
                <w:sz w:val="28"/>
                <w:szCs w:val="28"/>
              </w:rPr>
            </w:pPr>
            <w:r w:rsidRPr="00BE31A4">
              <w:rPr>
                <w:sz w:val="28"/>
                <w:szCs w:val="28"/>
              </w:rPr>
              <w:t>№</w:t>
            </w:r>
          </w:p>
        </w:tc>
        <w:tc>
          <w:tcPr>
            <w:tcW w:w="850" w:type="dxa"/>
            <w:tcBorders>
              <w:bottom w:val="single" w:sz="4" w:space="0" w:color="auto"/>
            </w:tcBorders>
            <w:vAlign w:val="bottom"/>
          </w:tcPr>
          <w:p w:rsidR="009A5DE4" w:rsidRPr="00BE31A4" w:rsidRDefault="009A5DE4" w:rsidP="00D21744">
            <w:pPr>
              <w:spacing w:line="240" w:lineRule="auto"/>
              <w:ind w:firstLine="0"/>
              <w:jc w:val="center"/>
              <w:rPr>
                <w:i/>
                <w:sz w:val="28"/>
                <w:szCs w:val="28"/>
              </w:rPr>
            </w:pPr>
          </w:p>
        </w:tc>
        <w:tc>
          <w:tcPr>
            <w:tcW w:w="709" w:type="dxa"/>
            <w:vAlign w:val="bottom"/>
          </w:tcPr>
          <w:p w:rsidR="009A5DE4" w:rsidRPr="00BE31A4" w:rsidRDefault="009A5DE4" w:rsidP="00D21744">
            <w:pPr>
              <w:spacing w:line="240" w:lineRule="auto"/>
              <w:ind w:firstLine="0"/>
              <w:jc w:val="center"/>
              <w:rPr>
                <w:sz w:val="28"/>
                <w:szCs w:val="28"/>
              </w:rPr>
            </w:pPr>
          </w:p>
        </w:tc>
        <w:tc>
          <w:tcPr>
            <w:tcW w:w="4679" w:type="dxa"/>
            <w:vMerge/>
          </w:tcPr>
          <w:p w:rsidR="009A5DE4" w:rsidRPr="00BE31A4" w:rsidRDefault="009A5DE4" w:rsidP="00D21744">
            <w:pPr>
              <w:spacing w:line="240" w:lineRule="auto"/>
              <w:ind w:firstLine="0"/>
              <w:jc w:val="right"/>
              <w:rPr>
                <w:sz w:val="28"/>
                <w:szCs w:val="28"/>
              </w:rPr>
            </w:pPr>
          </w:p>
        </w:tc>
      </w:tr>
      <w:tr w:rsidR="009A5DE4" w:rsidRPr="00BE31A4" w:rsidTr="00025B48">
        <w:trPr>
          <w:trHeight w:val="365"/>
        </w:trPr>
        <w:tc>
          <w:tcPr>
            <w:tcW w:w="4733" w:type="dxa"/>
            <w:gridSpan w:val="5"/>
          </w:tcPr>
          <w:p w:rsidR="009A5DE4" w:rsidRPr="00BE31A4" w:rsidRDefault="009A5DE4" w:rsidP="00D21744">
            <w:pPr>
              <w:spacing w:line="240" w:lineRule="auto"/>
              <w:jc w:val="center"/>
              <w:rPr>
                <w:sz w:val="28"/>
                <w:szCs w:val="20"/>
              </w:rPr>
            </w:pPr>
          </w:p>
        </w:tc>
        <w:tc>
          <w:tcPr>
            <w:tcW w:w="4679" w:type="dxa"/>
            <w:vMerge/>
          </w:tcPr>
          <w:p w:rsidR="009A5DE4" w:rsidRPr="00BE31A4" w:rsidRDefault="009A5DE4" w:rsidP="00D21744">
            <w:pPr>
              <w:spacing w:line="240" w:lineRule="auto"/>
              <w:jc w:val="right"/>
              <w:rPr>
                <w:sz w:val="28"/>
                <w:szCs w:val="20"/>
              </w:rPr>
            </w:pPr>
          </w:p>
        </w:tc>
      </w:tr>
      <w:tr w:rsidR="00A21BEB" w:rsidRPr="00BE31A4" w:rsidTr="00025B48">
        <w:trPr>
          <w:gridAfter w:val="1"/>
          <w:wAfter w:w="4679" w:type="dxa"/>
          <w:trHeight w:val="600"/>
        </w:trPr>
        <w:tc>
          <w:tcPr>
            <w:tcW w:w="4733" w:type="dxa"/>
            <w:gridSpan w:val="5"/>
          </w:tcPr>
          <w:p w:rsidR="00A21BEB" w:rsidRPr="00BE31A4" w:rsidRDefault="003B0857" w:rsidP="00E43C01">
            <w:pPr>
              <w:spacing w:line="240" w:lineRule="auto"/>
              <w:ind w:firstLine="0"/>
              <w:rPr>
                <w:sz w:val="28"/>
                <w:szCs w:val="22"/>
              </w:rPr>
            </w:pPr>
            <w:r w:rsidRPr="00650081">
              <w:rPr>
                <w:sz w:val="28"/>
                <w:szCs w:val="22"/>
              </w:rPr>
              <w:t>О</w:t>
            </w:r>
            <w:r w:rsidR="00E43C01">
              <w:rPr>
                <w:sz w:val="28"/>
                <w:szCs w:val="22"/>
              </w:rPr>
              <w:t xml:space="preserve">б организации работы </w:t>
            </w:r>
            <w:ins w:id="0" w:author=" " w:date="2016-04-29T10:11:00Z">
              <w:r w:rsidR="00B02319">
                <w:rPr>
                  <w:sz w:val="28"/>
                  <w:szCs w:val="22"/>
                </w:rPr>
                <w:t xml:space="preserve"> </w:t>
              </w:r>
            </w:ins>
            <w:r w:rsidR="00E43C01">
              <w:rPr>
                <w:sz w:val="28"/>
                <w:szCs w:val="22"/>
              </w:rPr>
              <w:t>по освобождению земельных участков от незаконно размещенных на них объектов, не являющихся объектами капитального строительства, в том числе осуществлению демонтажа и (или) перемещения таких объектов</w:t>
            </w:r>
            <w:r w:rsidR="00AC4936">
              <w:rPr>
                <w:sz w:val="28"/>
                <w:szCs w:val="22"/>
              </w:rPr>
              <w:t xml:space="preserve"> </w:t>
            </w:r>
          </w:p>
        </w:tc>
      </w:tr>
    </w:tbl>
    <w:p w:rsidR="00EF5088" w:rsidRPr="00DA226F" w:rsidRDefault="00EF5088" w:rsidP="008D7F4E">
      <w:pPr>
        <w:shd w:val="clear" w:color="auto" w:fill="FFFFFF"/>
        <w:ind w:firstLine="709"/>
        <w:rPr>
          <w:sz w:val="12"/>
          <w:szCs w:val="28"/>
        </w:rPr>
      </w:pPr>
    </w:p>
    <w:p w:rsidR="00185B1A" w:rsidRDefault="00185B1A" w:rsidP="003B0857">
      <w:pPr>
        <w:ind w:firstLine="708"/>
        <w:rPr>
          <w:sz w:val="28"/>
          <w:szCs w:val="28"/>
        </w:rPr>
      </w:pPr>
    </w:p>
    <w:p w:rsidR="003B0857" w:rsidRPr="00574965" w:rsidRDefault="00B87A3F" w:rsidP="003B0857">
      <w:pPr>
        <w:ind w:firstLine="708"/>
        <w:rPr>
          <w:sz w:val="28"/>
          <w:szCs w:val="28"/>
        </w:rPr>
      </w:pPr>
      <w:r w:rsidRPr="00574965">
        <w:rPr>
          <w:sz w:val="28"/>
          <w:szCs w:val="28"/>
        </w:rPr>
        <w:t xml:space="preserve">В </w:t>
      </w:r>
      <w:r w:rsidR="00574965" w:rsidRPr="00574965">
        <w:rPr>
          <w:sz w:val="28"/>
          <w:szCs w:val="28"/>
        </w:rPr>
        <w:t xml:space="preserve">соответствии со </w:t>
      </w:r>
      <w:hyperlink r:id="rId8" w:history="1">
        <w:r w:rsidR="00574965" w:rsidRPr="00574965">
          <w:rPr>
            <w:rStyle w:val="af2"/>
            <w:b w:val="0"/>
            <w:color w:val="auto"/>
            <w:sz w:val="28"/>
            <w:szCs w:val="28"/>
          </w:rPr>
          <w:t>статьями 209</w:t>
        </w:r>
      </w:hyperlink>
      <w:r w:rsidR="00574965" w:rsidRPr="00574965">
        <w:rPr>
          <w:b/>
          <w:sz w:val="28"/>
          <w:szCs w:val="28"/>
        </w:rPr>
        <w:t xml:space="preserve"> </w:t>
      </w:r>
      <w:r w:rsidR="00574965" w:rsidRPr="00574965">
        <w:rPr>
          <w:sz w:val="28"/>
          <w:szCs w:val="28"/>
        </w:rPr>
        <w:t>и</w:t>
      </w:r>
      <w:r w:rsidR="00574965" w:rsidRPr="00574965">
        <w:rPr>
          <w:b/>
          <w:sz w:val="28"/>
          <w:szCs w:val="28"/>
        </w:rPr>
        <w:t xml:space="preserve"> </w:t>
      </w:r>
      <w:hyperlink r:id="rId9" w:history="1">
        <w:r w:rsidR="00574965" w:rsidRPr="00574965">
          <w:rPr>
            <w:rStyle w:val="af2"/>
            <w:b w:val="0"/>
            <w:color w:val="auto"/>
            <w:sz w:val="28"/>
            <w:szCs w:val="28"/>
          </w:rPr>
          <w:t>301</w:t>
        </w:r>
      </w:hyperlink>
      <w:r w:rsidR="00574965" w:rsidRPr="00574965">
        <w:rPr>
          <w:sz w:val="28"/>
          <w:szCs w:val="28"/>
        </w:rPr>
        <w:t xml:space="preserve"> Гражданского кодекса Российской Федерации, </w:t>
      </w:r>
      <w:hyperlink r:id="rId10" w:history="1">
        <w:r w:rsidR="00574965" w:rsidRPr="00574965">
          <w:rPr>
            <w:rStyle w:val="af2"/>
            <w:b w:val="0"/>
            <w:color w:val="auto"/>
            <w:sz w:val="28"/>
            <w:szCs w:val="28"/>
          </w:rPr>
          <w:t>статьей 1</w:t>
        </w:r>
      </w:hyperlink>
      <w:r w:rsidR="00DE5B53">
        <w:rPr>
          <w:sz w:val="28"/>
          <w:szCs w:val="28"/>
        </w:rPr>
        <w:t>1</w:t>
      </w:r>
      <w:r w:rsidR="00574965" w:rsidRPr="00574965">
        <w:rPr>
          <w:sz w:val="28"/>
          <w:szCs w:val="28"/>
        </w:rPr>
        <w:t xml:space="preserve"> и </w:t>
      </w:r>
      <w:hyperlink r:id="rId11" w:history="1">
        <w:r w:rsidR="00574965" w:rsidRPr="00574965">
          <w:rPr>
            <w:rStyle w:val="af2"/>
            <w:b w:val="0"/>
            <w:color w:val="auto"/>
            <w:sz w:val="28"/>
            <w:szCs w:val="28"/>
          </w:rPr>
          <w:t>подпунктом 4 пункта 2 статьи 60</w:t>
        </w:r>
      </w:hyperlink>
      <w:r w:rsidR="00574965" w:rsidRPr="00574965">
        <w:rPr>
          <w:sz w:val="28"/>
          <w:szCs w:val="28"/>
        </w:rPr>
        <w:t xml:space="preserve"> Земельного кодекса Российской Федерации, </w:t>
      </w:r>
      <w:hyperlink r:id="rId12" w:history="1">
        <w:r w:rsidR="00574965" w:rsidRPr="00574965">
          <w:rPr>
            <w:rStyle w:val="af2"/>
            <w:b w:val="0"/>
            <w:color w:val="auto"/>
            <w:sz w:val="28"/>
            <w:szCs w:val="28"/>
          </w:rPr>
          <w:t xml:space="preserve">пунктом </w:t>
        </w:r>
        <w:r w:rsidR="008557F8">
          <w:rPr>
            <w:rStyle w:val="af2"/>
            <w:b w:val="0"/>
            <w:color w:val="auto"/>
            <w:sz w:val="28"/>
            <w:szCs w:val="28"/>
          </w:rPr>
          <w:t>3</w:t>
        </w:r>
        <w:r w:rsidR="00574965" w:rsidRPr="00574965">
          <w:rPr>
            <w:rStyle w:val="af2"/>
            <w:b w:val="0"/>
            <w:color w:val="auto"/>
            <w:sz w:val="28"/>
            <w:szCs w:val="28"/>
          </w:rPr>
          <w:t xml:space="preserve"> статьи </w:t>
        </w:r>
      </w:hyperlink>
      <w:r w:rsidR="008557F8" w:rsidRPr="008557F8">
        <w:rPr>
          <w:sz w:val="28"/>
          <w:szCs w:val="28"/>
        </w:rPr>
        <w:t>6</w:t>
      </w:r>
      <w:r w:rsidR="00574965" w:rsidRPr="00574965">
        <w:rPr>
          <w:b/>
          <w:sz w:val="28"/>
          <w:szCs w:val="28"/>
        </w:rPr>
        <w:t xml:space="preserve"> </w:t>
      </w:r>
      <w:r w:rsidR="00574965" w:rsidRPr="00574965">
        <w:rPr>
          <w:sz w:val="28"/>
          <w:szCs w:val="28"/>
        </w:rPr>
        <w:t xml:space="preserve">Закона </w:t>
      </w:r>
      <w:r w:rsidR="008557F8">
        <w:rPr>
          <w:sz w:val="28"/>
          <w:szCs w:val="28"/>
        </w:rPr>
        <w:t>Самарской области</w:t>
      </w:r>
      <w:r w:rsidR="00574965" w:rsidRPr="00574965">
        <w:rPr>
          <w:sz w:val="28"/>
          <w:szCs w:val="28"/>
        </w:rPr>
        <w:t xml:space="preserve"> от </w:t>
      </w:r>
      <w:r w:rsidR="008557F8">
        <w:rPr>
          <w:sz w:val="28"/>
          <w:szCs w:val="28"/>
        </w:rPr>
        <w:t>11</w:t>
      </w:r>
      <w:r w:rsidR="00574965" w:rsidRPr="00574965">
        <w:rPr>
          <w:sz w:val="28"/>
          <w:szCs w:val="28"/>
        </w:rPr>
        <w:t> </w:t>
      </w:r>
      <w:r w:rsidR="008557F8">
        <w:rPr>
          <w:sz w:val="28"/>
          <w:szCs w:val="28"/>
        </w:rPr>
        <w:t>марта</w:t>
      </w:r>
      <w:r w:rsidR="00574965" w:rsidRPr="00574965">
        <w:rPr>
          <w:sz w:val="28"/>
          <w:szCs w:val="28"/>
        </w:rPr>
        <w:t xml:space="preserve"> 200</w:t>
      </w:r>
      <w:r w:rsidR="008557F8">
        <w:rPr>
          <w:sz w:val="28"/>
          <w:szCs w:val="28"/>
        </w:rPr>
        <w:t>5</w:t>
      </w:r>
      <w:r w:rsidR="00574965" w:rsidRPr="00574965">
        <w:rPr>
          <w:sz w:val="28"/>
          <w:szCs w:val="28"/>
        </w:rPr>
        <w:t xml:space="preserve"> г. </w:t>
      </w:r>
      <w:r w:rsidR="008557F8">
        <w:rPr>
          <w:sz w:val="28"/>
          <w:szCs w:val="28"/>
        </w:rPr>
        <w:t>№</w:t>
      </w:r>
      <w:r w:rsidR="00574965" w:rsidRPr="00574965">
        <w:rPr>
          <w:sz w:val="28"/>
          <w:szCs w:val="28"/>
        </w:rPr>
        <w:t> </w:t>
      </w:r>
      <w:r w:rsidR="008557F8">
        <w:rPr>
          <w:sz w:val="28"/>
          <w:szCs w:val="28"/>
        </w:rPr>
        <w:t>94-ГД</w:t>
      </w:r>
      <w:r w:rsidR="00574965" w:rsidRPr="00574965">
        <w:rPr>
          <w:sz w:val="28"/>
          <w:szCs w:val="28"/>
        </w:rPr>
        <w:t xml:space="preserve"> "О </w:t>
      </w:r>
      <w:r w:rsidR="008557F8">
        <w:rPr>
          <w:sz w:val="28"/>
          <w:szCs w:val="28"/>
        </w:rPr>
        <w:t xml:space="preserve">земле", в целях защиты прав городского округа Кинель Самарской области </w:t>
      </w:r>
      <w:r w:rsidR="00574965" w:rsidRPr="00574965">
        <w:rPr>
          <w:sz w:val="28"/>
          <w:szCs w:val="28"/>
        </w:rPr>
        <w:t>при реализации правомочий собственника в отношении земельных участков, находящихся в собственности город</w:t>
      </w:r>
      <w:r w:rsidR="008557F8">
        <w:rPr>
          <w:sz w:val="28"/>
          <w:szCs w:val="28"/>
        </w:rPr>
        <w:t>ского округ</w:t>
      </w:r>
      <w:r w:rsidR="00574965" w:rsidRPr="00574965">
        <w:rPr>
          <w:sz w:val="28"/>
          <w:szCs w:val="28"/>
        </w:rPr>
        <w:t xml:space="preserve">а </w:t>
      </w:r>
      <w:r w:rsidR="008557F8">
        <w:rPr>
          <w:sz w:val="28"/>
          <w:szCs w:val="28"/>
        </w:rPr>
        <w:t>Кинель Самарской области</w:t>
      </w:r>
      <w:r w:rsidR="00574965" w:rsidRPr="00574965">
        <w:rPr>
          <w:sz w:val="28"/>
          <w:szCs w:val="28"/>
        </w:rPr>
        <w:t>, и земельных участков, находящихся на территории город</w:t>
      </w:r>
      <w:r w:rsidR="008557F8">
        <w:rPr>
          <w:sz w:val="28"/>
          <w:szCs w:val="28"/>
        </w:rPr>
        <w:t xml:space="preserve">ского </w:t>
      </w:r>
      <w:r w:rsidR="00EC7467">
        <w:rPr>
          <w:sz w:val="28"/>
          <w:szCs w:val="28"/>
        </w:rPr>
        <w:t>округа Кинель С</w:t>
      </w:r>
      <w:r w:rsidR="008557F8">
        <w:rPr>
          <w:sz w:val="28"/>
          <w:szCs w:val="28"/>
        </w:rPr>
        <w:t>амарской области</w:t>
      </w:r>
      <w:r w:rsidR="00574965" w:rsidRPr="00574965">
        <w:rPr>
          <w:sz w:val="28"/>
          <w:szCs w:val="28"/>
        </w:rPr>
        <w:t>, государственная собственность на которые не разграничена, и совершенствования порядка освобождения земельных участков от незаконно расположенных на них объектов, не являющихся объектами капитального строительства</w:t>
      </w:r>
      <w:r w:rsidR="008557F8">
        <w:rPr>
          <w:sz w:val="28"/>
          <w:szCs w:val="28"/>
        </w:rPr>
        <w:t xml:space="preserve">, </w:t>
      </w:r>
      <w:r w:rsidR="00711880" w:rsidRPr="00574965">
        <w:rPr>
          <w:sz w:val="28"/>
          <w:szCs w:val="28"/>
        </w:rPr>
        <w:t xml:space="preserve"> </w:t>
      </w:r>
      <w:r w:rsidR="00185B1A" w:rsidRPr="00574965">
        <w:rPr>
          <w:sz w:val="28"/>
          <w:szCs w:val="28"/>
        </w:rPr>
        <w:t xml:space="preserve"> </w:t>
      </w:r>
    </w:p>
    <w:p w:rsidR="003B0857" w:rsidRDefault="003B0857" w:rsidP="003B0857">
      <w:pPr>
        <w:pStyle w:val="2"/>
        <w:tabs>
          <w:tab w:val="left" w:pos="6804"/>
        </w:tabs>
        <w:suppressAutoHyphens/>
        <w:spacing w:after="0" w:line="360" w:lineRule="auto"/>
        <w:jc w:val="center"/>
        <w:rPr>
          <w:caps/>
          <w:spacing w:val="60"/>
        </w:rPr>
      </w:pPr>
      <w:bookmarkStart w:id="1" w:name="sub_1"/>
      <w:r w:rsidRPr="003F553D">
        <w:rPr>
          <w:caps/>
          <w:spacing w:val="60"/>
        </w:rPr>
        <w:t>Постановляю:</w:t>
      </w:r>
    </w:p>
    <w:bookmarkEnd w:id="1"/>
    <w:p w:rsidR="00B90399" w:rsidRDefault="00AC4936" w:rsidP="007E2F07">
      <w:pPr>
        <w:pStyle w:val="a4"/>
        <w:numPr>
          <w:ilvl w:val="0"/>
          <w:numId w:val="19"/>
        </w:numPr>
        <w:tabs>
          <w:tab w:val="left" w:pos="851"/>
        </w:tabs>
        <w:ind w:left="0" w:firstLine="567"/>
        <w:rPr>
          <w:sz w:val="28"/>
          <w:szCs w:val="28"/>
        </w:rPr>
      </w:pPr>
      <w:r w:rsidRPr="00AC4936">
        <w:rPr>
          <w:sz w:val="28"/>
          <w:szCs w:val="28"/>
        </w:rPr>
        <w:t>Утвердить</w:t>
      </w:r>
      <w:r w:rsidR="00B90399">
        <w:rPr>
          <w:sz w:val="28"/>
          <w:szCs w:val="28"/>
        </w:rPr>
        <w:t>:</w:t>
      </w:r>
    </w:p>
    <w:p w:rsidR="008557F8" w:rsidRPr="008557F8" w:rsidRDefault="00B90399" w:rsidP="008557F8">
      <w:pPr>
        <w:rPr>
          <w:b/>
          <w:sz w:val="28"/>
          <w:szCs w:val="28"/>
        </w:rPr>
      </w:pPr>
      <w:r w:rsidRPr="008557F8">
        <w:rPr>
          <w:sz w:val="28"/>
          <w:szCs w:val="28"/>
        </w:rPr>
        <w:t>1.1.</w:t>
      </w:r>
      <w:ins w:id="2" w:author=" " w:date="2016-04-29T10:11:00Z">
        <w:r w:rsidR="00B02319" w:rsidRPr="008557F8">
          <w:rPr>
            <w:sz w:val="28"/>
            <w:szCs w:val="28"/>
          </w:rPr>
          <w:t xml:space="preserve"> </w:t>
        </w:r>
      </w:ins>
      <w:r w:rsidR="002667FD" w:rsidRPr="008557F8">
        <w:rPr>
          <w:sz w:val="28"/>
          <w:szCs w:val="28"/>
        </w:rPr>
        <w:t xml:space="preserve">Положение об </w:t>
      </w:r>
      <w:r w:rsidR="00AC4936" w:rsidRPr="008557F8">
        <w:rPr>
          <w:sz w:val="28"/>
          <w:szCs w:val="28"/>
        </w:rPr>
        <w:t xml:space="preserve">организации работы </w:t>
      </w:r>
      <w:r w:rsidR="008557F8" w:rsidRPr="008557F8">
        <w:rPr>
          <w:sz w:val="28"/>
          <w:szCs w:val="28"/>
        </w:rPr>
        <w:t xml:space="preserve">по освобождению земельных участков от незаконно размещенных на них объектов, не являющихся объектами капитального строительства, в том числе осуществлению демонтажа и (или) перемещения таких объектов </w:t>
      </w:r>
      <w:r w:rsidR="008557F8">
        <w:rPr>
          <w:sz w:val="28"/>
          <w:szCs w:val="28"/>
        </w:rPr>
        <w:t xml:space="preserve">согласно </w:t>
      </w:r>
      <w:hyperlink w:anchor="sub_1000" w:history="1">
        <w:r w:rsidR="008557F8">
          <w:rPr>
            <w:rStyle w:val="af2"/>
            <w:b w:val="0"/>
            <w:color w:val="auto"/>
            <w:sz w:val="28"/>
            <w:szCs w:val="28"/>
          </w:rPr>
          <w:t>Приложению</w:t>
        </w:r>
      </w:hyperlink>
      <w:r w:rsidR="008557F8">
        <w:rPr>
          <w:b/>
          <w:sz w:val="28"/>
          <w:szCs w:val="28"/>
        </w:rPr>
        <w:t xml:space="preserve"> </w:t>
      </w:r>
      <w:r w:rsidR="008557F8" w:rsidRPr="008557F8">
        <w:rPr>
          <w:sz w:val="28"/>
          <w:szCs w:val="28"/>
        </w:rPr>
        <w:t>№ 1;</w:t>
      </w:r>
    </w:p>
    <w:p w:rsidR="00B90399" w:rsidRPr="008557F8" w:rsidRDefault="00B90399" w:rsidP="00B90399">
      <w:pPr>
        <w:pStyle w:val="a4"/>
        <w:tabs>
          <w:tab w:val="left" w:pos="851"/>
        </w:tabs>
        <w:ind w:left="0"/>
        <w:rPr>
          <w:sz w:val="28"/>
          <w:szCs w:val="28"/>
        </w:rPr>
      </w:pPr>
      <w:r w:rsidRPr="008557F8">
        <w:rPr>
          <w:sz w:val="28"/>
          <w:szCs w:val="28"/>
        </w:rPr>
        <w:lastRenderedPageBreak/>
        <w:t xml:space="preserve">1.2. Перечень </w:t>
      </w:r>
      <w:r w:rsidR="008557F8" w:rsidRPr="008557F8">
        <w:rPr>
          <w:sz w:val="28"/>
          <w:szCs w:val="28"/>
        </w:rPr>
        <w:t>объектов, не являющихся объектами капитального строительства, незаконно размещенных на земельных участках, собственником которых является город</w:t>
      </w:r>
      <w:r w:rsidR="008557F8">
        <w:rPr>
          <w:sz w:val="28"/>
          <w:szCs w:val="28"/>
        </w:rPr>
        <w:t>ской округ Кинель Самарской области</w:t>
      </w:r>
      <w:r w:rsidR="008557F8" w:rsidRPr="008557F8">
        <w:rPr>
          <w:sz w:val="28"/>
          <w:szCs w:val="28"/>
        </w:rPr>
        <w:t xml:space="preserve"> или государственная собственность на которые не разграничена, подлежащих демонтажу и (или) перемещению</w:t>
      </w:r>
      <w:r w:rsidR="008557F8">
        <w:rPr>
          <w:sz w:val="28"/>
          <w:szCs w:val="28"/>
        </w:rPr>
        <w:t xml:space="preserve"> </w:t>
      </w:r>
      <w:r w:rsidRPr="008557F8">
        <w:rPr>
          <w:sz w:val="28"/>
          <w:szCs w:val="28"/>
        </w:rPr>
        <w:t>согласно Приложению № 2.</w:t>
      </w:r>
    </w:p>
    <w:p w:rsidR="003B0857" w:rsidRDefault="005A67EB" w:rsidP="007E2F07">
      <w:pPr>
        <w:pStyle w:val="a4"/>
        <w:numPr>
          <w:ilvl w:val="0"/>
          <w:numId w:val="19"/>
        </w:numPr>
        <w:tabs>
          <w:tab w:val="left" w:pos="851"/>
        </w:tabs>
        <w:ind w:left="0" w:firstLine="567"/>
        <w:rPr>
          <w:sz w:val="28"/>
          <w:szCs w:val="28"/>
        </w:rPr>
      </w:pPr>
      <w:r w:rsidRPr="003F553D">
        <w:rPr>
          <w:sz w:val="28"/>
          <w:szCs w:val="28"/>
        </w:rPr>
        <w:t xml:space="preserve">Официально опубликовать </w:t>
      </w:r>
      <w:r w:rsidR="003B0857" w:rsidRPr="003F553D">
        <w:rPr>
          <w:sz w:val="28"/>
          <w:szCs w:val="28"/>
        </w:rPr>
        <w:t>настоящее постановление</w:t>
      </w:r>
      <w:r w:rsidR="00B02319">
        <w:rPr>
          <w:sz w:val="28"/>
          <w:szCs w:val="28"/>
        </w:rPr>
        <w:t xml:space="preserve"> в газетах</w:t>
      </w:r>
      <w:r w:rsidRPr="003F553D">
        <w:rPr>
          <w:sz w:val="28"/>
          <w:szCs w:val="28"/>
        </w:rPr>
        <w:t xml:space="preserve"> «Кинельская жизнь» или «Неделя Кинеля».</w:t>
      </w:r>
    </w:p>
    <w:p w:rsidR="00EC7467" w:rsidRDefault="00EC7467" w:rsidP="007E2F07">
      <w:pPr>
        <w:pStyle w:val="a4"/>
        <w:numPr>
          <w:ilvl w:val="0"/>
          <w:numId w:val="19"/>
        </w:numPr>
        <w:tabs>
          <w:tab w:val="left" w:pos="851"/>
        </w:tabs>
        <w:ind w:left="0" w:firstLine="567"/>
        <w:rPr>
          <w:sz w:val="28"/>
          <w:szCs w:val="28"/>
        </w:rPr>
      </w:pPr>
      <w:r>
        <w:rPr>
          <w:sz w:val="28"/>
          <w:szCs w:val="28"/>
        </w:rPr>
        <w:t>Настоящее постановление вступает в силу на следующий день после дня его официального опубликования.</w:t>
      </w:r>
    </w:p>
    <w:p w:rsidR="00B90399" w:rsidRDefault="00042BD2" w:rsidP="00B90399">
      <w:pPr>
        <w:pStyle w:val="a4"/>
        <w:numPr>
          <w:ilvl w:val="0"/>
          <w:numId w:val="19"/>
        </w:numPr>
        <w:tabs>
          <w:tab w:val="left" w:pos="851"/>
        </w:tabs>
        <w:ind w:left="0" w:firstLine="567"/>
        <w:rPr>
          <w:sz w:val="28"/>
          <w:szCs w:val="28"/>
        </w:rPr>
      </w:pPr>
      <w:r w:rsidRPr="00B90399">
        <w:rPr>
          <w:sz w:val="28"/>
          <w:szCs w:val="28"/>
        </w:rPr>
        <w:t xml:space="preserve">Контроль за исполнением настоящего постановления возложить на </w:t>
      </w:r>
      <w:r w:rsidR="00B90399">
        <w:rPr>
          <w:sz w:val="28"/>
          <w:szCs w:val="28"/>
        </w:rPr>
        <w:t>Первого заместителя Главы городского округа Кинель Самарской области (Прокудин А.А.)</w:t>
      </w:r>
    </w:p>
    <w:p w:rsidR="00527B0D" w:rsidRPr="00B90399" w:rsidRDefault="00527B0D" w:rsidP="00B90399">
      <w:pPr>
        <w:pStyle w:val="a4"/>
        <w:tabs>
          <w:tab w:val="left" w:pos="851"/>
        </w:tabs>
        <w:ind w:left="0" w:firstLine="0"/>
        <w:rPr>
          <w:sz w:val="28"/>
          <w:szCs w:val="28"/>
        </w:rPr>
      </w:pPr>
    </w:p>
    <w:p w:rsidR="009636F3" w:rsidRDefault="009636F3" w:rsidP="008157D0">
      <w:pPr>
        <w:ind w:firstLine="0"/>
        <w:rPr>
          <w:sz w:val="28"/>
          <w:szCs w:val="28"/>
        </w:rPr>
      </w:pPr>
    </w:p>
    <w:p w:rsidR="00042BD2" w:rsidRDefault="00042BD2" w:rsidP="008157D0">
      <w:pPr>
        <w:ind w:firstLine="0"/>
        <w:rPr>
          <w:sz w:val="28"/>
          <w:szCs w:val="28"/>
        </w:rPr>
      </w:pPr>
    </w:p>
    <w:p w:rsidR="003B0857" w:rsidRPr="003F553D" w:rsidRDefault="003B0857" w:rsidP="008157D0">
      <w:pPr>
        <w:ind w:firstLine="0"/>
        <w:rPr>
          <w:sz w:val="28"/>
          <w:szCs w:val="28"/>
        </w:rPr>
      </w:pPr>
      <w:r w:rsidRPr="003F553D">
        <w:rPr>
          <w:sz w:val="28"/>
          <w:szCs w:val="28"/>
        </w:rPr>
        <w:t>Глав</w:t>
      </w:r>
      <w:r w:rsidR="00042BD2">
        <w:rPr>
          <w:sz w:val="28"/>
          <w:szCs w:val="28"/>
        </w:rPr>
        <w:t>а</w:t>
      </w:r>
      <w:r w:rsidR="008157D0" w:rsidRPr="003F553D">
        <w:rPr>
          <w:sz w:val="28"/>
          <w:szCs w:val="28"/>
        </w:rPr>
        <w:t xml:space="preserve"> городского округа</w:t>
      </w:r>
      <w:r w:rsidR="00042BD2">
        <w:rPr>
          <w:sz w:val="28"/>
          <w:szCs w:val="28"/>
        </w:rPr>
        <w:t xml:space="preserve">                      </w:t>
      </w:r>
      <w:r w:rsidRPr="003F553D">
        <w:rPr>
          <w:sz w:val="28"/>
          <w:szCs w:val="28"/>
        </w:rPr>
        <w:tab/>
      </w:r>
      <w:r w:rsidRPr="003F553D">
        <w:rPr>
          <w:sz w:val="28"/>
          <w:szCs w:val="28"/>
        </w:rPr>
        <w:tab/>
      </w:r>
      <w:r w:rsidRPr="003F553D">
        <w:rPr>
          <w:sz w:val="28"/>
          <w:szCs w:val="28"/>
        </w:rPr>
        <w:tab/>
      </w:r>
      <w:r w:rsidR="008157D0" w:rsidRPr="003F553D">
        <w:rPr>
          <w:sz w:val="28"/>
          <w:szCs w:val="28"/>
        </w:rPr>
        <w:tab/>
      </w:r>
      <w:r w:rsidR="007E2F07">
        <w:rPr>
          <w:sz w:val="28"/>
          <w:szCs w:val="28"/>
        </w:rPr>
        <w:t xml:space="preserve">  </w:t>
      </w:r>
      <w:r w:rsidR="000D5E05">
        <w:rPr>
          <w:sz w:val="28"/>
          <w:szCs w:val="28"/>
        </w:rPr>
        <w:t xml:space="preserve">       </w:t>
      </w:r>
      <w:r w:rsidR="00042BD2">
        <w:rPr>
          <w:sz w:val="28"/>
          <w:szCs w:val="28"/>
        </w:rPr>
        <w:t>В.А. Чихирев</w:t>
      </w:r>
    </w:p>
    <w:p w:rsidR="00185B1A" w:rsidRDefault="00185B1A" w:rsidP="00DA226F">
      <w:pPr>
        <w:pStyle w:val="ac"/>
        <w:tabs>
          <w:tab w:val="clear" w:pos="4677"/>
          <w:tab w:val="clear" w:pos="9355"/>
        </w:tabs>
        <w:spacing w:line="240" w:lineRule="auto"/>
        <w:ind w:firstLine="0"/>
        <w:rPr>
          <w:sz w:val="28"/>
        </w:rPr>
      </w:pPr>
    </w:p>
    <w:p w:rsidR="00185B1A" w:rsidRDefault="00185B1A" w:rsidP="00DA226F">
      <w:pPr>
        <w:pStyle w:val="ac"/>
        <w:tabs>
          <w:tab w:val="clear" w:pos="4677"/>
          <w:tab w:val="clear" w:pos="9355"/>
        </w:tabs>
        <w:spacing w:line="240" w:lineRule="auto"/>
        <w:ind w:firstLine="0"/>
        <w:rPr>
          <w:sz w:val="28"/>
        </w:rPr>
      </w:pPr>
    </w:p>
    <w:p w:rsidR="00185B1A" w:rsidRDefault="00185B1A" w:rsidP="00DA226F">
      <w:pPr>
        <w:pStyle w:val="ac"/>
        <w:tabs>
          <w:tab w:val="clear" w:pos="4677"/>
          <w:tab w:val="clear" w:pos="9355"/>
        </w:tabs>
        <w:spacing w:line="240" w:lineRule="auto"/>
        <w:ind w:firstLine="0"/>
        <w:rPr>
          <w:sz w:val="28"/>
        </w:rPr>
      </w:pPr>
    </w:p>
    <w:p w:rsidR="00185B1A" w:rsidRDefault="00185B1A" w:rsidP="00DA226F">
      <w:pPr>
        <w:pStyle w:val="ac"/>
        <w:tabs>
          <w:tab w:val="clear" w:pos="4677"/>
          <w:tab w:val="clear" w:pos="9355"/>
        </w:tabs>
        <w:spacing w:line="240" w:lineRule="auto"/>
        <w:ind w:firstLine="0"/>
        <w:rPr>
          <w:sz w:val="28"/>
        </w:rPr>
      </w:pPr>
    </w:p>
    <w:p w:rsidR="00042BD2" w:rsidRDefault="00042BD2" w:rsidP="00DA226F">
      <w:pPr>
        <w:pStyle w:val="ac"/>
        <w:tabs>
          <w:tab w:val="clear" w:pos="4677"/>
          <w:tab w:val="clear" w:pos="9355"/>
        </w:tabs>
        <w:spacing w:line="240" w:lineRule="auto"/>
        <w:ind w:firstLine="0"/>
        <w:rPr>
          <w:sz w:val="28"/>
        </w:rPr>
      </w:pPr>
    </w:p>
    <w:p w:rsidR="00042BD2" w:rsidRDefault="00042BD2" w:rsidP="00DA226F">
      <w:pPr>
        <w:pStyle w:val="ac"/>
        <w:tabs>
          <w:tab w:val="clear" w:pos="4677"/>
          <w:tab w:val="clear" w:pos="9355"/>
        </w:tabs>
        <w:spacing w:line="240" w:lineRule="auto"/>
        <w:ind w:firstLine="0"/>
        <w:rPr>
          <w:sz w:val="28"/>
        </w:rPr>
      </w:pPr>
    </w:p>
    <w:p w:rsidR="00042BD2" w:rsidRDefault="00042BD2" w:rsidP="00DA226F">
      <w:pPr>
        <w:pStyle w:val="ac"/>
        <w:tabs>
          <w:tab w:val="clear" w:pos="4677"/>
          <w:tab w:val="clear" w:pos="9355"/>
        </w:tabs>
        <w:spacing w:line="240" w:lineRule="auto"/>
        <w:ind w:firstLine="0"/>
        <w:rPr>
          <w:sz w:val="28"/>
        </w:rPr>
      </w:pPr>
    </w:p>
    <w:p w:rsidR="00042BD2" w:rsidRDefault="00042BD2" w:rsidP="00DA226F">
      <w:pPr>
        <w:pStyle w:val="ac"/>
        <w:tabs>
          <w:tab w:val="clear" w:pos="4677"/>
          <w:tab w:val="clear" w:pos="9355"/>
        </w:tabs>
        <w:spacing w:line="240" w:lineRule="auto"/>
        <w:ind w:firstLine="0"/>
        <w:rPr>
          <w:sz w:val="28"/>
        </w:rPr>
      </w:pPr>
    </w:p>
    <w:p w:rsidR="00042BD2" w:rsidRDefault="00042BD2" w:rsidP="00DA226F">
      <w:pPr>
        <w:pStyle w:val="ac"/>
        <w:tabs>
          <w:tab w:val="clear" w:pos="4677"/>
          <w:tab w:val="clear" w:pos="9355"/>
        </w:tabs>
        <w:spacing w:line="240" w:lineRule="auto"/>
        <w:ind w:firstLine="0"/>
        <w:rPr>
          <w:sz w:val="28"/>
        </w:rPr>
      </w:pPr>
    </w:p>
    <w:p w:rsidR="00042BD2" w:rsidRDefault="00042BD2" w:rsidP="00DA226F">
      <w:pPr>
        <w:pStyle w:val="ac"/>
        <w:tabs>
          <w:tab w:val="clear" w:pos="4677"/>
          <w:tab w:val="clear" w:pos="9355"/>
        </w:tabs>
        <w:spacing w:line="240" w:lineRule="auto"/>
        <w:ind w:firstLine="0"/>
        <w:rPr>
          <w:sz w:val="28"/>
        </w:rPr>
      </w:pPr>
    </w:p>
    <w:p w:rsidR="00042BD2" w:rsidRDefault="00042BD2" w:rsidP="00DA226F">
      <w:pPr>
        <w:pStyle w:val="ac"/>
        <w:tabs>
          <w:tab w:val="clear" w:pos="4677"/>
          <w:tab w:val="clear" w:pos="9355"/>
        </w:tabs>
        <w:spacing w:line="240" w:lineRule="auto"/>
        <w:ind w:firstLine="0"/>
        <w:rPr>
          <w:sz w:val="28"/>
        </w:rPr>
      </w:pPr>
    </w:p>
    <w:p w:rsidR="00042BD2" w:rsidRDefault="00042BD2" w:rsidP="00DA226F">
      <w:pPr>
        <w:pStyle w:val="ac"/>
        <w:tabs>
          <w:tab w:val="clear" w:pos="4677"/>
          <w:tab w:val="clear" w:pos="9355"/>
        </w:tabs>
        <w:spacing w:line="240" w:lineRule="auto"/>
        <w:ind w:firstLine="0"/>
        <w:rPr>
          <w:sz w:val="28"/>
        </w:rPr>
      </w:pPr>
    </w:p>
    <w:p w:rsidR="00042BD2" w:rsidRDefault="00042BD2" w:rsidP="00DA226F">
      <w:pPr>
        <w:pStyle w:val="ac"/>
        <w:tabs>
          <w:tab w:val="clear" w:pos="4677"/>
          <w:tab w:val="clear" w:pos="9355"/>
        </w:tabs>
        <w:spacing w:line="240" w:lineRule="auto"/>
        <w:ind w:firstLine="0"/>
        <w:rPr>
          <w:sz w:val="28"/>
        </w:rPr>
      </w:pPr>
    </w:p>
    <w:p w:rsidR="00042BD2" w:rsidRDefault="00042BD2" w:rsidP="00DA226F">
      <w:pPr>
        <w:pStyle w:val="ac"/>
        <w:tabs>
          <w:tab w:val="clear" w:pos="4677"/>
          <w:tab w:val="clear" w:pos="9355"/>
        </w:tabs>
        <w:spacing w:line="240" w:lineRule="auto"/>
        <w:ind w:firstLine="0"/>
        <w:rPr>
          <w:sz w:val="28"/>
        </w:rPr>
      </w:pPr>
    </w:p>
    <w:p w:rsidR="00042BD2" w:rsidRDefault="00042BD2" w:rsidP="00DA226F">
      <w:pPr>
        <w:pStyle w:val="ac"/>
        <w:tabs>
          <w:tab w:val="clear" w:pos="4677"/>
          <w:tab w:val="clear" w:pos="9355"/>
        </w:tabs>
        <w:spacing w:line="240" w:lineRule="auto"/>
        <w:ind w:firstLine="0"/>
        <w:rPr>
          <w:sz w:val="28"/>
        </w:rPr>
      </w:pPr>
    </w:p>
    <w:p w:rsidR="00042BD2" w:rsidRDefault="00042BD2" w:rsidP="00DA226F">
      <w:pPr>
        <w:pStyle w:val="ac"/>
        <w:tabs>
          <w:tab w:val="clear" w:pos="4677"/>
          <w:tab w:val="clear" w:pos="9355"/>
        </w:tabs>
        <w:spacing w:line="240" w:lineRule="auto"/>
        <w:ind w:firstLine="0"/>
        <w:rPr>
          <w:sz w:val="28"/>
        </w:rPr>
      </w:pPr>
    </w:p>
    <w:p w:rsidR="00042BD2" w:rsidRDefault="00042BD2" w:rsidP="00DA226F">
      <w:pPr>
        <w:pStyle w:val="ac"/>
        <w:tabs>
          <w:tab w:val="clear" w:pos="4677"/>
          <w:tab w:val="clear" w:pos="9355"/>
        </w:tabs>
        <w:spacing w:line="240" w:lineRule="auto"/>
        <w:ind w:firstLine="0"/>
        <w:rPr>
          <w:sz w:val="28"/>
        </w:rPr>
      </w:pPr>
    </w:p>
    <w:p w:rsidR="00042BD2" w:rsidRDefault="00042BD2" w:rsidP="00DA226F">
      <w:pPr>
        <w:pStyle w:val="ac"/>
        <w:tabs>
          <w:tab w:val="clear" w:pos="4677"/>
          <w:tab w:val="clear" w:pos="9355"/>
        </w:tabs>
        <w:spacing w:line="240" w:lineRule="auto"/>
        <w:ind w:firstLine="0"/>
        <w:rPr>
          <w:sz w:val="28"/>
        </w:rPr>
      </w:pPr>
    </w:p>
    <w:p w:rsidR="007E2F07" w:rsidRDefault="007E2F07" w:rsidP="00DA226F">
      <w:pPr>
        <w:pStyle w:val="ac"/>
        <w:tabs>
          <w:tab w:val="clear" w:pos="4677"/>
          <w:tab w:val="clear" w:pos="9355"/>
        </w:tabs>
        <w:spacing w:line="240" w:lineRule="auto"/>
        <w:ind w:firstLine="0"/>
        <w:rPr>
          <w:sz w:val="28"/>
        </w:rPr>
      </w:pPr>
    </w:p>
    <w:p w:rsidR="00B90399" w:rsidRDefault="00B90399" w:rsidP="00DA226F">
      <w:pPr>
        <w:pStyle w:val="ac"/>
        <w:tabs>
          <w:tab w:val="clear" w:pos="4677"/>
          <w:tab w:val="clear" w:pos="9355"/>
        </w:tabs>
        <w:spacing w:line="240" w:lineRule="auto"/>
        <w:ind w:firstLine="0"/>
        <w:rPr>
          <w:sz w:val="28"/>
        </w:rPr>
      </w:pPr>
    </w:p>
    <w:p w:rsidR="00B90399" w:rsidRDefault="00B90399" w:rsidP="00B90399">
      <w:pPr>
        <w:pStyle w:val="ac"/>
        <w:tabs>
          <w:tab w:val="clear" w:pos="4677"/>
          <w:tab w:val="clear" w:pos="9355"/>
        </w:tabs>
        <w:spacing w:line="240" w:lineRule="auto"/>
        <w:ind w:firstLine="0"/>
        <w:rPr>
          <w:sz w:val="28"/>
        </w:rPr>
      </w:pPr>
      <w:r>
        <w:rPr>
          <w:sz w:val="28"/>
        </w:rPr>
        <w:t>Прокудин 21760</w:t>
      </w:r>
    </w:p>
    <w:p w:rsidR="00C5203C" w:rsidRDefault="00C5203C" w:rsidP="00B90399">
      <w:pPr>
        <w:pStyle w:val="ac"/>
        <w:tabs>
          <w:tab w:val="clear" w:pos="4677"/>
          <w:tab w:val="clear" w:pos="9355"/>
        </w:tabs>
        <w:spacing w:line="240" w:lineRule="auto"/>
        <w:ind w:firstLine="0"/>
        <w:rPr>
          <w:sz w:val="28"/>
        </w:rPr>
      </w:pPr>
      <w:r>
        <w:rPr>
          <w:sz w:val="28"/>
        </w:rPr>
        <w:t>Максимов  61778</w:t>
      </w:r>
    </w:p>
    <w:p w:rsidR="000D5E05" w:rsidRDefault="000D5E05" w:rsidP="00DA226F">
      <w:pPr>
        <w:pStyle w:val="ac"/>
        <w:tabs>
          <w:tab w:val="clear" w:pos="4677"/>
          <w:tab w:val="clear" w:pos="9355"/>
        </w:tabs>
        <w:spacing w:line="240" w:lineRule="auto"/>
        <w:ind w:firstLine="0"/>
        <w:rPr>
          <w:sz w:val="28"/>
        </w:rPr>
      </w:pPr>
      <w:r>
        <w:rPr>
          <w:sz w:val="28"/>
        </w:rPr>
        <w:t>Рысаева 61751</w:t>
      </w:r>
    </w:p>
    <w:p w:rsidR="00B90399" w:rsidRPr="006C2CF8" w:rsidRDefault="00B90399" w:rsidP="00B90399">
      <w:pPr>
        <w:ind w:left="4820" w:firstLine="0"/>
        <w:jc w:val="center"/>
        <w:rPr>
          <w:rStyle w:val="af1"/>
          <w:b w:val="0"/>
          <w:sz w:val="28"/>
          <w:szCs w:val="28"/>
        </w:rPr>
      </w:pPr>
      <w:bookmarkStart w:id="3" w:name="sub_1000"/>
      <w:r w:rsidRPr="006C2CF8">
        <w:rPr>
          <w:rStyle w:val="af1"/>
          <w:b w:val="0"/>
          <w:sz w:val="28"/>
          <w:szCs w:val="28"/>
        </w:rPr>
        <w:lastRenderedPageBreak/>
        <w:t>ПРИЛОЖЕНИЕ № 1</w:t>
      </w:r>
    </w:p>
    <w:p w:rsidR="00B90399" w:rsidRPr="006C2CF8" w:rsidRDefault="00B90399" w:rsidP="00B90399">
      <w:pPr>
        <w:ind w:left="4820" w:firstLine="0"/>
        <w:jc w:val="center"/>
        <w:rPr>
          <w:rStyle w:val="af1"/>
          <w:b w:val="0"/>
          <w:sz w:val="28"/>
          <w:szCs w:val="28"/>
        </w:rPr>
      </w:pPr>
      <w:r w:rsidRPr="006C2CF8">
        <w:rPr>
          <w:rStyle w:val="af1"/>
          <w:b w:val="0"/>
          <w:sz w:val="28"/>
          <w:szCs w:val="28"/>
        </w:rPr>
        <w:t>к постановлению администрации</w:t>
      </w:r>
    </w:p>
    <w:p w:rsidR="00B90399" w:rsidRPr="006C2CF8" w:rsidRDefault="00B90399" w:rsidP="00B90399">
      <w:pPr>
        <w:ind w:left="4820" w:firstLine="0"/>
        <w:jc w:val="center"/>
        <w:rPr>
          <w:rStyle w:val="af1"/>
          <w:b w:val="0"/>
          <w:sz w:val="28"/>
          <w:szCs w:val="28"/>
        </w:rPr>
      </w:pPr>
      <w:r w:rsidRPr="006C2CF8">
        <w:rPr>
          <w:rStyle w:val="af1"/>
          <w:b w:val="0"/>
          <w:sz w:val="28"/>
          <w:szCs w:val="28"/>
        </w:rPr>
        <w:t>городского округа Кинель Самарской области</w:t>
      </w:r>
    </w:p>
    <w:p w:rsidR="00B90399" w:rsidRPr="006C2CF8" w:rsidRDefault="00B90399" w:rsidP="00B90399">
      <w:pPr>
        <w:ind w:left="4820" w:firstLine="0"/>
        <w:jc w:val="center"/>
        <w:rPr>
          <w:sz w:val="28"/>
          <w:szCs w:val="28"/>
        </w:rPr>
      </w:pPr>
      <w:r w:rsidRPr="006C2CF8">
        <w:rPr>
          <w:rStyle w:val="af1"/>
          <w:b w:val="0"/>
          <w:sz w:val="28"/>
          <w:szCs w:val="28"/>
        </w:rPr>
        <w:t>«___»</w:t>
      </w:r>
      <w:r w:rsidR="006C2CF8">
        <w:rPr>
          <w:rStyle w:val="af1"/>
          <w:b w:val="0"/>
          <w:sz w:val="28"/>
          <w:szCs w:val="28"/>
        </w:rPr>
        <w:t>____</w:t>
      </w:r>
      <w:r w:rsidRPr="006C2CF8">
        <w:rPr>
          <w:rStyle w:val="af1"/>
          <w:b w:val="0"/>
          <w:sz w:val="28"/>
          <w:szCs w:val="28"/>
        </w:rPr>
        <w:t>_______2016 г. № _______</w:t>
      </w:r>
    </w:p>
    <w:bookmarkEnd w:id="3"/>
    <w:p w:rsidR="00B90399" w:rsidRPr="00B90399" w:rsidRDefault="00B90399" w:rsidP="00B90399"/>
    <w:p w:rsidR="00B90399" w:rsidRPr="00B90399" w:rsidRDefault="00B90399" w:rsidP="008557F8">
      <w:pPr>
        <w:pStyle w:val="1"/>
        <w:rPr>
          <w:sz w:val="28"/>
          <w:szCs w:val="28"/>
        </w:rPr>
      </w:pPr>
      <w:r w:rsidRPr="00B90399">
        <w:rPr>
          <w:sz w:val="28"/>
          <w:szCs w:val="28"/>
        </w:rPr>
        <w:t>Положение</w:t>
      </w:r>
      <w:r w:rsidRPr="00B90399">
        <w:rPr>
          <w:sz w:val="28"/>
          <w:szCs w:val="28"/>
        </w:rPr>
        <w:br/>
        <w:t xml:space="preserve">об организации работы </w:t>
      </w:r>
      <w:r w:rsidR="008557F8" w:rsidRPr="008557F8">
        <w:rPr>
          <w:sz w:val="28"/>
          <w:szCs w:val="28"/>
        </w:rPr>
        <w:t>по освобождению земельных участков от незаконно размещенных на них объектов, не являющихся объектами капитального строительства, в том числе осуществлению демонтажа и (или) перемещения таких объектов</w:t>
      </w:r>
    </w:p>
    <w:p w:rsidR="002A6E2E" w:rsidRDefault="00B90399" w:rsidP="00B90399">
      <w:pPr>
        <w:ind w:firstLine="709"/>
        <w:rPr>
          <w:sz w:val="28"/>
          <w:szCs w:val="28"/>
        </w:rPr>
      </w:pPr>
      <w:bookmarkStart w:id="4" w:name="sub_101"/>
      <w:r w:rsidRPr="00B90399">
        <w:rPr>
          <w:sz w:val="28"/>
          <w:szCs w:val="28"/>
        </w:rPr>
        <w:t xml:space="preserve">1. </w:t>
      </w:r>
      <w:r w:rsidR="002A6E2E">
        <w:rPr>
          <w:sz w:val="28"/>
          <w:szCs w:val="28"/>
        </w:rPr>
        <w:t xml:space="preserve">Настоящее </w:t>
      </w:r>
      <w:r w:rsidRPr="00B90399">
        <w:rPr>
          <w:sz w:val="28"/>
          <w:szCs w:val="28"/>
        </w:rPr>
        <w:t>Положение о</w:t>
      </w:r>
      <w:r w:rsidR="002A6E2E">
        <w:rPr>
          <w:sz w:val="28"/>
          <w:szCs w:val="28"/>
        </w:rPr>
        <w:t>пределяет порядок</w:t>
      </w:r>
      <w:r w:rsidRPr="00B90399">
        <w:rPr>
          <w:sz w:val="28"/>
          <w:szCs w:val="28"/>
        </w:rPr>
        <w:t xml:space="preserve"> </w:t>
      </w:r>
      <w:r w:rsidR="008557F8" w:rsidRPr="008557F8">
        <w:rPr>
          <w:sz w:val="28"/>
          <w:szCs w:val="28"/>
        </w:rPr>
        <w:t>освобождени</w:t>
      </w:r>
      <w:r w:rsidR="002A6E2E">
        <w:rPr>
          <w:sz w:val="28"/>
          <w:szCs w:val="28"/>
        </w:rPr>
        <w:t>я</w:t>
      </w:r>
      <w:r w:rsidR="008557F8" w:rsidRPr="008557F8">
        <w:rPr>
          <w:sz w:val="28"/>
          <w:szCs w:val="28"/>
        </w:rPr>
        <w:t xml:space="preserve"> земельных участков</w:t>
      </w:r>
      <w:r w:rsidR="002A6E2E">
        <w:rPr>
          <w:sz w:val="28"/>
          <w:szCs w:val="28"/>
        </w:rPr>
        <w:t>, находящихся в собственности городского округа Кинель Самарской области, и земельных участков на территории</w:t>
      </w:r>
      <w:r w:rsidR="008557F8" w:rsidRPr="008557F8">
        <w:rPr>
          <w:sz w:val="28"/>
          <w:szCs w:val="28"/>
        </w:rPr>
        <w:t xml:space="preserve"> </w:t>
      </w:r>
      <w:r w:rsidR="002A6E2E">
        <w:rPr>
          <w:sz w:val="28"/>
          <w:szCs w:val="28"/>
        </w:rPr>
        <w:t xml:space="preserve">городского округа Кинель Самарской области, государственная собственность на которые не разграничена, </w:t>
      </w:r>
      <w:r w:rsidR="008557F8" w:rsidRPr="008557F8">
        <w:rPr>
          <w:sz w:val="28"/>
          <w:szCs w:val="28"/>
        </w:rPr>
        <w:t>от незаконно размещенных на них объектов, не являющихся объек</w:t>
      </w:r>
      <w:r w:rsidR="002A6E2E">
        <w:rPr>
          <w:sz w:val="28"/>
          <w:szCs w:val="28"/>
        </w:rPr>
        <w:t>тами капитального строительства.</w:t>
      </w:r>
      <w:r w:rsidR="008557F8" w:rsidRPr="008557F8">
        <w:rPr>
          <w:sz w:val="28"/>
          <w:szCs w:val="28"/>
        </w:rPr>
        <w:t xml:space="preserve"> </w:t>
      </w:r>
      <w:bookmarkStart w:id="5" w:name="sub_102"/>
      <w:bookmarkEnd w:id="4"/>
    </w:p>
    <w:p w:rsidR="009078E6" w:rsidRPr="009078E6" w:rsidRDefault="00B90399" w:rsidP="009078E6">
      <w:pPr>
        <w:ind w:firstLine="709"/>
        <w:rPr>
          <w:sz w:val="28"/>
          <w:szCs w:val="28"/>
        </w:rPr>
      </w:pPr>
      <w:r w:rsidRPr="00B90399">
        <w:rPr>
          <w:sz w:val="28"/>
          <w:szCs w:val="28"/>
        </w:rPr>
        <w:t xml:space="preserve">2. </w:t>
      </w:r>
      <w:r>
        <w:rPr>
          <w:sz w:val="28"/>
          <w:szCs w:val="28"/>
        </w:rPr>
        <w:t xml:space="preserve">Комиссия </w:t>
      </w:r>
      <w:r w:rsidR="00882850">
        <w:rPr>
          <w:sz w:val="28"/>
          <w:szCs w:val="28"/>
        </w:rPr>
        <w:t>по пресечению самовольного строительства и незаконного размещения объектов на территории городского округа Кинель Самарской области</w:t>
      </w:r>
      <w:r w:rsidRPr="00B90399">
        <w:rPr>
          <w:sz w:val="28"/>
          <w:szCs w:val="28"/>
        </w:rPr>
        <w:t xml:space="preserve"> (далее - </w:t>
      </w:r>
      <w:r>
        <w:rPr>
          <w:sz w:val="28"/>
          <w:szCs w:val="28"/>
        </w:rPr>
        <w:t>Комиссия</w:t>
      </w:r>
      <w:r w:rsidRPr="00B90399">
        <w:rPr>
          <w:sz w:val="28"/>
          <w:szCs w:val="28"/>
        </w:rPr>
        <w:t xml:space="preserve">) осуществляет выявление </w:t>
      </w:r>
      <w:r w:rsidR="002A6E2E" w:rsidRPr="008557F8">
        <w:rPr>
          <w:sz w:val="28"/>
          <w:szCs w:val="28"/>
        </w:rPr>
        <w:t>незаконно размещенных</w:t>
      </w:r>
      <w:r w:rsidR="002A6E2E" w:rsidRPr="00B90399">
        <w:rPr>
          <w:sz w:val="28"/>
          <w:szCs w:val="28"/>
        </w:rPr>
        <w:t xml:space="preserve"> </w:t>
      </w:r>
      <w:r w:rsidRPr="00B90399">
        <w:rPr>
          <w:sz w:val="28"/>
          <w:szCs w:val="28"/>
        </w:rPr>
        <w:t>объектов</w:t>
      </w:r>
      <w:bookmarkStart w:id="6" w:name="sub_103"/>
      <w:bookmarkEnd w:id="5"/>
      <w:r w:rsidR="009078E6">
        <w:rPr>
          <w:sz w:val="28"/>
          <w:szCs w:val="28"/>
        </w:rPr>
        <w:t>,</w:t>
      </w:r>
      <w:r w:rsidR="009078E6" w:rsidRPr="009078E6">
        <w:rPr>
          <w:sz w:val="28"/>
          <w:szCs w:val="28"/>
        </w:rPr>
        <w:t xml:space="preserve"> </w:t>
      </w:r>
      <w:r w:rsidR="009078E6" w:rsidRPr="008557F8">
        <w:rPr>
          <w:sz w:val="28"/>
          <w:szCs w:val="28"/>
        </w:rPr>
        <w:t>не являющихся объек</w:t>
      </w:r>
      <w:r w:rsidR="009078E6">
        <w:rPr>
          <w:sz w:val="28"/>
          <w:szCs w:val="28"/>
        </w:rPr>
        <w:t xml:space="preserve">тами капитального строительства </w:t>
      </w:r>
      <w:r w:rsidR="002A6E2E">
        <w:rPr>
          <w:sz w:val="28"/>
          <w:szCs w:val="28"/>
        </w:rPr>
        <w:t xml:space="preserve">и рассмотрение вопросов об освобождении земельных участков от </w:t>
      </w:r>
      <w:r w:rsidR="002A6E2E" w:rsidRPr="008557F8">
        <w:rPr>
          <w:sz w:val="28"/>
          <w:szCs w:val="28"/>
        </w:rPr>
        <w:t>незаконно размещенных</w:t>
      </w:r>
      <w:r w:rsidR="002A6E2E" w:rsidRPr="00B90399">
        <w:rPr>
          <w:sz w:val="28"/>
          <w:szCs w:val="28"/>
        </w:rPr>
        <w:t xml:space="preserve"> объектов</w:t>
      </w:r>
      <w:r w:rsidR="009078E6">
        <w:rPr>
          <w:sz w:val="28"/>
          <w:szCs w:val="28"/>
        </w:rPr>
        <w:t>,</w:t>
      </w:r>
      <w:r w:rsidR="009078E6" w:rsidRPr="009078E6">
        <w:rPr>
          <w:sz w:val="28"/>
          <w:szCs w:val="28"/>
        </w:rPr>
        <w:t xml:space="preserve"> </w:t>
      </w:r>
      <w:r w:rsidR="009078E6" w:rsidRPr="008557F8">
        <w:rPr>
          <w:sz w:val="28"/>
          <w:szCs w:val="28"/>
        </w:rPr>
        <w:t>не являющихся объек</w:t>
      </w:r>
      <w:r w:rsidR="009078E6">
        <w:rPr>
          <w:sz w:val="28"/>
          <w:szCs w:val="28"/>
        </w:rPr>
        <w:t xml:space="preserve">тами </w:t>
      </w:r>
      <w:r w:rsidR="009078E6" w:rsidRPr="009078E6">
        <w:rPr>
          <w:sz w:val="28"/>
          <w:szCs w:val="28"/>
        </w:rPr>
        <w:t xml:space="preserve">капитального строительства. </w:t>
      </w:r>
    </w:p>
    <w:p w:rsidR="009078E6" w:rsidRPr="009078E6" w:rsidRDefault="009078E6" w:rsidP="009078E6">
      <w:pPr>
        <w:rPr>
          <w:sz w:val="28"/>
          <w:szCs w:val="28"/>
        </w:rPr>
      </w:pPr>
      <w:bookmarkStart w:id="7" w:name="sub_236"/>
      <w:r w:rsidRPr="009078E6">
        <w:rPr>
          <w:sz w:val="28"/>
          <w:szCs w:val="28"/>
        </w:rPr>
        <w:t>3. В настоящем Положении используются следующие термины и определения:</w:t>
      </w:r>
    </w:p>
    <w:p w:rsidR="009078E6" w:rsidRDefault="009078E6" w:rsidP="009078E6">
      <w:pPr>
        <w:rPr>
          <w:sz w:val="28"/>
          <w:szCs w:val="28"/>
        </w:rPr>
      </w:pPr>
      <w:bookmarkStart w:id="8" w:name="sub_237"/>
      <w:bookmarkEnd w:id="7"/>
      <w:r w:rsidRPr="009078E6">
        <w:rPr>
          <w:sz w:val="28"/>
          <w:szCs w:val="28"/>
        </w:rPr>
        <w:t xml:space="preserve">3.1. </w:t>
      </w:r>
      <w:r w:rsidRPr="009078E6">
        <w:rPr>
          <w:rStyle w:val="af1"/>
          <w:sz w:val="28"/>
          <w:szCs w:val="28"/>
        </w:rPr>
        <w:t>Незаконно размещенные на земельных участках объекты, не являющиеся объектами капитального строительства</w:t>
      </w:r>
      <w:r w:rsidRPr="009078E6">
        <w:rPr>
          <w:sz w:val="28"/>
          <w:szCs w:val="28"/>
        </w:rPr>
        <w:t xml:space="preserve"> - объекты, не являющиеся объектами капитального строительства, в том числе нестационарные торговые объекты, размещенные на земельных участках, находящихся в собственности </w:t>
      </w:r>
      <w:r>
        <w:rPr>
          <w:sz w:val="28"/>
          <w:szCs w:val="28"/>
        </w:rPr>
        <w:t>городского округа Кинель Самарской области</w:t>
      </w:r>
      <w:r w:rsidRPr="009078E6">
        <w:rPr>
          <w:sz w:val="28"/>
          <w:szCs w:val="28"/>
        </w:rPr>
        <w:t xml:space="preserve">, </w:t>
      </w:r>
      <w:r w:rsidRPr="009078E6">
        <w:rPr>
          <w:sz w:val="28"/>
          <w:szCs w:val="28"/>
        </w:rPr>
        <w:lastRenderedPageBreak/>
        <w:t>и земельных участках, государственная собственность на которые не разграничена, без документов, являющихся основанием для размещения таких объектов, оформленных в порядке, установленном правовыми актами Российской Федерации</w:t>
      </w:r>
      <w:r w:rsidR="00CC63A9">
        <w:rPr>
          <w:sz w:val="28"/>
          <w:szCs w:val="28"/>
        </w:rPr>
        <w:t>, Самарской области</w:t>
      </w:r>
      <w:r w:rsidRPr="009078E6">
        <w:rPr>
          <w:sz w:val="28"/>
          <w:szCs w:val="28"/>
        </w:rPr>
        <w:t xml:space="preserve"> и </w:t>
      </w:r>
      <w:r>
        <w:rPr>
          <w:sz w:val="28"/>
          <w:szCs w:val="28"/>
        </w:rPr>
        <w:t>городского округа Кинель Самарской области</w:t>
      </w:r>
      <w:r w:rsidRPr="009078E6">
        <w:rPr>
          <w:sz w:val="28"/>
          <w:szCs w:val="28"/>
        </w:rPr>
        <w:t>, либо в случае, когда истек срок действия документов, являющихся основанием для размещения таких объектов.</w:t>
      </w:r>
    </w:p>
    <w:p w:rsidR="00023817" w:rsidRPr="001905BB" w:rsidRDefault="00CC63A9" w:rsidP="00A63CE2">
      <w:pPr>
        <w:rPr>
          <w:sz w:val="28"/>
          <w:szCs w:val="28"/>
        </w:rPr>
      </w:pPr>
      <w:r w:rsidRPr="001905BB">
        <w:rPr>
          <w:sz w:val="28"/>
          <w:szCs w:val="28"/>
        </w:rPr>
        <w:t xml:space="preserve">3.2. </w:t>
      </w:r>
      <w:r w:rsidRPr="001905BB">
        <w:rPr>
          <w:rStyle w:val="af1"/>
          <w:sz w:val="28"/>
          <w:szCs w:val="28"/>
        </w:rPr>
        <w:t>объекты, не являющиеся объектами капитального строительства –</w:t>
      </w:r>
      <w:r w:rsidR="00023817" w:rsidRPr="001905BB">
        <w:rPr>
          <w:rStyle w:val="af1"/>
          <w:sz w:val="28"/>
          <w:szCs w:val="28"/>
        </w:rPr>
        <w:t xml:space="preserve"> </w:t>
      </w:r>
      <w:r w:rsidR="00A63CE2" w:rsidRPr="001905BB">
        <w:rPr>
          <w:sz w:val="28"/>
          <w:szCs w:val="28"/>
        </w:rPr>
        <w:t>объекты, представляющие собой с</w:t>
      </w:r>
      <w:r w:rsidR="00023817" w:rsidRPr="001905BB">
        <w:rPr>
          <w:sz w:val="28"/>
          <w:szCs w:val="28"/>
        </w:rPr>
        <w:t>ооружени</w:t>
      </w:r>
      <w:r w:rsidR="00A63CE2" w:rsidRPr="001905BB">
        <w:rPr>
          <w:sz w:val="28"/>
          <w:szCs w:val="28"/>
        </w:rPr>
        <w:t>е</w:t>
      </w:r>
      <w:r w:rsidR="00023817" w:rsidRPr="001905BB">
        <w:rPr>
          <w:sz w:val="28"/>
          <w:szCs w:val="28"/>
        </w:rPr>
        <w:t xml:space="preserve"> временного характера </w:t>
      </w:r>
      <w:r w:rsidR="00A63CE2" w:rsidRPr="001905BB">
        <w:rPr>
          <w:sz w:val="28"/>
          <w:szCs w:val="28"/>
        </w:rPr>
        <w:t>или временную конструкцию, не связанные прочно с земельным участком вне зависимости от</w:t>
      </w:r>
      <w:r w:rsidR="001905BB">
        <w:rPr>
          <w:sz w:val="28"/>
          <w:szCs w:val="28"/>
        </w:rPr>
        <w:t xml:space="preserve"> наличия или отсу</w:t>
      </w:r>
      <w:r w:rsidR="00FB6FA6">
        <w:rPr>
          <w:sz w:val="28"/>
          <w:szCs w:val="28"/>
        </w:rPr>
        <w:t>т</w:t>
      </w:r>
      <w:r w:rsidR="001905BB">
        <w:rPr>
          <w:sz w:val="28"/>
          <w:szCs w:val="28"/>
        </w:rPr>
        <w:t>ствия подключения (технологического</w:t>
      </w:r>
      <w:r w:rsidR="00A63CE2" w:rsidRPr="001905BB">
        <w:rPr>
          <w:sz w:val="28"/>
          <w:szCs w:val="28"/>
        </w:rPr>
        <w:t xml:space="preserve"> присоединения) к сетям инженерно-технического обеспечения  </w:t>
      </w:r>
      <w:r w:rsidR="00023817" w:rsidRPr="001905BB">
        <w:rPr>
          <w:sz w:val="28"/>
          <w:szCs w:val="28"/>
        </w:rPr>
        <w:t xml:space="preserve">(постройки, сараи, киоски, павильоны, </w:t>
      </w:r>
      <w:r w:rsidR="001905BB">
        <w:rPr>
          <w:sz w:val="28"/>
          <w:szCs w:val="28"/>
        </w:rPr>
        <w:t xml:space="preserve">нестационарные торговые объекты, </w:t>
      </w:r>
      <w:r w:rsidR="00023817" w:rsidRPr="001905BB">
        <w:rPr>
          <w:sz w:val="28"/>
          <w:szCs w:val="28"/>
        </w:rPr>
        <w:t>навесы</w:t>
      </w:r>
      <w:r w:rsidR="00A63CE2" w:rsidRPr="001905BB">
        <w:rPr>
          <w:sz w:val="28"/>
          <w:szCs w:val="28"/>
        </w:rPr>
        <w:t>,</w:t>
      </w:r>
      <w:r w:rsidR="00023817" w:rsidRPr="001905BB">
        <w:rPr>
          <w:sz w:val="28"/>
          <w:szCs w:val="28"/>
        </w:rPr>
        <w:t xml:space="preserve"> </w:t>
      </w:r>
      <w:r w:rsidR="00A63CE2" w:rsidRPr="001905BB">
        <w:rPr>
          <w:sz w:val="28"/>
          <w:szCs w:val="28"/>
        </w:rPr>
        <w:t>передвижн</w:t>
      </w:r>
      <w:r w:rsidR="001905BB">
        <w:rPr>
          <w:sz w:val="28"/>
          <w:szCs w:val="28"/>
        </w:rPr>
        <w:t>ы</w:t>
      </w:r>
      <w:r w:rsidR="00A63CE2" w:rsidRPr="001905BB">
        <w:rPr>
          <w:sz w:val="28"/>
          <w:szCs w:val="28"/>
        </w:rPr>
        <w:t>е сооружени</w:t>
      </w:r>
      <w:r w:rsidR="001905BB">
        <w:rPr>
          <w:sz w:val="28"/>
          <w:szCs w:val="28"/>
        </w:rPr>
        <w:t xml:space="preserve">я, </w:t>
      </w:r>
      <w:r w:rsidR="00A63CE2" w:rsidRPr="001905BB">
        <w:rPr>
          <w:sz w:val="28"/>
          <w:szCs w:val="28"/>
        </w:rPr>
        <w:t xml:space="preserve"> </w:t>
      </w:r>
      <w:r w:rsidR="00023817" w:rsidRPr="001905BB">
        <w:rPr>
          <w:sz w:val="28"/>
          <w:szCs w:val="28"/>
        </w:rPr>
        <w:t>и другие подобные постройки), что подразумевает отсутствие у таких объектов неразборных стен</w:t>
      </w:r>
      <w:r w:rsidR="00A63CE2" w:rsidRPr="001905BB">
        <w:rPr>
          <w:sz w:val="28"/>
          <w:szCs w:val="28"/>
        </w:rPr>
        <w:t xml:space="preserve"> и фундаментов </w:t>
      </w:r>
      <w:r w:rsidR="001905BB" w:rsidRPr="001905BB">
        <w:rPr>
          <w:sz w:val="28"/>
          <w:szCs w:val="28"/>
        </w:rPr>
        <w:t>(подземных конструкций).</w:t>
      </w:r>
    </w:p>
    <w:p w:rsidR="009078E6" w:rsidRPr="009078E6" w:rsidRDefault="009078E6" w:rsidP="009078E6">
      <w:pPr>
        <w:rPr>
          <w:sz w:val="28"/>
          <w:szCs w:val="28"/>
        </w:rPr>
      </w:pPr>
      <w:bookmarkStart w:id="9" w:name="sub_239"/>
      <w:bookmarkEnd w:id="8"/>
      <w:r w:rsidRPr="009078E6">
        <w:rPr>
          <w:sz w:val="28"/>
          <w:szCs w:val="28"/>
        </w:rPr>
        <w:t xml:space="preserve">3.3. </w:t>
      </w:r>
      <w:r w:rsidRPr="009078E6">
        <w:rPr>
          <w:rStyle w:val="af1"/>
          <w:sz w:val="28"/>
          <w:szCs w:val="28"/>
        </w:rPr>
        <w:t>Правообладатель объекта</w:t>
      </w:r>
      <w:r w:rsidRPr="009078E6">
        <w:rPr>
          <w:sz w:val="28"/>
          <w:szCs w:val="28"/>
        </w:rPr>
        <w:t xml:space="preserve"> - физическое или юридическое лицо, индивидуальный предприниматель, в чьей собственности находится объект, и (или) фактически осуществляющий использование объекта.</w:t>
      </w:r>
    </w:p>
    <w:p w:rsidR="009078E6" w:rsidRPr="009078E6" w:rsidRDefault="009078E6" w:rsidP="009078E6">
      <w:pPr>
        <w:rPr>
          <w:sz w:val="28"/>
          <w:szCs w:val="28"/>
        </w:rPr>
      </w:pPr>
      <w:bookmarkStart w:id="10" w:name="sub_240"/>
      <w:bookmarkEnd w:id="9"/>
      <w:r w:rsidRPr="009078E6">
        <w:rPr>
          <w:sz w:val="28"/>
          <w:szCs w:val="28"/>
        </w:rPr>
        <w:t xml:space="preserve">3.4. </w:t>
      </w:r>
      <w:r w:rsidRPr="009078E6">
        <w:rPr>
          <w:rStyle w:val="af1"/>
          <w:sz w:val="28"/>
          <w:szCs w:val="28"/>
        </w:rPr>
        <w:t>Демонтаж объекта</w:t>
      </w:r>
      <w:r w:rsidRPr="009078E6">
        <w:rPr>
          <w:sz w:val="28"/>
          <w:szCs w:val="28"/>
        </w:rPr>
        <w:t xml:space="preserve"> - разборка незаконно размещенного объекта, не являющегося объектом капитального строительства, на составляющие элементы, в том числе с нанесением ущерба назначению указанного объекта и другим объектам, с которыми демонтируемый объект конструктивно связан (далее - демонтаж).</w:t>
      </w:r>
    </w:p>
    <w:bookmarkEnd w:id="10"/>
    <w:p w:rsidR="009078E6" w:rsidRPr="009078E6" w:rsidRDefault="009078E6" w:rsidP="009078E6">
      <w:pPr>
        <w:rPr>
          <w:sz w:val="28"/>
          <w:szCs w:val="28"/>
        </w:rPr>
      </w:pPr>
    </w:p>
    <w:p w:rsidR="009078E6" w:rsidRPr="009078E6" w:rsidRDefault="009078E6" w:rsidP="009078E6">
      <w:pPr>
        <w:pStyle w:val="1"/>
        <w:rPr>
          <w:sz w:val="28"/>
          <w:szCs w:val="28"/>
        </w:rPr>
      </w:pPr>
      <w:bookmarkStart w:id="11" w:name="sub_1002"/>
      <w:r w:rsidRPr="009078E6">
        <w:rPr>
          <w:sz w:val="28"/>
          <w:szCs w:val="28"/>
        </w:rPr>
        <w:t>Порядок выявления незаконно размещенных на земельных участках объектов, не являющихся объектами капитального строительства, и освобождения земельных участков от таких объектов</w:t>
      </w:r>
    </w:p>
    <w:bookmarkEnd w:id="11"/>
    <w:p w:rsidR="00E03438" w:rsidRDefault="00E03438" w:rsidP="009078E6">
      <w:pPr>
        <w:rPr>
          <w:sz w:val="28"/>
          <w:szCs w:val="28"/>
        </w:rPr>
      </w:pPr>
      <w:r>
        <w:rPr>
          <w:sz w:val="28"/>
          <w:szCs w:val="28"/>
        </w:rPr>
        <w:t xml:space="preserve">4. </w:t>
      </w:r>
      <w:r w:rsidR="00CC63A9">
        <w:rPr>
          <w:sz w:val="28"/>
          <w:szCs w:val="28"/>
        </w:rPr>
        <w:t>Администрация городского округа Кинель Самарской области (далее – администрация)</w:t>
      </w:r>
      <w:r>
        <w:rPr>
          <w:sz w:val="28"/>
          <w:szCs w:val="28"/>
        </w:rPr>
        <w:t xml:space="preserve"> </w:t>
      </w:r>
      <w:r w:rsidR="00CC63A9">
        <w:rPr>
          <w:sz w:val="28"/>
          <w:szCs w:val="28"/>
        </w:rPr>
        <w:t>и (или) ее структурные подразделения</w:t>
      </w:r>
      <w:r>
        <w:rPr>
          <w:sz w:val="28"/>
          <w:szCs w:val="28"/>
        </w:rPr>
        <w:t xml:space="preserve"> </w:t>
      </w:r>
      <w:r w:rsidRPr="009078E6">
        <w:rPr>
          <w:sz w:val="28"/>
          <w:szCs w:val="28"/>
        </w:rPr>
        <w:t xml:space="preserve">в случае выявления в рамках предоставленных полномочий незаконно размещенных объектов, не </w:t>
      </w:r>
      <w:r w:rsidRPr="009078E6">
        <w:rPr>
          <w:sz w:val="28"/>
          <w:szCs w:val="28"/>
        </w:rPr>
        <w:lastRenderedPageBreak/>
        <w:t>являющихся объек</w:t>
      </w:r>
      <w:r>
        <w:rPr>
          <w:sz w:val="28"/>
          <w:szCs w:val="28"/>
        </w:rPr>
        <w:t>тами капитального строительства информируют Комиссию:</w:t>
      </w:r>
    </w:p>
    <w:p w:rsidR="009078E6" w:rsidRDefault="00E03438" w:rsidP="009078E6">
      <w:pPr>
        <w:rPr>
          <w:sz w:val="28"/>
          <w:szCs w:val="28"/>
        </w:rPr>
      </w:pPr>
      <w:r>
        <w:rPr>
          <w:sz w:val="28"/>
          <w:szCs w:val="28"/>
        </w:rPr>
        <w:t>-</w:t>
      </w:r>
      <w:r w:rsidRPr="009078E6">
        <w:rPr>
          <w:sz w:val="28"/>
          <w:szCs w:val="28"/>
        </w:rPr>
        <w:t xml:space="preserve"> о выявлении незаконно размещенных объектов, не являющихся объектами капитального строительства, в 2-дне</w:t>
      </w:r>
      <w:r>
        <w:rPr>
          <w:sz w:val="28"/>
          <w:szCs w:val="28"/>
        </w:rPr>
        <w:t>вный срок с момента выявления;</w:t>
      </w:r>
    </w:p>
    <w:p w:rsidR="00E03438" w:rsidRPr="009078E6" w:rsidRDefault="00E03438" w:rsidP="009078E6">
      <w:pPr>
        <w:rPr>
          <w:sz w:val="28"/>
          <w:szCs w:val="28"/>
        </w:rPr>
      </w:pPr>
      <w:r>
        <w:rPr>
          <w:sz w:val="28"/>
          <w:szCs w:val="28"/>
        </w:rPr>
        <w:t xml:space="preserve">- </w:t>
      </w:r>
      <w:r w:rsidRPr="009078E6">
        <w:rPr>
          <w:sz w:val="28"/>
          <w:szCs w:val="28"/>
        </w:rPr>
        <w:t>о прекращении действия документов, являющихся основанием для размещения объектов, не являющихся объек</w:t>
      </w:r>
      <w:r>
        <w:rPr>
          <w:sz w:val="28"/>
          <w:szCs w:val="28"/>
        </w:rPr>
        <w:t>тами капитального строительства, в 3-дневный срок с момента прекращения действия документов.</w:t>
      </w:r>
    </w:p>
    <w:p w:rsidR="009078E6" w:rsidRPr="009078E6" w:rsidRDefault="00E03438" w:rsidP="009078E6">
      <w:pPr>
        <w:rPr>
          <w:sz w:val="28"/>
          <w:szCs w:val="28"/>
        </w:rPr>
      </w:pPr>
      <w:bookmarkStart w:id="12" w:name="sub_40"/>
      <w:r>
        <w:rPr>
          <w:sz w:val="28"/>
          <w:szCs w:val="28"/>
        </w:rPr>
        <w:t>5</w:t>
      </w:r>
      <w:r w:rsidR="009078E6" w:rsidRPr="009078E6">
        <w:rPr>
          <w:sz w:val="28"/>
          <w:szCs w:val="28"/>
        </w:rPr>
        <w:t xml:space="preserve">. </w:t>
      </w:r>
      <w:r w:rsidR="009078E6">
        <w:rPr>
          <w:sz w:val="28"/>
          <w:szCs w:val="28"/>
        </w:rPr>
        <w:t>Комиссия</w:t>
      </w:r>
      <w:r w:rsidR="009078E6" w:rsidRPr="009078E6">
        <w:rPr>
          <w:sz w:val="28"/>
          <w:szCs w:val="28"/>
        </w:rPr>
        <w:t>:</w:t>
      </w:r>
    </w:p>
    <w:p w:rsidR="009078E6" w:rsidRDefault="00E03438" w:rsidP="009078E6">
      <w:pPr>
        <w:rPr>
          <w:sz w:val="28"/>
          <w:szCs w:val="28"/>
        </w:rPr>
      </w:pPr>
      <w:bookmarkStart w:id="13" w:name="sub_41"/>
      <w:bookmarkEnd w:id="12"/>
      <w:r>
        <w:rPr>
          <w:sz w:val="28"/>
          <w:szCs w:val="28"/>
        </w:rPr>
        <w:t>5</w:t>
      </w:r>
      <w:r w:rsidR="009078E6" w:rsidRPr="009078E6">
        <w:rPr>
          <w:sz w:val="28"/>
          <w:szCs w:val="28"/>
        </w:rPr>
        <w:t xml:space="preserve">.1. На постоянной основе выявляет </w:t>
      </w:r>
      <w:hyperlink w:anchor="sub_237" w:history="1">
        <w:r w:rsidR="009078E6" w:rsidRPr="009078E6">
          <w:rPr>
            <w:rStyle w:val="af2"/>
            <w:b w:val="0"/>
            <w:color w:val="auto"/>
            <w:sz w:val="28"/>
            <w:szCs w:val="28"/>
          </w:rPr>
          <w:t>незаконно размещенные объекты</w:t>
        </w:r>
      </w:hyperlink>
      <w:r w:rsidR="009078E6" w:rsidRPr="009078E6">
        <w:rPr>
          <w:b/>
          <w:sz w:val="28"/>
          <w:szCs w:val="28"/>
        </w:rPr>
        <w:t xml:space="preserve">, </w:t>
      </w:r>
      <w:r w:rsidR="009078E6" w:rsidRPr="009078E6">
        <w:rPr>
          <w:sz w:val="28"/>
          <w:szCs w:val="28"/>
        </w:rPr>
        <w:t>не являющиеся объек</w:t>
      </w:r>
      <w:r w:rsidR="003D1189">
        <w:rPr>
          <w:sz w:val="28"/>
          <w:szCs w:val="28"/>
        </w:rPr>
        <w:t>тами капитального строительства по поступившей:</w:t>
      </w:r>
    </w:p>
    <w:p w:rsidR="003D1189" w:rsidRPr="009078E6" w:rsidRDefault="003D1189" w:rsidP="003D1189">
      <w:pPr>
        <w:rPr>
          <w:sz w:val="28"/>
          <w:szCs w:val="28"/>
        </w:rPr>
      </w:pPr>
      <w:bookmarkStart w:id="14" w:name="sub_421"/>
      <w:r>
        <w:rPr>
          <w:sz w:val="28"/>
          <w:szCs w:val="28"/>
        </w:rPr>
        <w:t>- информации из обращений</w:t>
      </w:r>
      <w:r w:rsidRPr="009078E6">
        <w:rPr>
          <w:sz w:val="28"/>
          <w:szCs w:val="28"/>
        </w:rPr>
        <w:t xml:space="preserve"> граждан и юридических лиц о незаконном размещении объектов, не являющихся объектами капитального строительства;</w:t>
      </w:r>
    </w:p>
    <w:bookmarkEnd w:id="14"/>
    <w:p w:rsidR="003D1189" w:rsidRPr="009078E6" w:rsidRDefault="003D1189" w:rsidP="003D1189">
      <w:pPr>
        <w:rPr>
          <w:sz w:val="28"/>
          <w:szCs w:val="28"/>
        </w:rPr>
      </w:pPr>
      <w:r w:rsidRPr="009078E6">
        <w:rPr>
          <w:sz w:val="28"/>
          <w:szCs w:val="28"/>
        </w:rPr>
        <w:t xml:space="preserve">- информации </w:t>
      </w:r>
      <w:r>
        <w:rPr>
          <w:sz w:val="28"/>
          <w:szCs w:val="28"/>
        </w:rPr>
        <w:t>от отделов и структурных подразделений</w:t>
      </w:r>
      <w:r w:rsidRPr="009078E6">
        <w:rPr>
          <w:sz w:val="28"/>
          <w:szCs w:val="28"/>
        </w:rPr>
        <w:t xml:space="preserve"> </w:t>
      </w:r>
      <w:r>
        <w:rPr>
          <w:sz w:val="28"/>
          <w:szCs w:val="28"/>
        </w:rPr>
        <w:t xml:space="preserve">администрации </w:t>
      </w:r>
      <w:r w:rsidRPr="009078E6">
        <w:rPr>
          <w:sz w:val="28"/>
          <w:szCs w:val="28"/>
        </w:rPr>
        <w:t>о выявлении незаконно размещенных объектов, не являющихся объектами капитального строительства;</w:t>
      </w:r>
    </w:p>
    <w:p w:rsidR="003D1189" w:rsidRDefault="003D1189" w:rsidP="003D1189">
      <w:pPr>
        <w:rPr>
          <w:sz w:val="28"/>
          <w:szCs w:val="28"/>
        </w:rPr>
      </w:pPr>
      <w:r w:rsidRPr="009078E6">
        <w:rPr>
          <w:sz w:val="28"/>
          <w:szCs w:val="28"/>
        </w:rPr>
        <w:t>- информации о прекращении действия документов, являющихся основанием для размещения объектов, не являющихся объектами капитального строительства.</w:t>
      </w:r>
    </w:p>
    <w:bookmarkEnd w:id="13"/>
    <w:p w:rsidR="003D1189" w:rsidRDefault="003D1189" w:rsidP="003D1189">
      <w:pPr>
        <w:rPr>
          <w:sz w:val="28"/>
          <w:szCs w:val="28"/>
        </w:rPr>
      </w:pPr>
      <w:r w:rsidRPr="00FB6FA6">
        <w:rPr>
          <w:sz w:val="28"/>
          <w:szCs w:val="28"/>
        </w:rPr>
        <w:t>5.2.</w:t>
      </w:r>
      <w:r w:rsidRPr="003D1189">
        <w:rPr>
          <w:sz w:val="28"/>
          <w:szCs w:val="28"/>
        </w:rPr>
        <w:t xml:space="preserve">  </w:t>
      </w:r>
      <w:r>
        <w:rPr>
          <w:sz w:val="28"/>
          <w:szCs w:val="28"/>
        </w:rPr>
        <w:t>В</w:t>
      </w:r>
      <w:r w:rsidR="00EC7467">
        <w:rPr>
          <w:sz w:val="28"/>
          <w:szCs w:val="28"/>
        </w:rPr>
        <w:t xml:space="preserve"> течение 3</w:t>
      </w:r>
      <w:r w:rsidRPr="009078E6">
        <w:rPr>
          <w:sz w:val="28"/>
          <w:szCs w:val="28"/>
        </w:rPr>
        <w:t xml:space="preserve"> дней с момента получения</w:t>
      </w:r>
      <w:r>
        <w:rPr>
          <w:sz w:val="28"/>
          <w:szCs w:val="28"/>
        </w:rPr>
        <w:t xml:space="preserve"> информации:</w:t>
      </w:r>
    </w:p>
    <w:p w:rsidR="003D1189" w:rsidRPr="003D1189" w:rsidRDefault="003D1189" w:rsidP="003D1189">
      <w:pPr>
        <w:rPr>
          <w:sz w:val="28"/>
          <w:szCs w:val="28"/>
        </w:rPr>
      </w:pPr>
      <w:r>
        <w:rPr>
          <w:sz w:val="28"/>
          <w:szCs w:val="28"/>
        </w:rPr>
        <w:t>- з</w:t>
      </w:r>
      <w:r w:rsidRPr="003D1189">
        <w:rPr>
          <w:sz w:val="28"/>
          <w:szCs w:val="28"/>
        </w:rPr>
        <w:t>апрашивает документы о правообладателе, об объекте;</w:t>
      </w:r>
    </w:p>
    <w:p w:rsidR="003D1189" w:rsidRPr="003D1189" w:rsidRDefault="003D1189" w:rsidP="003D1189">
      <w:pPr>
        <w:rPr>
          <w:sz w:val="28"/>
          <w:szCs w:val="28"/>
        </w:rPr>
      </w:pPr>
      <w:r>
        <w:rPr>
          <w:sz w:val="28"/>
          <w:szCs w:val="28"/>
        </w:rPr>
        <w:t>- п</w:t>
      </w:r>
      <w:r w:rsidRPr="003D1189">
        <w:rPr>
          <w:sz w:val="28"/>
          <w:szCs w:val="28"/>
        </w:rPr>
        <w:t>роводит обследование земельного участка</w:t>
      </w:r>
      <w:r>
        <w:rPr>
          <w:sz w:val="28"/>
          <w:szCs w:val="28"/>
        </w:rPr>
        <w:t xml:space="preserve">. Обследование земельного участка </w:t>
      </w:r>
      <w:r w:rsidR="00E80A45">
        <w:rPr>
          <w:sz w:val="28"/>
          <w:szCs w:val="28"/>
        </w:rPr>
        <w:t>прово</w:t>
      </w:r>
      <w:r>
        <w:rPr>
          <w:sz w:val="28"/>
          <w:szCs w:val="28"/>
        </w:rPr>
        <w:t>д</w:t>
      </w:r>
      <w:r w:rsidR="00E80A45">
        <w:rPr>
          <w:sz w:val="28"/>
          <w:szCs w:val="28"/>
        </w:rPr>
        <w:t>ится</w:t>
      </w:r>
      <w:r>
        <w:rPr>
          <w:sz w:val="28"/>
          <w:szCs w:val="28"/>
        </w:rPr>
        <w:t xml:space="preserve"> </w:t>
      </w:r>
      <w:r w:rsidR="00E80A45">
        <w:rPr>
          <w:sz w:val="28"/>
          <w:szCs w:val="28"/>
        </w:rPr>
        <w:t xml:space="preserve">рабочей группой, </w:t>
      </w:r>
      <w:r>
        <w:rPr>
          <w:sz w:val="28"/>
          <w:szCs w:val="28"/>
        </w:rPr>
        <w:t xml:space="preserve">назначенной </w:t>
      </w:r>
      <w:r w:rsidR="006E3CEF">
        <w:rPr>
          <w:sz w:val="28"/>
          <w:szCs w:val="28"/>
        </w:rPr>
        <w:t>П</w:t>
      </w:r>
      <w:r w:rsidR="00E80A45">
        <w:rPr>
          <w:sz w:val="28"/>
          <w:szCs w:val="28"/>
        </w:rPr>
        <w:t xml:space="preserve">редседателем </w:t>
      </w:r>
      <w:r>
        <w:rPr>
          <w:sz w:val="28"/>
          <w:szCs w:val="28"/>
        </w:rPr>
        <w:t>Комисси</w:t>
      </w:r>
      <w:r w:rsidR="00E80A45">
        <w:rPr>
          <w:sz w:val="28"/>
          <w:szCs w:val="28"/>
        </w:rPr>
        <w:t>и</w:t>
      </w:r>
      <w:r>
        <w:rPr>
          <w:sz w:val="28"/>
          <w:szCs w:val="28"/>
        </w:rPr>
        <w:t>.</w:t>
      </w:r>
    </w:p>
    <w:p w:rsidR="009078E6" w:rsidRPr="009078E6" w:rsidRDefault="00E03438" w:rsidP="009078E6">
      <w:pPr>
        <w:rPr>
          <w:sz w:val="28"/>
          <w:szCs w:val="28"/>
        </w:rPr>
      </w:pPr>
      <w:r w:rsidRPr="00FB6FA6">
        <w:rPr>
          <w:sz w:val="28"/>
          <w:szCs w:val="28"/>
        </w:rPr>
        <w:t>5</w:t>
      </w:r>
      <w:r w:rsidR="009078E6" w:rsidRPr="00FB6FA6">
        <w:rPr>
          <w:sz w:val="28"/>
          <w:szCs w:val="28"/>
        </w:rPr>
        <w:t>.</w:t>
      </w:r>
      <w:r w:rsidR="00EC7467" w:rsidRPr="00FB6FA6">
        <w:rPr>
          <w:sz w:val="28"/>
          <w:szCs w:val="28"/>
        </w:rPr>
        <w:t>3</w:t>
      </w:r>
      <w:r w:rsidR="009078E6" w:rsidRPr="00FB6FA6">
        <w:rPr>
          <w:sz w:val="28"/>
          <w:szCs w:val="28"/>
        </w:rPr>
        <w:t>.</w:t>
      </w:r>
      <w:r w:rsidR="009078E6" w:rsidRPr="009078E6">
        <w:rPr>
          <w:sz w:val="28"/>
          <w:szCs w:val="28"/>
        </w:rPr>
        <w:t xml:space="preserve"> </w:t>
      </w:r>
      <w:r w:rsidR="00FB6FA6">
        <w:rPr>
          <w:sz w:val="28"/>
          <w:szCs w:val="28"/>
        </w:rPr>
        <w:t>В течении 10 рабочих дней о</w:t>
      </w:r>
      <w:r w:rsidR="009078E6" w:rsidRPr="009078E6">
        <w:rPr>
          <w:sz w:val="28"/>
          <w:szCs w:val="28"/>
        </w:rPr>
        <w:t>существляет проверку наличия</w:t>
      </w:r>
      <w:r w:rsidR="009078E6" w:rsidRPr="009078E6">
        <w:rPr>
          <w:b/>
          <w:sz w:val="28"/>
          <w:szCs w:val="28"/>
        </w:rPr>
        <w:t xml:space="preserve"> </w:t>
      </w:r>
      <w:hyperlink w:anchor="sub_238" w:history="1">
        <w:r w:rsidR="009078E6" w:rsidRPr="009078E6">
          <w:rPr>
            <w:rStyle w:val="af2"/>
            <w:b w:val="0"/>
            <w:color w:val="auto"/>
            <w:sz w:val="28"/>
            <w:szCs w:val="28"/>
          </w:rPr>
          <w:t>документов, являющихся основанием для размещения объектов, не являющихся объектами капитального строительства</w:t>
        </w:r>
      </w:hyperlink>
      <w:r w:rsidR="009078E6" w:rsidRPr="009078E6">
        <w:rPr>
          <w:sz w:val="28"/>
          <w:szCs w:val="28"/>
        </w:rPr>
        <w:t xml:space="preserve">, </w:t>
      </w:r>
    </w:p>
    <w:p w:rsidR="009078E6" w:rsidRPr="009078E6" w:rsidRDefault="00E03438" w:rsidP="009078E6">
      <w:pPr>
        <w:rPr>
          <w:sz w:val="28"/>
          <w:szCs w:val="28"/>
        </w:rPr>
      </w:pPr>
      <w:bookmarkStart w:id="15" w:name="sub_1006"/>
      <w:r>
        <w:rPr>
          <w:sz w:val="28"/>
          <w:szCs w:val="28"/>
        </w:rPr>
        <w:t>5</w:t>
      </w:r>
      <w:r w:rsidR="00EC7467">
        <w:rPr>
          <w:sz w:val="28"/>
          <w:szCs w:val="28"/>
        </w:rPr>
        <w:t>.4</w:t>
      </w:r>
      <w:r w:rsidR="009078E6" w:rsidRPr="009078E6">
        <w:rPr>
          <w:sz w:val="28"/>
          <w:szCs w:val="28"/>
        </w:rPr>
        <w:t xml:space="preserve">. В случае выявления незаконно размещенных объектов, не являющихся объектами капитального строительства, или подтверждения поступившей информации о незаконном размещении объекта составляет акт </w:t>
      </w:r>
      <w:r w:rsidR="00573616">
        <w:rPr>
          <w:sz w:val="28"/>
          <w:szCs w:val="28"/>
        </w:rPr>
        <w:lastRenderedPageBreak/>
        <w:t>о подтверждении факта</w:t>
      </w:r>
      <w:r w:rsidR="009078E6" w:rsidRPr="009078E6">
        <w:rPr>
          <w:sz w:val="28"/>
          <w:szCs w:val="28"/>
        </w:rPr>
        <w:t xml:space="preserve"> незаконно размещенного объекта, не являющегося объектом капитального строительства.</w:t>
      </w:r>
    </w:p>
    <w:bookmarkEnd w:id="15"/>
    <w:p w:rsidR="00961BC1" w:rsidRDefault="00961BC1" w:rsidP="009078E6">
      <w:pPr>
        <w:rPr>
          <w:sz w:val="28"/>
          <w:szCs w:val="28"/>
        </w:rPr>
      </w:pPr>
      <w:r>
        <w:rPr>
          <w:sz w:val="28"/>
          <w:szCs w:val="28"/>
        </w:rPr>
        <w:t xml:space="preserve">6. Основаниями для признания объекта, не являющегося объектом капитального строительства, </w:t>
      </w:r>
      <w:r w:rsidRPr="00961BC1">
        <w:rPr>
          <w:sz w:val="28"/>
          <w:szCs w:val="28"/>
        </w:rPr>
        <w:t>н</w:t>
      </w:r>
      <w:r w:rsidRPr="00961BC1">
        <w:rPr>
          <w:rStyle w:val="af1"/>
          <w:b w:val="0"/>
          <w:sz w:val="28"/>
          <w:szCs w:val="28"/>
        </w:rPr>
        <w:t>езаконно размещенны</w:t>
      </w:r>
      <w:r>
        <w:rPr>
          <w:rStyle w:val="af1"/>
          <w:b w:val="0"/>
          <w:sz w:val="28"/>
          <w:szCs w:val="28"/>
        </w:rPr>
        <w:t>м</w:t>
      </w:r>
      <w:r w:rsidRPr="00961BC1">
        <w:rPr>
          <w:rStyle w:val="af1"/>
          <w:b w:val="0"/>
          <w:sz w:val="28"/>
          <w:szCs w:val="28"/>
        </w:rPr>
        <w:t xml:space="preserve"> на земельн</w:t>
      </w:r>
      <w:r>
        <w:rPr>
          <w:rStyle w:val="af1"/>
          <w:b w:val="0"/>
          <w:sz w:val="28"/>
          <w:szCs w:val="28"/>
        </w:rPr>
        <w:t>ом</w:t>
      </w:r>
      <w:r w:rsidRPr="00961BC1">
        <w:rPr>
          <w:rStyle w:val="af1"/>
          <w:b w:val="0"/>
          <w:sz w:val="28"/>
          <w:szCs w:val="28"/>
        </w:rPr>
        <w:t xml:space="preserve"> участк</w:t>
      </w:r>
      <w:r>
        <w:rPr>
          <w:rStyle w:val="af1"/>
          <w:b w:val="0"/>
          <w:sz w:val="28"/>
          <w:szCs w:val="28"/>
        </w:rPr>
        <w:t>е</w:t>
      </w:r>
      <w:r w:rsidRPr="009078E6">
        <w:rPr>
          <w:rStyle w:val="af1"/>
          <w:sz w:val="28"/>
          <w:szCs w:val="28"/>
        </w:rPr>
        <w:t xml:space="preserve"> </w:t>
      </w:r>
      <w:r>
        <w:rPr>
          <w:sz w:val="28"/>
          <w:szCs w:val="28"/>
        </w:rPr>
        <w:t>являются:</w:t>
      </w:r>
    </w:p>
    <w:p w:rsidR="00961BC1" w:rsidRDefault="004A7FF5" w:rsidP="009078E6">
      <w:pPr>
        <w:rPr>
          <w:sz w:val="28"/>
          <w:szCs w:val="28"/>
        </w:rPr>
      </w:pPr>
      <w:r>
        <w:rPr>
          <w:sz w:val="28"/>
          <w:szCs w:val="28"/>
        </w:rPr>
        <w:t>6.</w:t>
      </w:r>
      <w:r w:rsidR="00961BC1">
        <w:rPr>
          <w:sz w:val="28"/>
          <w:szCs w:val="28"/>
        </w:rPr>
        <w:t>1.  отсутствие</w:t>
      </w:r>
      <w:r w:rsidR="00961BC1" w:rsidRPr="009078E6">
        <w:rPr>
          <w:sz w:val="28"/>
          <w:szCs w:val="28"/>
        </w:rPr>
        <w:t xml:space="preserve"> документов, являющихся основанием для размещения таких объектов, оформленных в порядке, установленном правовыми актами Российской Федерации</w:t>
      </w:r>
      <w:r w:rsidR="00961BC1">
        <w:rPr>
          <w:sz w:val="28"/>
          <w:szCs w:val="28"/>
        </w:rPr>
        <w:t>, Самарской области</w:t>
      </w:r>
      <w:r w:rsidR="00961BC1" w:rsidRPr="009078E6">
        <w:rPr>
          <w:sz w:val="28"/>
          <w:szCs w:val="28"/>
        </w:rPr>
        <w:t xml:space="preserve"> и </w:t>
      </w:r>
      <w:r w:rsidR="00961BC1">
        <w:rPr>
          <w:sz w:val="28"/>
          <w:szCs w:val="28"/>
        </w:rPr>
        <w:t>городского округа Кинель Самарской области;</w:t>
      </w:r>
    </w:p>
    <w:p w:rsidR="00961BC1" w:rsidRDefault="004A7FF5" w:rsidP="009078E6">
      <w:pPr>
        <w:rPr>
          <w:sz w:val="28"/>
          <w:szCs w:val="28"/>
        </w:rPr>
      </w:pPr>
      <w:r>
        <w:rPr>
          <w:sz w:val="28"/>
          <w:szCs w:val="28"/>
        </w:rPr>
        <w:t>6.</w:t>
      </w:r>
      <w:r w:rsidR="00961BC1">
        <w:rPr>
          <w:sz w:val="28"/>
          <w:szCs w:val="28"/>
        </w:rPr>
        <w:t>2. прекращение</w:t>
      </w:r>
      <w:r w:rsidR="00961BC1" w:rsidRPr="009078E6">
        <w:rPr>
          <w:sz w:val="28"/>
          <w:szCs w:val="28"/>
        </w:rPr>
        <w:t xml:space="preserve"> действия документов, являющихся основанием для размещения объектов, не являющихся объектами капитального строительства</w:t>
      </w:r>
      <w:r w:rsidR="00961BC1">
        <w:rPr>
          <w:sz w:val="28"/>
          <w:szCs w:val="28"/>
        </w:rPr>
        <w:t>.</w:t>
      </w:r>
    </w:p>
    <w:p w:rsidR="0088280F" w:rsidRPr="009078E6" w:rsidRDefault="004A7FF5" w:rsidP="0088280F">
      <w:pPr>
        <w:rPr>
          <w:sz w:val="28"/>
          <w:szCs w:val="28"/>
        </w:rPr>
      </w:pPr>
      <w:bookmarkStart w:id="16" w:name="sub_44"/>
      <w:r>
        <w:rPr>
          <w:sz w:val="28"/>
          <w:szCs w:val="28"/>
        </w:rPr>
        <w:t>7.</w:t>
      </w:r>
      <w:r w:rsidR="0088280F">
        <w:rPr>
          <w:sz w:val="28"/>
          <w:szCs w:val="28"/>
        </w:rPr>
        <w:t xml:space="preserve"> </w:t>
      </w:r>
      <w:r>
        <w:rPr>
          <w:sz w:val="28"/>
          <w:szCs w:val="28"/>
        </w:rPr>
        <w:t>Комиссия н</w:t>
      </w:r>
      <w:r w:rsidR="0088280F">
        <w:rPr>
          <w:sz w:val="28"/>
          <w:szCs w:val="28"/>
        </w:rPr>
        <w:t>а заседании принимает одно из следующих решений</w:t>
      </w:r>
      <w:r w:rsidR="0088280F" w:rsidRPr="009078E6">
        <w:rPr>
          <w:sz w:val="28"/>
          <w:szCs w:val="28"/>
        </w:rPr>
        <w:t>:</w:t>
      </w:r>
    </w:p>
    <w:p w:rsidR="0088280F" w:rsidRPr="00FB6FA6" w:rsidRDefault="004A7FF5" w:rsidP="0088280F">
      <w:pPr>
        <w:rPr>
          <w:sz w:val="28"/>
          <w:szCs w:val="28"/>
        </w:rPr>
      </w:pPr>
      <w:r>
        <w:rPr>
          <w:sz w:val="28"/>
          <w:szCs w:val="28"/>
        </w:rPr>
        <w:t>7</w:t>
      </w:r>
      <w:r w:rsidR="0088280F" w:rsidRPr="009078E6">
        <w:rPr>
          <w:sz w:val="28"/>
          <w:szCs w:val="28"/>
        </w:rPr>
        <w:t>.</w:t>
      </w:r>
      <w:r w:rsidR="0088280F">
        <w:rPr>
          <w:sz w:val="28"/>
          <w:szCs w:val="28"/>
        </w:rPr>
        <w:t>1.</w:t>
      </w:r>
      <w:r w:rsidR="00A95AC9">
        <w:rPr>
          <w:sz w:val="28"/>
          <w:szCs w:val="28"/>
        </w:rPr>
        <w:t xml:space="preserve"> о</w:t>
      </w:r>
      <w:r w:rsidR="0088280F" w:rsidRPr="009078E6">
        <w:rPr>
          <w:sz w:val="28"/>
          <w:szCs w:val="28"/>
        </w:rPr>
        <w:t xml:space="preserve"> </w:t>
      </w:r>
      <w:r w:rsidR="00931657">
        <w:rPr>
          <w:sz w:val="28"/>
          <w:szCs w:val="28"/>
        </w:rPr>
        <w:t xml:space="preserve">рекомендации принятия решения о </w:t>
      </w:r>
      <w:hyperlink w:anchor="sub_240" w:history="1">
        <w:r w:rsidR="0088280F" w:rsidRPr="001D013C">
          <w:rPr>
            <w:rStyle w:val="af2"/>
            <w:b w:val="0"/>
            <w:color w:val="auto"/>
            <w:sz w:val="28"/>
            <w:szCs w:val="28"/>
          </w:rPr>
          <w:t>демонтаже</w:t>
        </w:r>
      </w:hyperlink>
      <w:r w:rsidR="0088280F" w:rsidRPr="001D013C">
        <w:rPr>
          <w:b/>
          <w:sz w:val="28"/>
          <w:szCs w:val="28"/>
        </w:rPr>
        <w:t xml:space="preserve"> </w:t>
      </w:r>
      <w:r w:rsidR="0088280F" w:rsidRPr="009078E6">
        <w:rPr>
          <w:sz w:val="28"/>
          <w:szCs w:val="28"/>
        </w:rPr>
        <w:t>и (или) перемещении незаконно размещенных</w:t>
      </w:r>
      <w:r w:rsidR="0088280F">
        <w:rPr>
          <w:sz w:val="28"/>
          <w:szCs w:val="28"/>
        </w:rPr>
        <w:t xml:space="preserve"> </w:t>
      </w:r>
      <w:r w:rsidR="0088280F" w:rsidRPr="00FB6FA6">
        <w:rPr>
          <w:sz w:val="28"/>
          <w:szCs w:val="28"/>
        </w:rPr>
        <w:t>объектов;</w:t>
      </w:r>
    </w:p>
    <w:p w:rsidR="0088280F" w:rsidRDefault="004A7FF5" w:rsidP="0088280F">
      <w:pPr>
        <w:rPr>
          <w:sz w:val="28"/>
          <w:szCs w:val="28"/>
        </w:rPr>
      </w:pPr>
      <w:r>
        <w:rPr>
          <w:sz w:val="28"/>
          <w:szCs w:val="28"/>
        </w:rPr>
        <w:t>7.</w:t>
      </w:r>
      <w:r w:rsidR="00BB659A">
        <w:rPr>
          <w:sz w:val="28"/>
          <w:szCs w:val="28"/>
        </w:rPr>
        <w:t>2</w:t>
      </w:r>
      <w:r>
        <w:rPr>
          <w:sz w:val="28"/>
          <w:szCs w:val="28"/>
        </w:rPr>
        <w:t>.</w:t>
      </w:r>
      <w:r w:rsidR="00A95AC9">
        <w:rPr>
          <w:sz w:val="28"/>
          <w:szCs w:val="28"/>
        </w:rPr>
        <w:t xml:space="preserve"> о</w:t>
      </w:r>
      <w:r w:rsidR="0088280F" w:rsidRPr="00FB6FA6">
        <w:rPr>
          <w:sz w:val="28"/>
          <w:szCs w:val="28"/>
        </w:rPr>
        <w:t xml:space="preserve"> </w:t>
      </w:r>
      <w:r w:rsidR="00931657">
        <w:rPr>
          <w:sz w:val="28"/>
          <w:szCs w:val="28"/>
        </w:rPr>
        <w:t xml:space="preserve">рекомендации принятия решения о </w:t>
      </w:r>
      <w:r w:rsidR="0088280F" w:rsidRPr="00FB6FA6">
        <w:rPr>
          <w:sz w:val="28"/>
          <w:szCs w:val="28"/>
        </w:rPr>
        <w:t>направлении в суд искового заявления об освобождении земельного участка от незаконно размещенных на нем объектов в случае, если незаконно размещенные на земельном участке объекты были зарегистрированы как объекты недвижимого имущества и у правообладателя имеются свидетельства о государственной регистрации прав собственности на указанны</w:t>
      </w:r>
      <w:r w:rsidR="00BB659A">
        <w:rPr>
          <w:sz w:val="28"/>
          <w:szCs w:val="28"/>
        </w:rPr>
        <w:t>е объекты недвижимого имущества;</w:t>
      </w:r>
    </w:p>
    <w:p w:rsidR="00BB659A" w:rsidRPr="009078E6" w:rsidRDefault="00BB659A" w:rsidP="0088280F">
      <w:pPr>
        <w:rPr>
          <w:sz w:val="28"/>
          <w:szCs w:val="28"/>
        </w:rPr>
      </w:pPr>
      <w:r>
        <w:rPr>
          <w:sz w:val="28"/>
          <w:szCs w:val="28"/>
        </w:rPr>
        <w:t xml:space="preserve">7.3. об отсутствии факта </w:t>
      </w:r>
      <w:r w:rsidRPr="009078E6">
        <w:rPr>
          <w:sz w:val="28"/>
          <w:szCs w:val="28"/>
        </w:rPr>
        <w:t>незаконно</w:t>
      </w:r>
      <w:r>
        <w:rPr>
          <w:sz w:val="28"/>
          <w:szCs w:val="28"/>
        </w:rPr>
        <w:t>го размещения</w:t>
      </w:r>
      <w:r w:rsidRPr="009078E6">
        <w:rPr>
          <w:sz w:val="28"/>
          <w:szCs w:val="28"/>
        </w:rPr>
        <w:t xml:space="preserve"> объект</w:t>
      </w:r>
      <w:r>
        <w:rPr>
          <w:sz w:val="28"/>
          <w:szCs w:val="28"/>
        </w:rPr>
        <w:t>а.</w:t>
      </w:r>
      <w:r w:rsidRPr="009078E6">
        <w:rPr>
          <w:sz w:val="28"/>
          <w:szCs w:val="28"/>
        </w:rPr>
        <w:t xml:space="preserve"> </w:t>
      </w:r>
    </w:p>
    <w:p w:rsidR="0088280F" w:rsidRDefault="004A7FF5" w:rsidP="009078E6">
      <w:pPr>
        <w:rPr>
          <w:sz w:val="28"/>
          <w:szCs w:val="28"/>
        </w:rPr>
      </w:pPr>
      <w:r>
        <w:rPr>
          <w:sz w:val="28"/>
          <w:szCs w:val="28"/>
        </w:rPr>
        <w:t>8.</w:t>
      </w:r>
      <w:r w:rsidR="00961BC1">
        <w:rPr>
          <w:sz w:val="28"/>
          <w:szCs w:val="28"/>
        </w:rPr>
        <w:t xml:space="preserve"> </w:t>
      </w:r>
      <w:r w:rsidR="0088280F">
        <w:rPr>
          <w:sz w:val="28"/>
          <w:szCs w:val="28"/>
        </w:rPr>
        <w:t>Решение Комиссии оформляется в виде заключения.</w:t>
      </w:r>
      <w:r w:rsidR="00961BC1">
        <w:rPr>
          <w:sz w:val="28"/>
          <w:szCs w:val="28"/>
        </w:rPr>
        <w:t xml:space="preserve"> В заключении Комиссии обязательно указывается основание, по которому данный объект был признан незаконно размещенным</w:t>
      </w:r>
      <w:r w:rsidR="00BB659A">
        <w:rPr>
          <w:sz w:val="28"/>
          <w:szCs w:val="28"/>
        </w:rPr>
        <w:t xml:space="preserve"> либо основание отсутствия факта </w:t>
      </w:r>
      <w:r w:rsidR="00BB659A" w:rsidRPr="009078E6">
        <w:rPr>
          <w:sz w:val="28"/>
          <w:szCs w:val="28"/>
        </w:rPr>
        <w:t>незаконно</w:t>
      </w:r>
      <w:r w:rsidR="00BB659A">
        <w:rPr>
          <w:sz w:val="28"/>
          <w:szCs w:val="28"/>
        </w:rPr>
        <w:t>го размещения</w:t>
      </w:r>
      <w:r w:rsidR="00BB659A" w:rsidRPr="009078E6">
        <w:rPr>
          <w:sz w:val="28"/>
          <w:szCs w:val="28"/>
        </w:rPr>
        <w:t xml:space="preserve"> объект</w:t>
      </w:r>
      <w:r w:rsidR="00BB659A">
        <w:rPr>
          <w:sz w:val="28"/>
          <w:szCs w:val="28"/>
        </w:rPr>
        <w:t>а</w:t>
      </w:r>
      <w:r w:rsidR="00961BC1">
        <w:rPr>
          <w:sz w:val="28"/>
          <w:szCs w:val="28"/>
        </w:rPr>
        <w:t>.</w:t>
      </w:r>
    </w:p>
    <w:p w:rsidR="009078E6" w:rsidRDefault="004A7FF5" w:rsidP="009078E6">
      <w:pPr>
        <w:rPr>
          <w:sz w:val="28"/>
          <w:szCs w:val="28"/>
        </w:rPr>
      </w:pPr>
      <w:r>
        <w:rPr>
          <w:sz w:val="28"/>
          <w:szCs w:val="28"/>
        </w:rPr>
        <w:t>9.</w:t>
      </w:r>
      <w:r w:rsidR="0088280F">
        <w:rPr>
          <w:sz w:val="28"/>
          <w:szCs w:val="28"/>
        </w:rPr>
        <w:t xml:space="preserve"> </w:t>
      </w:r>
      <w:r>
        <w:rPr>
          <w:sz w:val="28"/>
          <w:szCs w:val="28"/>
        </w:rPr>
        <w:t>Комиссия в</w:t>
      </w:r>
      <w:r w:rsidR="009078E6" w:rsidRPr="009078E6">
        <w:rPr>
          <w:sz w:val="28"/>
          <w:szCs w:val="28"/>
        </w:rPr>
        <w:t xml:space="preserve"> течение </w:t>
      </w:r>
      <w:r w:rsidR="0088280F">
        <w:rPr>
          <w:sz w:val="28"/>
          <w:szCs w:val="28"/>
        </w:rPr>
        <w:t>2</w:t>
      </w:r>
      <w:r w:rsidR="009078E6" w:rsidRPr="009078E6">
        <w:rPr>
          <w:sz w:val="28"/>
          <w:szCs w:val="28"/>
        </w:rPr>
        <w:t xml:space="preserve"> рабоч</w:t>
      </w:r>
      <w:r w:rsidR="0088280F">
        <w:rPr>
          <w:sz w:val="28"/>
          <w:szCs w:val="28"/>
        </w:rPr>
        <w:t>их</w:t>
      </w:r>
      <w:r w:rsidR="009078E6" w:rsidRPr="009078E6">
        <w:rPr>
          <w:sz w:val="28"/>
          <w:szCs w:val="28"/>
        </w:rPr>
        <w:t xml:space="preserve"> дн</w:t>
      </w:r>
      <w:r w:rsidR="0088280F">
        <w:rPr>
          <w:sz w:val="28"/>
          <w:szCs w:val="28"/>
        </w:rPr>
        <w:t>ей</w:t>
      </w:r>
      <w:r w:rsidR="009078E6" w:rsidRPr="009078E6">
        <w:rPr>
          <w:sz w:val="28"/>
          <w:szCs w:val="28"/>
        </w:rPr>
        <w:t xml:space="preserve"> с даты </w:t>
      </w:r>
      <w:r w:rsidR="0088280F">
        <w:rPr>
          <w:sz w:val="28"/>
          <w:szCs w:val="28"/>
        </w:rPr>
        <w:t>принятия решения</w:t>
      </w:r>
      <w:r w:rsidR="009078E6" w:rsidRPr="009078E6">
        <w:rPr>
          <w:sz w:val="28"/>
          <w:szCs w:val="28"/>
        </w:rPr>
        <w:t xml:space="preserve">, направляет </w:t>
      </w:r>
      <w:r w:rsidR="00FB6FA6">
        <w:rPr>
          <w:sz w:val="28"/>
          <w:szCs w:val="28"/>
        </w:rPr>
        <w:t xml:space="preserve"> </w:t>
      </w:r>
      <w:r w:rsidR="0088280F">
        <w:rPr>
          <w:sz w:val="28"/>
          <w:szCs w:val="28"/>
        </w:rPr>
        <w:t xml:space="preserve">заключение и акт </w:t>
      </w:r>
      <w:r w:rsidR="0088280F" w:rsidRPr="009078E6">
        <w:rPr>
          <w:sz w:val="28"/>
          <w:szCs w:val="28"/>
        </w:rPr>
        <w:t xml:space="preserve">о </w:t>
      </w:r>
      <w:r w:rsidR="00573616">
        <w:rPr>
          <w:sz w:val="28"/>
          <w:szCs w:val="28"/>
        </w:rPr>
        <w:t>подтверждении факта</w:t>
      </w:r>
      <w:r w:rsidR="0088280F" w:rsidRPr="009078E6">
        <w:rPr>
          <w:sz w:val="28"/>
          <w:szCs w:val="28"/>
        </w:rPr>
        <w:t xml:space="preserve"> незаконно размещенного объекта, не являющегося объектом капитального строительства</w:t>
      </w:r>
      <w:r w:rsidR="0088280F">
        <w:rPr>
          <w:sz w:val="28"/>
          <w:szCs w:val="28"/>
        </w:rPr>
        <w:t xml:space="preserve"> в </w:t>
      </w:r>
      <w:r w:rsidR="008D5CDF">
        <w:rPr>
          <w:sz w:val="28"/>
          <w:szCs w:val="28"/>
        </w:rPr>
        <w:t>администрацию</w:t>
      </w:r>
      <w:r w:rsidR="009078E6" w:rsidRPr="009078E6">
        <w:rPr>
          <w:sz w:val="28"/>
          <w:szCs w:val="28"/>
        </w:rPr>
        <w:t>.</w:t>
      </w:r>
    </w:p>
    <w:p w:rsidR="009078E6" w:rsidRDefault="0057782B" w:rsidP="00565615">
      <w:pPr>
        <w:rPr>
          <w:sz w:val="28"/>
          <w:szCs w:val="28"/>
        </w:rPr>
      </w:pPr>
      <w:bookmarkStart w:id="17" w:name="sub_5"/>
      <w:bookmarkEnd w:id="16"/>
      <w:r>
        <w:rPr>
          <w:sz w:val="28"/>
          <w:szCs w:val="28"/>
        </w:rPr>
        <w:lastRenderedPageBreak/>
        <w:softHyphen/>
      </w:r>
      <w:r w:rsidR="004A7FF5">
        <w:rPr>
          <w:sz w:val="28"/>
          <w:szCs w:val="28"/>
        </w:rPr>
        <w:t>10</w:t>
      </w:r>
      <w:r w:rsidR="009078E6" w:rsidRPr="009078E6">
        <w:rPr>
          <w:sz w:val="28"/>
          <w:szCs w:val="28"/>
        </w:rPr>
        <w:t xml:space="preserve">. </w:t>
      </w:r>
      <w:r w:rsidR="004A7FF5">
        <w:rPr>
          <w:sz w:val="28"/>
          <w:szCs w:val="28"/>
        </w:rPr>
        <w:t xml:space="preserve">Администрация </w:t>
      </w:r>
      <w:bookmarkEnd w:id="17"/>
      <w:r w:rsidR="004A7FF5">
        <w:rPr>
          <w:sz w:val="28"/>
          <w:szCs w:val="28"/>
        </w:rPr>
        <w:t>в</w:t>
      </w:r>
      <w:r w:rsidR="00565615">
        <w:rPr>
          <w:sz w:val="28"/>
          <w:szCs w:val="28"/>
        </w:rPr>
        <w:t xml:space="preserve"> течение 10</w:t>
      </w:r>
      <w:r w:rsidR="009078E6" w:rsidRPr="009078E6">
        <w:rPr>
          <w:sz w:val="28"/>
          <w:szCs w:val="28"/>
        </w:rPr>
        <w:t xml:space="preserve"> рабочих дней с момента поступления </w:t>
      </w:r>
      <w:r w:rsidR="0088280F">
        <w:rPr>
          <w:sz w:val="28"/>
          <w:szCs w:val="28"/>
        </w:rPr>
        <w:t>заключения и акта</w:t>
      </w:r>
      <w:r w:rsidR="009078E6" w:rsidRPr="009078E6">
        <w:rPr>
          <w:sz w:val="28"/>
          <w:szCs w:val="28"/>
        </w:rPr>
        <w:t xml:space="preserve"> о </w:t>
      </w:r>
      <w:r w:rsidR="00573616">
        <w:rPr>
          <w:sz w:val="28"/>
          <w:szCs w:val="28"/>
        </w:rPr>
        <w:t>подтверждении факта</w:t>
      </w:r>
      <w:r w:rsidR="009078E6" w:rsidRPr="009078E6">
        <w:rPr>
          <w:sz w:val="28"/>
          <w:szCs w:val="28"/>
        </w:rPr>
        <w:t xml:space="preserve"> незаконно размещенного на земельном участке объекта, не являющегося объек</w:t>
      </w:r>
      <w:r w:rsidR="00565615">
        <w:rPr>
          <w:sz w:val="28"/>
          <w:szCs w:val="28"/>
        </w:rPr>
        <w:t xml:space="preserve">том капитального строительства </w:t>
      </w:r>
      <w:r w:rsidR="00941893">
        <w:rPr>
          <w:sz w:val="28"/>
          <w:szCs w:val="28"/>
        </w:rPr>
        <w:t xml:space="preserve">Комиссии </w:t>
      </w:r>
      <w:r w:rsidR="00565615">
        <w:rPr>
          <w:sz w:val="28"/>
          <w:szCs w:val="28"/>
        </w:rPr>
        <w:t>(</w:t>
      </w:r>
      <w:r w:rsidR="009078E6" w:rsidRPr="009078E6">
        <w:rPr>
          <w:sz w:val="28"/>
          <w:szCs w:val="28"/>
        </w:rPr>
        <w:t xml:space="preserve">за исключением случаев, когда незаконно </w:t>
      </w:r>
      <w:r w:rsidR="00E03438">
        <w:rPr>
          <w:sz w:val="28"/>
          <w:szCs w:val="28"/>
        </w:rPr>
        <w:t xml:space="preserve">размещенные объекты </w:t>
      </w:r>
      <w:r w:rsidR="005B0B00">
        <w:rPr>
          <w:sz w:val="28"/>
          <w:szCs w:val="28"/>
        </w:rPr>
        <w:t xml:space="preserve">уже </w:t>
      </w:r>
      <w:r w:rsidR="00E03438">
        <w:rPr>
          <w:sz w:val="28"/>
          <w:szCs w:val="28"/>
        </w:rPr>
        <w:t>включены в П</w:t>
      </w:r>
      <w:r w:rsidR="009078E6" w:rsidRPr="009078E6">
        <w:rPr>
          <w:sz w:val="28"/>
          <w:szCs w:val="28"/>
        </w:rPr>
        <w:t>ереч</w:t>
      </w:r>
      <w:r w:rsidR="00565615">
        <w:rPr>
          <w:sz w:val="28"/>
          <w:szCs w:val="28"/>
        </w:rPr>
        <w:t>е</w:t>
      </w:r>
      <w:r w:rsidR="009078E6" w:rsidRPr="009078E6">
        <w:rPr>
          <w:sz w:val="28"/>
          <w:szCs w:val="28"/>
        </w:rPr>
        <w:t>н</w:t>
      </w:r>
      <w:r w:rsidR="00565615">
        <w:rPr>
          <w:sz w:val="28"/>
          <w:szCs w:val="28"/>
        </w:rPr>
        <w:t>ь</w:t>
      </w:r>
      <w:r w:rsidR="005B0B00">
        <w:rPr>
          <w:sz w:val="28"/>
          <w:szCs w:val="28"/>
        </w:rPr>
        <w:t xml:space="preserve"> </w:t>
      </w:r>
      <w:r w:rsidR="005B0B00" w:rsidRPr="008557F8">
        <w:rPr>
          <w:sz w:val="28"/>
          <w:szCs w:val="28"/>
        </w:rPr>
        <w:t>объектов, не являющихся объектами капитального строительства, незаконно размещенных на земельных участках, собственником которых является город</w:t>
      </w:r>
      <w:r w:rsidR="005B0B00">
        <w:rPr>
          <w:sz w:val="28"/>
          <w:szCs w:val="28"/>
        </w:rPr>
        <w:t>ской округ Кинель Самарской области</w:t>
      </w:r>
      <w:r w:rsidR="005B0B00" w:rsidRPr="008557F8">
        <w:rPr>
          <w:sz w:val="28"/>
          <w:szCs w:val="28"/>
        </w:rPr>
        <w:t xml:space="preserve"> или государственная собственность на которые не разграничена, подлежащих демонтажу и (или) перемещению</w:t>
      </w:r>
      <w:r w:rsidR="00565615">
        <w:rPr>
          <w:sz w:val="28"/>
          <w:szCs w:val="28"/>
        </w:rPr>
        <w:t>, утвержденный</w:t>
      </w:r>
      <w:r w:rsidR="009078E6" w:rsidRPr="009078E6">
        <w:rPr>
          <w:sz w:val="28"/>
          <w:szCs w:val="28"/>
        </w:rPr>
        <w:t xml:space="preserve"> </w:t>
      </w:r>
      <w:r w:rsidR="00E03438">
        <w:rPr>
          <w:sz w:val="28"/>
          <w:szCs w:val="28"/>
        </w:rPr>
        <w:t>настоящим Положением</w:t>
      </w:r>
      <w:bookmarkStart w:id="18" w:name="sub_7022"/>
      <w:r w:rsidR="005B0B00">
        <w:rPr>
          <w:sz w:val="28"/>
          <w:szCs w:val="28"/>
        </w:rPr>
        <w:t xml:space="preserve"> (далее - Перечень</w:t>
      </w:r>
      <w:r w:rsidR="00565615">
        <w:rPr>
          <w:sz w:val="28"/>
          <w:szCs w:val="28"/>
        </w:rPr>
        <w:t>)</w:t>
      </w:r>
      <w:r w:rsidR="00941893">
        <w:rPr>
          <w:sz w:val="28"/>
          <w:szCs w:val="28"/>
        </w:rPr>
        <w:t>) выполняет одно из следующих действий</w:t>
      </w:r>
      <w:r w:rsidR="00565615">
        <w:rPr>
          <w:sz w:val="28"/>
          <w:szCs w:val="28"/>
        </w:rPr>
        <w:t>:</w:t>
      </w:r>
    </w:p>
    <w:p w:rsidR="00565615" w:rsidRPr="005B0B00" w:rsidRDefault="004A7FF5" w:rsidP="005B0B00">
      <w:pPr>
        <w:rPr>
          <w:sz w:val="28"/>
          <w:szCs w:val="28"/>
        </w:rPr>
      </w:pPr>
      <w:r>
        <w:rPr>
          <w:sz w:val="28"/>
          <w:szCs w:val="28"/>
        </w:rPr>
        <w:t xml:space="preserve">10.1. </w:t>
      </w:r>
      <w:r w:rsidR="002D1843">
        <w:rPr>
          <w:sz w:val="28"/>
          <w:szCs w:val="28"/>
        </w:rPr>
        <w:t>п</w:t>
      </w:r>
      <w:r w:rsidR="00565615" w:rsidRPr="005B0B00">
        <w:rPr>
          <w:sz w:val="28"/>
          <w:szCs w:val="28"/>
        </w:rPr>
        <w:t xml:space="preserve">ринимает решение о </w:t>
      </w:r>
      <w:hyperlink w:anchor="sub_240" w:history="1">
        <w:r w:rsidR="00565615" w:rsidRPr="005B0B00">
          <w:rPr>
            <w:rStyle w:val="af2"/>
            <w:b w:val="0"/>
            <w:color w:val="auto"/>
            <w:sz w:val="28"/>
            <w:szCs w:val="28"/>
          </w:rPr>
          <w:t>демонтаже</w:t>
        </w:r>
      </w:hyperlink>
      <w:r w:rsidR="00565615" w:rsidRPr="005B0B00">
        <w:rPr>
          <w:b/>
          <w:sz w:val="28"/>
          <w:szCs w:val="28"/>
        </w:rPr>
        <w:t xml:space="preserve"> </w:t>
      </w:r>
      <w:r w:rsidR="00565615" w:rsidRPr="005B0B00">
        <w:rPr>
          <w:sz w:val="28"/>
          <w:szCs w:val="28"/>
        </w:rPr>
        <w:t>и (или) перемещении незаконно размещенных объектов</w:t>
      </w:r>
      <w:r w:rsidR="005B0B00" w:rsidRPr="005B0B00">
        <w:rPr>
          <w:sz w:val="28"/>
          <w:szCs w:val="28"/>
        </w:rPr>
        <w:t xml:space="preserve"> в виде </w:t>
      </w:r>
      <w:r w:rsidR="005B0B00">
        <w:rPr>
          <w:sz w:val="28"/>
          <w:szCs w:val="28"/>
        </w:rPr>
        <w:t xml:space="preserve">принятия </w:t>
      </w:r>
      <w:r w:rsidR="005B0B00" w:rsidRPr="005B0B00">
        <w:rPr>
          <w:sz w:val="28"/>
          <w:szCs w:val="28"/>
        </w:rPr>
        <w:t>постановлени</w:t>
      </w:r>
      <w:r w:rsidR="005B0B00">
        <w:rPr>
          <w:sz w:val="28"/>
          <w:szCs w:val="28"/>
        </w:rPr>
        <w:t>я</w:t>
      </w:r>
      <w:r w:rsidR="005B0B00" w:rsidRPr="005B0B00">
        <w:rPr>
          <w:sz w:val="28"/>
          <w:szCs w:val="28"/>
        </w:rPr>
        <w:t xml:space="preserve"> администрации о включении объекта</w:t>
      </w:r>
      <w:r w:rsidR="005B0B00">
        <w:rPr>
          <w:sz w:val="28"/>
          <w:szCs w:val="28"/>
        </w:rPr>
        <w:t>, подлежащего демонтажу и (или) перемещению</w:t>
      </w:r>
      <w:r w:rsidR="005B0B00" w:rsidRPr="005B0B00">
        <w:rPr>
          <w:sz w:val="28"/>
          <w:szCs w:val="28"/>
        </w:rPr>
        <w:t xml:space="preserve"> в Перечень</w:t>
      </w:r>
      <w:r w:rsidR="005B0B00">
        <w:rPr>
          <w:sz w:val="28"/>
          <w:szCs w:val="28"/>
        </w:rPr>
        <w:t xml:space="preserve">. </w:t>
      </w:r>
    </w:p>
    <w:p w:rsidR="00565615" w:rsidRPr="009078E6" w:rsidRDefault="004A7FF5" w:rsidP="00565615">
      <w:pPr>
        <w:rPr>
          <w:sz w:val="28"/>
          <w:szCs w:val="28"/>
        </w:rPr>
      </w:pPr>
      <w:r>
        <w:rPr>
          <w:sz w:val="28"/>
          <w:szCs w:val="28"/>
        </w:rPr>
        <w:t xml:space="preserve">10.2. </w:t>
      </w:r>
      <w:r w:rsidR="002D1843">
        <w:rPr>
          <w:sz w:val="28"/>
          <w:szCs w:val="28"/>
        </w:rPr>
        <w:t>н</w:t>
      </w:r>
      <w:r w:rsidR="00565615" w:rsidRPr="002D1843">
        <w:rPr>
          <w:sz w:val="28"/>
          <w:szCs w:val="28"/>
        </w:rPr>
        <w:t>аправляет в суд исковое заявление об освобождении земельного участка от незаконно размещенных на нем объектов в случае, если незаконно размещенные на земельном участке объекты были зарегистрированы как объекты недвижимого имущества и у правообладателя имеются свидетельства о государственной регистрации прав собственности на указанны</w:t>
      </w:r>
      <w:r w:rsidR="005B0B00" w:rsidRPr="002D1843">
        <w:rPr>
          <w:sz w:val="28"/>
          <w:szCs w:val="28"/>
        </w:rPr>
        <w:t>е объекты недвижимого имущества,</w:t>
      </w:r>
      <w:r w:rsidR="005B0B00">
        <w:rPr>
          <w:sz w:val="28"/>
          <w:szCs w:val="28"/>
        </w:rPr>
        <w:t xml:space="preserve"> </w:t>
      </w:r>
      <w:r w:rsidR="005B0B00" w:rsidRPr="009078E6">
        <w:rPr>
          <w:sz w:val="28"/>
          <w:szCs w:val="28"/>
        </w:rPr>
        <w:t xml:space="preserve">за исключением случаев, когда незаконно </w:t>
      </w:r>
      <w:r w:rsidR="005B0B00">
        <w:rPr>
          <w:sz w:val="28"/>
          <w:szCs w:val="28"/>
        </w:rPr>
        <w:t>размещенные объекты включены в П</w:t>
      </w:r>
      <w:r w:rsidR="005B0B00" w:rsidRPr="009078E6">
        <w:rPr>
          <w:sz w:val="28"/>
          <w:szCs w:val="28"/>
        </w:rPr>
        <w:t>ереч</w:t>
      </w:r>
      <w:r w:rsidR="005B0B00">
        <w:rPr>
          <w:sz w:val="28"/>
          <w:szCs w:val="28"/>
        </w:rPr>
        <w:t>е</w:t>
      </w:r>
      <w:r w:rsidR="005B0B00" w:rsidRPr="009078E6">
        <w:rPr>
          <w:sz w:val="28"/>
          <w:szCs w:val="28"/>
        </w:rPr>
        <w:t>н</w:t>
      </w:r>
      <w:r w:rsidR="005B0B00">
        <w:rPr>
          <w:sz w:val="28"/>
          <w:szCs w:val="28"/>
        </w:rPr>
        <w:t>ь</w:t>
      </w:r>
      <w:r w:rsidR="002D1843">
        <w:rPr>
          <w:sz w:val="28"/>
          <w:szCs w:val="28"/>
        </w:rPr>
        <w:t>.</w:t>
      </w:r>
    </w:p>
    <w:bookmarkEnd w:id="18"/>
    <w:p w:rsidR="008259B6" w:rsidRDefault="004A7FF5" w:rsidP="005B0B00">
      <w:pPr>
        <w:rPr>
          <w:sz w:val="28"/>
          <w:szCs w:val="28"/>
        </w:rPr>
      </w:pPr>
      <w:r>
        <w:rPr>
          <w:sz w:val="28"/>
          <w:szCs w:val="28"/>
        </w:rPr>
        <w:t>11</w:t>
      </w:r>
      <w:r w:rsidR="00941893">
        <w:rPr>
          <w:sz w:val="28"/>
          <w:szCs w:val="28"/>
        </w:rPr>
        <w:t xml:space="preserve">. </w:t>
      </w:r>
      <w:r w:rsidR="008259B6">
        <w:rPr>
          <w:sz w:val="28"/>
          <w:szCs w:val="28"/>
        </w:rPr>
        <w:t>Комитет по управлению муниципальным имуществом городского округа Кинель Самарской области (далее – Комитет):</w:t>
      </w:r>
    </w:p>
    <w:p w:rsidR="005B0B00" w:rsidRPr="009078E6" w:rsidRDefault="004A7FF5" w:rsidP="005B0B00">
      <w:pPr>
        <w:rPr>
          <w:sz w:val="28"/>
          <w:szCs w:val="28"/>
        </w:rPr>
      </w:pPr>
      <w:r>
        <w:rPr>
          <w:sz w:val="28"/>
          <w:szCs w:val="28"/>
        </w:rPr>
        <w:t>11</w:t>
      </w:r>
      <w:r w:rsidR="008259B6">
        <w:rPr>
          <w:sz w:val="28"/>
          <w:szCs w:val="28"/>
        </w:rPr>
        <w:t>.1. в</w:t>
      </w:r>
      <w:r w:rsidR="00941893">
        <w:rPr>
          <w:sz w:val="28"/>
          <w:szCs w:val="28"/>
        </w:rPr>
        <w:t xml:space="preserve"> течение 3 рабочих дней с момента принятия </w:t>
      </w:r>
      <w:r w:rsidR="005B0B00" w:rsidRPr="009078E6">
        <w:rPr>
          <w:sz w:val="28"/>
          <w:szCs w:val="28"/>
        </w:rPr>
        <w:t xml:space="preserve">решения, указанного в </w:t>
      </w:r>
      <w:hyperlink w:anchor="sub_7021" w:history="1">
        <w:r w:rsidR="005B0B00" w:rsidRPr="00682E07">
          <w:rPr>
            <w:rStyle w:val="af2"/>
            <w:b w:val="0"/>
            <w:color w:val="auto"/>
            <w:sz w:val="28"/>
            <w:szCs w:val="28"/>
          </w:rPr>
          <w:t>пункт</w:t>
        </w:r>
        <w:r>
          <w:rPr>
            <w:rStyle w:val="af2"/>
            <w:b w:val="0"/>
            <w:color w:val="auto"/>
            <w:sz w:val="28"/>
            <w:szCs w:val="28"/>
          </w:rPr>
          <w:t>е</w:t>
        </w:r>
        <w:r w:rsidR="005B0B00" w:rsidRPr="00682E07">
          <w:rPr>
            <w:rStyle w:val="af2"/>
            <w:b w:val="0"/>
            <w:color w:val="auto"/>
            <w:sz w:val="28"/>
            <w:szCs w:val="28"/>
          </w:rPr>
          <w:t xml:space="preserve"> </w:t>
        </w:r>
        <w:r>
          <w:rPr>
            <w:rStyle w:val="af2"/>
            <w:b w:val="0"/>
            <w:color w:val="auto"/>
            <w:sz w:val="28"/>
            <w:szCs w:val="28"/>
          </w:rPr>
          <w:t>10</w:t>
        </w:r>
        <w:r w:rsidR="005B0B00" w:rsidRPr="00682E07">
          <w:rPr>
            <w:rStyle w:val="af2"/>
            <w:b w:val="0"/>
            <w:color w:val="auto"/>
            <w:sz w:val="28"/>
            <w:szCs w:val="28"/>
          </w:rPr>
          <w:t>.1</w:t>
        </w:r>
      </w:hyperlink>
      <w:r>
        <w:t>.</w:t>
      </w:r>
      <w:r w:rsidR="005B0B00" w:rsidRPr="009078E6">
        <w:rPr>
          <w:sz w:val="28"/>
          <w:szCs w:val="28"/>
        </w:rPr>
        <w:t xml:space="preserve"> настоящего Положения, обеспечивает размещение </w:t>
      </w:r>
      <w:r w:rsidR="00AC0C86">
        <w:rPr>
          <w:sz w:val="28"/>
          <w:szCs w:val="28"/>
        </w:rPr>
        <w:t>на официальном</w:t>
      </w:r>
      <w:r w:rsidR="005B0B00" w:rsidRPr="009078E6">
        <w:rPr>
          <w:sz w:val="28"/>
          <w:szCs w:val="28"/>
        </w:rPr>
        <w:t xml:space="preserve"> сайт</w:t>
      </w:r>
      <w:r w:rsidR="00AC0C86">
        <w:rPr>
          <w:sz w:val="28"/>
          <w:szCs w:val="28"/>
        </w:rPr>
        <w:t>е</w:t>
      </w:r>
      <w:r w:rsidR="005B0B00" w:rsidRPr="009078E6">
        <w:rPr>
          <w:sz w:val="28"/>
          <w:szCs w:val="28"/>
        </w:rPr>
        <w:t xml:space="preserve"> </w:t>
      </w:r>
      <w:r w:rsidR="005B0B00">
        <w:rPr>
          <w:sz w:val="28"/>
          <w:szCs w:val="28"/>
        </w:rPr>
        <w:t>администрации</w:t>
      </w:r>
      <w:r w:rsidR="005B0B00" w:rsidRPr="009078E6">
        <w:rPr>
          <w:sz w:val="28"/>
          <w:szCs w:val="28"/>
        </w:rPr>
        <w:t xml:space="preserve"> в информационно-телекоммуникационной сети "Интернет", а также непоср</w:t>
      </w:r>
      <w:r w:rsidR="002D1843">
        <w:rPr>
          <w:sz w:val="28"/>
          <w:szCs w:val="28"/>
        </w:rPr>
        <w:t>едственно на объектах информацию</w:t>
      </w:r>
      <w:r w:rsidR="005B0B00" w:rsidRPr="009078E6">
        <w:rPr>
          <w:sz w:val="28"/>
          <w:szCs w:val="28"/>
        </w:rPr>
        <w:t>:</w:t>
      </w:r>
    </w:p>
    <w:p w:rsidR="005B0B00" w:rsidRPr="009078E6" w:rsidRDefault="008259B6" w:rsidP="005B0B00">
      <w:pPr>
        <w:rPr>
          <w:sz w:val="28"/>
          <w:szCs w:val="28"/>
        </w:rPr>
      </w:pPr>
      <w:bookmarkStart w:id="19" w:name="sub_1014"/>
      <w:r>
        <w:rPr>
          <w:sz w:val="28"/>
          <w:szCs w:val="28"/>
        </w:rPr>
        <w:t>-</w:t>
      </w:r>
      <w:r w:rsidR="00941893">
        <w:rPr>
          <w:sz w:val="28"/>
          <w:szCs w:val="28"/>
        </w:rPr>
        <w:t xml:space="preserve"> о</w:t>
      </w:r>
      <w:r w:rsidR="005B0B00" w:rsidRPr="009078E6">
        <w:rPr>
          <w:sz w:val="28"/>
          <w:szCs w:val="28"/>
        </w:rPr>
        <w:t xml:space="preserve"> проведен</w:t>
      </w:r>
      <w:r w:rsidR="00941893">
        <w:rPr>
          <w:sz w:val="28"/>
          <w:szCs w:val="28"/>
        </w:rPr>
        <w:t>ной</w:t>
      </w:r>
      <w:r w:rsidR="005B0B00" w:rsidRPr="009078E6">
        <w:rPr>
          <w:sz w:val="28"/>
          <w:szCs w:val="28"/>
        </w:rPr>
        <w:t xml:space="preserve"> на территории </w:t>
      </w:r>
      <w:r w:rsidR="005B0B00">
        <w:rPr>
          <w:sz w:val="28"/>
          <w:szCs w:val="28"/>
        </w:rPr>
        <w:t>городского округа</w:t>
      </w:r>
      <w:r w:rsidR="005B0B00" w:rsidRPr="009078E6">
        <w:rPr>
          <w:sz w:val="28"/>
          <w:szCs w:val="28"/>
        </w:rPr>
        <w:t xml:space="preserve"> </w:t>
      </w:r>
      <w:r w:rsidR="002D1843">
        <w:rPr>
          <w:sz w:val="28"/>
          <w:szCs w:val="28"/>
        </w:rPr>
        <w:t xml:space="preserve">Кинель Самарской области </w:t>
      </w:r>
      <w:r w:rsidR="005B0B00" w:rsidRPr="009078E6">
        <w:rPr>
          <w:sz w:val="28"/>
          <w:szCs w:val="28"/>
        </w:rPr>
        <w:t>проверк</w:t>
      </w:r>
      <w:r w:rsidR="00AC0C86">
        <w:rPr>
          <w:sz w:val="28"/>
          <w:szCs w:val="28"/>
        </w:rPr>
        <w:t>и</w:t>
      </w:r>
      <w:r w:rsidR="005B0B00" w:rsidRPr="009078E6">
        <w:rPr>
          <w:sz w:val="28"/>
          <w:szCs w:val="28"/>
        </w:rPr>
        <w:t xml:space="preserve"> обоснованности размещения объектов, не являющихся </w:t>
      </w:r>
      <w:r w:rsidR="005B0B00" w:rsidRPr="009078E6">
        <w:rPr>
          <w:sz w:val="28"/>
          <w:szCs w:val="28"/>
        </w:rPr>
        <w:lastRenderedPageBreak/>
        <w:t>объектами капитального строительства, и реализуемых мерах по демонтажу незаконно размещенных объектов.</w:t>
      </w:r>
    </w:p>
    <w:p w:rsidR="005B0B00" w:rsidRPr="009078E6" w:rsidRDefault="008259B6" w:rsidP="005B0B00">
      <w:pPr>
        <w:rPr>
          <w:sz w:val="28"/>
          <w:szCs w:val="28"/>
        </w:rPr>
      </w:pPr>
      <w:bookmarkStart w:id="20" w:name="sub_1015"/>
      <w:bookmarkEnd w:id="19"/>
      <w:r>
        <w:rPr>
          <w:sz w:val="28"/>
          <w:szCs w:val="28"/>
        </w:rPr>
        <w:t>-</w:t>
      </w:r>
      <w:r w:rsidR="005B0B00" w:rsidRPr="009078E6">
        <w:rPr>
          <w:sz w:val="28"/>
          <w:szCs w:val="28"/>
        </w:rPr>
        <w:t xml:space="preserve"> </w:t>
      </w:r>
      <w:r w:rsidR="00941893">
        <w:rPr>
          <w:sz w:val="28"/>
          <w:szCs w:val="28"/>
        </w:rPr>
        <w:t>о</w:t>
      </w:r>
      <w:r w:rsidR="005B0B00" w:rsidRPr="009078E6">
        <w:rPr>
          <w:sz w:val="28"/>
          <w:szCs w:val="28"/>
        </w:rPr>
        <w:t xml:space="preserve"> </w:t>
      </w:r>
      <w:r w:rsidR="00AC0C86">
        <w:rPr>
          <w:sz w:val="28"/>
          <w:szCs w:val="28"/>
        </w:rPr>
        <w:t xml:space="preserve">дате </w:t>
      </w:r>
      <w:r w:rsidR="005B0B00" w:rsidRPr="009078E6">
        <w:rPr>
          <w:sz w:val="28"/>
          <w:szCs w:val="28"/>
        </w:rPr>
        <w:t>самостоятельно</w:t>
      </w:r>
      <w:r w:rsidR="00AC0C86">
        <w:rPr>
          <w:sz w:val="28"/>
          <w:szCs w:val="28"/>
        </w:rPr>
        <w:t>го</w:t>
      </w:r>
      <w:r w:rsidR="005B0B00" w:rsidRPr="009078E6">
        <w:rPr>
          <w:sz w:val="28"/>
          <w:szCs w:val="28"/>
        </w:rPr>
        <w:t xml:space="preserve"> осуществлени</w:t>
      </w:r>
      <w:r w:rsidR="00AC0C86">
        <w:rPr>
          <w:sz w:val="28"/>
          <w:szCs w:val="28"/>
        </w:rPr>
        <w:t>я</w:t>
      </w:r>
      <w:r w:rsidR="005B0B00" w:rsidRPr="009078E6">
        <w:rPr>
          <w:sz w:val="28"/>
          <w:szCs w:val="28"/>
        </w:rPr>
        <w:t xml:space="preserve"> уполномоченным органом демонтажа и (или) перемещения незаконно размещенного объекта на специально организованную для хранения площадку в случае отказа </w:t>
      </w:r>
      <w:hyperlink w:anchor="sub_239" w:history="1">
        <w:r w:rsidR="005B0B00" w:rsidRPr="00906B88">
          <w:rPr>
            <w:rStyle w:val="af2"/>
            <w:b w:val="0"/>
            <w:color w:val="auto"/>
            <w:sz w:val="28"/>
            <w:szCs w:val="28"/>
          </w:rPr>
          <w:t>правообладателей объектов</w:t>
        </w:r>
      </w:hyperlink>
      <w:r w:rsidR="005B0B00" w:rsidRPr="009078E6">
        <w:rPr>
          <w:sz w:val="28"/>
          <w:szCs w:val="28"/>
        </w:rPr>
        <w:t xml:space="preserve"> в добровольном порядке освободить земельный участок от незаконно размещенного объекта</w:t>
      </w:r>
      <w:r w:rsidR="00AC0C86">
        <w:rPr>
          <w:sz w:val="28"/>
          <w:szCs w:val="28"/>
        </w:rPr>
        <w:t xml:space="preserve"> </w:t>
      </w:r>
      <w:r w:rsidR="00F3070E">
        <w:rPr>
          <w:sz w:val="28"/>
          <w:szCs w:val="28"/>
        </w:rPr>
        <w:t>либо не освобождения земельного участ</w:t>
      </w:r>
      <w:r w:rsidR="00F3070E" w:rsidRPr="009078E6">
        <w:rPr>
          <w:sz w:val="28"/>
          <w:szCs w:val="28"/>
        </w:rPr>
        <w:t>к</w:t>
      </w:r>
      <w:r w:rsidR="00F3070E">
        <w:rPr>
          <w:sz w:val="28"/>
          <w:szCs w:val="28"/>
        </w:rPr>
        <w:t>а</w:t>
      </w:r>
      <w:r w:rsidR="00F3070E" w:rsidRPr="009078E6">
        <w:rPr>
          <w:sz w:val="28"/>
          <w:szCs w:val="28"/>
        </w:rPr>
        <w:t xml:space="preserve"> от незаконно размещенного объекта</w:t>
      </w:r>
      <w:r w:rsidR="00F3070E">
        <w:rPr>
          <w:sz w:val="28"/>
          <w:szCs w:val="28"/>
        </w:rPr>
        <w:t xml:space="preserve"> </w:t>
      </w:r>
      <w:r w:rsidR="00AC0C86">
        <w:rPr>
          <w:sz w:val="28"/>
          <w:szCs w:val="28"/>
        </w:rPr>
        <w:t>до указанного срока</w:t>
      </w:r>
      <w:r w:rsidR="005B0B00" w:rsidRPr="009078E6">
        <w:rPr>
          <w:sz w:val="28"/>
          <w:szCs w:val="28"/>
        </w:rPr>
        <w:t>.</w:t>
      </w:r>
    </w:p>
    <w:p w:rsidR="00AC0C86" w:rsidRDefault="008259B6" w:rsidP="005B0B00">
      <w:pPr>
        <w:rPr>
          <w:sz w:val="28"/>
          <w:szCs w:val="28"/>
        </w:rPr>
      </w:pPr>
      <w:bookmarkStart w:id="21" w:name="sub_1016"/>
      <w:bookmarkEnd w:id="20"/>
      <w:r>
        <w:rPr>
          <w:sz w:val="28"/>
          <w:szCs w:val="28"/>
        </w:rPr>
        <w:t>-</w:t>
      </w:r>
      <w:r w:rsidR="00941893">
        <w:rPr>
          <w:sz w:val="28"/>
          <w:szCs w:val="28"/>
        </w:rPr>
        <w:t xml:space="preserve"> о</w:t>
      </w:r>
      <w:r w:rsidR="005B0B00" w:rsidRPr="009078E6">
        <w:rPr>
          <w:sz w:val="28"/>
          <w:szCs w:val="28"/>
        </w:rPr>
        <w:t xml:space="preserve"> месте и сроке хранения демонтированных или перемещенных объектов (их составных частей)</w:t>
      </w:r>
      <w:r w:rsidR="00AC0C86">
        <w:rPr>
          <w:sz w:val="28"/>
          <w:szCs w:val="28"/>
        </w:rPr>
        <w:t>;</w:t>
      </w:r>
    </w:p>
    <w:p w:rsidR="005B0B00" w:rsidRDefault="008259B6" w:rsidP="005B0B00">
      <w:pPr>
        <w:rPr>
          <w:sz w:val="28"/>
          <w:szCs w:val="28"/>
        </w:rPr>
      </w:pPr>
      <w:r>
        <w:rPr>
          <w:sz w:val="28"/>
          <w:szCs w:val="28"/>
        </w:rPr>
        <w:t>-</w:t>
      </w:r>
      <w:r w:rsidR="005B0B00" w:rsidRPr="009078E6">
        <w:rPr>
          <w:sz w:val="28"/>
          <w:szCs w:val="28"/>
        </w:rPr>
        <w:t xml:space="preserve"> </w:t>
      </w:r>
      <w:r w:rsidR="00941893">
        <w:rPr>
          <w:sz w:val="28"/>
          <w:szCs w:val="28"/>
        </w:rPr>
        <w:t>о</w:t>
      </w:r>
      <w:r w:rsidR="00AC0C86">
        <w:rPr>
          <w:sz w:val="28"/>
          <w:szCs w:val="28"/>
        </w:rPr>
        <w:t xml:space="preserve"> необходимости предоставления</w:t>
      </w:r>
      <w:r w:rsidR="005B0B00" w:rsidRPr="009078E6">
        <w:rPr>
          <w:sz w:val="28"/>
          <w:szCs w:val="28"/>
        </w:rPr>
        <w:t xml:space="preserve"> документов, </w:t>
      </w:r>
      <w:r w:rsidR="00AC0C86">
        <w:rPr>
          <w:sz w:val="28"/>
          <w:szCs w:val="28"/>
        </w:rPr>
        <w:t xml:space="preserve">подтверждающих права на демонтированные и(или) перемещенные объекты, </w:t>
      </w:r>
      <w:r w:rsidR="005B0B00" w:rsidRPr="009078E6">
        <w:rPr>
          <w:sz w:val="28"/>
          <w:szCs w:val="28"/>
        </w:rPr>
        <w:t>для возврата правообладателям находящихся на хранении объектов.</w:t>
      </w:r>
    </w:p>
    <w:p w:rsidR="00BE6796" w:rsidRPr="00B90399" w:rsidRDefault="004A7FF5" w:rsidP="00BE6796">
      <w:pPr>
        <w:ind w:firstLine="709"/>
        <w:rPr>
          <w:sz w:val="28"/>
          <w:szCs w:val="28"/>
        </w:rPr>
      </w:pPr>
      <w:r>
        <w:rPr>
          <w:sz w:val="28"/>
          <w:szCs w:val="28"/>
        </w:rPr>
        <w:t>11</w:t>
      </w:r>
      <w:r w:rsidR="008259B6">
        <w:rPr>
          <w:sz w:val="28"/>
          <w:szCs w:val="28"/>
        </w:rPr>
        <w:t xml:space="preserve">.2. </w:t>
      </w:r>
      <w:r w:rsidR="00BE6796" w:rsidRPr="00B90399">
        <w:rPr>
          <w:sz w:val="28"/>
          <w:szCs w:val="28"/>
        </w:rPr>
        <w:t xml:space="preserve">осуществляет фотофиксацию размещенного информационного </w:t>
      </w:r>
      <w:r w:rsidR="00BE6796">
        <w:rPr>
          <w:sz w:val="28"/>
          <w:szCs w:val="28"/>
        </w:rPr>
        <w:t>сообщения</w:t>
      </w:r>
      <w:r w:rsidR="00BE6796" w:rsidRPr="00B90399">
        <w:rPr>
          <w:sz w:val="28"/>
          <w:szCs w:val="28"/>
        </w:rPr>
        <w:t xml:space="preserve"> на </w:t>
      </w:r>
      <w:r w:rsidR="00BE6796">
        <w:rPr>
          <w:sz w:val="28"/>
          <w:szCs w:val="28"/>
        </w:rPr>
        <w:t>незаконно размещенном объекте</w:t>
      </w:r>
      <w:r w:rsidR="00BE6796" w:rsidRPr="00B90399">
        <w:rPr>
          <w:sz w:val="28"/>
          <w:szCs w:val="28"/>
        </w:rPr>
        <w:t xml:space="preserve">, а также обеспечивает сохранность </w:t>
      </w:r>
      <w:r w:rsidR="00BE6796">
        <w:rPr>
          <w:sz w:val="28"/>
          <w:szCs w:val="28"/>
        </w:rPr>
        <w:t>размещенной информации</w:t>
      </w:r>
      <w:r w:rsidR="00BE6796" w:rsidRPr="00B90399">
        <w:rPr>
          <w:sz w:val="28"/>
          <w:szCs w:val="28"/>
        </w:rPr>
        <w:t xml:space="preserve"> на </w:t>
      </w:r>
      <w:r w:rsidR="00BE6796">
        <w:rPr>
          <w:sz w:val="28"/>
          <w:szCs w:val="28"/>
        </w:rPr>
        <w:t>незаконно размещенном объекте</w:t>
      </w:r>
      <w:r w:rsidR="00BE6796" w:rsidRPr="00B90399">
        <w:rPr>
          <w:sz w:val="28"/>
          <w:szCs w:val="28"/>
        </w:rPr>
        <w:t xml:space="preserve"> до истечения срока сноса </w:t>
      </w:r>
      <w:r w:rsidR="00BE6796">
        <w:rPr>
          <w:sz w:val="28"/>
          <w:szCs w:val="28"/>
        </w:rPr>
        <w:t>незаконно размещенного объекта</w:t>
      </w:r>
      <w:r w:rsidR="00BE6796" w:rsidRPr="00B90399">
        <w:rPr>
          <w:sz w:val="28"/>
          <w:szCs w:val="28"/>
        </w:rPr>
        <w:t>.</w:t>
      </w:r>
    </w:p>
    <w:bookmarkEnd w:id="21"/>
    <w:p w:rsidR="00311C23" w:rsidRDefault="004A7FF5" w:rsidP="009078E6">
      <w:pPr>
        <w:rPr>
          <w:sz w:val="28"/>
          <w:szCs w:val="28"/>
        </w:rPr>
      </w:pPr>
      <w:r>
        <w:rPr>
          <w:sz w:val="28"/>
          <w:szCs w:val="28"/>
        </w:rPr>
        <w:t>11</w:t>
      </w:r>
      <w:r w:rsidR="008259B6">
        <w:rPr>
          <w:sz w:val="28"/>
          <w:szCs w:val="28"/>
        </w:rPr>
        <w:t>.3.</w:t>
      </w:r>
      <w:r w:rsidR="009078E6" w:rsidRPr="009078E6">
        <w:rPr>
          <w:sz w:val="28"/>
          <w:szCs w:val="28"/>
        </w:rPr>
        <w:t xml:space="preserve"> </w:t>
      </w:r>
      <w:r w:rsidR="008259B6">
        <w:rPr>
          <w:sz w:val="28"/>
          <w:szCs w:val="28"/>
        </w:rPr>
        <w:t>в</w:t>
      </w:r>
      <w:r w:rsidR="009078E6" w:rsidRPr="009078E6">
        <w:rPr>
          <w:sz w:val="28"/>
          <w:szCs w:val="28"/>
        </w:rPr>
        <w:t xml:space="preserve"> </w:t>
      </w:r>
      <w:r w:rsidR="00AC0C86">
        <w:rPr>
          <w:sz w:val="28"/>
          <w:szCs w:val="28"/>
        </w:rPr>
        <w:t>установленную дату</w:t>
      </w:r>
      <w:r w:rsidR="009078E6" w:rsidRPr="009078E6">
        <w:rPr>
          <w:sz w:val="28"/>
          <w:szCs w:val="28"/>
        </w:rPr>
        <w:t xml:space="preserve"> обеспечивает демонтаж и (или) перемещение незаконно размещенных объектов на специально организованную для хранения площадку.</w:t>
      </w:r>
      <w:r w:rsidR="00941893">
        <w:rPr>
          <w:sz w:val="28"/>
          <w:szCs w:val="28"/>
        </w:rPr>
        <w:t xml:space="preserve"> </w:t>
      </w:r>
    </w:p>
    <w:p w:rsidR="00311C23" w:rsidRDefault="00941893" w:rsidP="009078E6">
      <w:pPr>
        <w:rPr>
          <w:sz w:val="28"/>
          <w:szCs w:val="28"/>
        </w:rPr>
      </w:pPr>
      <w:r>
        <w:rPr>
          <w:sz w:val="28"/>
          <w:szCs w:val="28"/>
        </w:rPr>
        <w:t xml:space="preserve">Срок </w:t>
      </w:r>
      <w:r w:rsidRPr="00941893">
        <w:rPr>
          <w:sz w:val="28"/>
          <w:szCs w:val="28"/>
        </w:rPr>
        <w:t>на</w:t>
      </w:r>
      <w:r>
        <w:t xml:space="preserve"> </w:t>
      </w:r>
      <w:r w:rsidRPr="009078E6">
        <w:rPr>
          <w:sz w:val="28"/>
          <w:szCs w:val="28"/>
        </w:rPr>
        <w:t>добровольно</w:t>
      </w:r>
      <w:r>
        <w:rPr>
          <w:sz w:val="28"/>
          <w:szCs w:val="28"/>
        </w:rPr>
        <w:t>е</w:t>
      </w:r>
      <w:r w:rsidRPr="009078E6">
        <w:rPr>
          <w:sz w:val="28"/>
          <w:szCs w:val="28"/>
        </w:rPr>
        <w:t xml:space="preserve"> </w:t>
      </w:r>
      <w:r>
        <w:rPr>
          <w:sz w:val="28"/>
          <w:szCs w:val="28"/>
        </w:rPr>
        <w:t>освобождение земельного участ</w:t>
      </w:r>
      <w:r w:rsidRPr="009078E6">
        <w:rPr>
          <w:sz w:val="28"/>
          <w:szCs w:val="28"/>
        </w:rPr>
        <w:t>к</w:t>
      </w:r>
      <w:r>
        <w:rPr>
          <w:sz w:val="28"/>
          <w:szCs w:val="28"/>
        </w:rPr>
        <w:t>а</w:t>
      </w:r>
      <w:r w:rsidRPr="009078E6">
        <w:rPr>
          <w:sz w:val="28"/>
          <w:szCs w:val="28"/>
        </w:rPr>
        <w:t xml:space="preserve"> </w:t>
      </w:r>
      <w:r>
        <w:rPr>
          <w:sz w:val="28"/>
          <w:szCs w:val="28"/>
        </w:rPr>
        <w:t xml:space="preserve">правообладателем объекта </w:t>
      </w:r>
      <w:r w:rsidRPr="009078E6">
        <w:rPr>
          <w:sz w:val="28"/>
          <w:szCs w:val="28"/>
        </w:rPr>
        <w:t>от незаконно размещенного объекта</w:t>
      </w:r>
      <w:r w:rsidR="0021235B">
        <w:rPr>
          <w:sz w:val="28"/>
          <w:szCs w:val="28"/>
        </w:rPr>
        <w:t xml:space="preserve">, за исключением случаев когда данный срок установлен </w:t>
      </w:r>
      <w:r>
        <w:rPr>
          <w:sz w:val="28"/>
          <w:szCs w:val="28"/>
        </w:rPr>
        <w:t xml:space="preserve"> </w:t>
      </w:r>
      <w:r w:rsidR="00C4267F" w:rsidRPr="009078E6">
        <w:rPr>
          <w:sz w:val="28"/>
          <w:szCs w:val="28"/>
        </w:rPr>
        <w:t>документ</w:t>
      </w:r>
      <w:r w:rsidR="00C4267F">
        <w:rPr>
          <w:sz w:val="28"/>
          <w:szCs w:val="28"/>
        </w:rPr>
        <w:t>ами, являющими</w:t>
      </w:r>
      <w:r w:rsidR="00C4267F" w:rsidRPr="009078E6">
        <w:rPr>
          <w:sz w:val="28"/>
          <w:szCs w:val="28"/>
        </w:rPr>
        <w:t>ся основанием для размещения таких объектов</w:t>
      </w:r>
      <w:r w:rsidR="00C4267F">
        <w:rPr>
          <w:sz w:val="28"/>
          <w:szCs w:val="28"/>
        </w:rPr>
        <w:t>, составляет</w:t>
      </w:r>
      <w:r>
        <w:rPr>
          <w:sz w:val="28"/>
          <w:szCs w:val="28"/>
        </w:rPr>
        <w:t xml:space="preserve"> 14 (четырнадцать) календарных дней с момента принятия </w:t>
      </w:r>
      <w:r w:rsidRPr="009078E6">
        <w:rPr>
          <w:sz w:val="28"/>
          <w:szCs w:val="28"/>
        </w:rPr>
        <w:t xml:space="preserve">решения, указанного в </w:t>
      </w:r>
      <w:hyperlink w:anchor="sub_7021" w:history="1">
        <w:r w:rsidRPr="00682E07">
          <w:rPr>
            <w:rStyle w:val="af2"/>
            <w:b w:val="0"/>
            <w:color w:val="auto"/>
            <w:sz w:val="28"/>
            <w:szCs w:val="28"/>
          </w:rPr>
          <w:t>пункт</w:t>
        </w:r>
        <w:r w:rsidR="004A7FF5">
          <w:rPr>
            <w:rStyle w:val="af2"/>
            <w:b w:val="0"/>
            <w:color w:val="auto"/>
            <w:sz w:val="28"/>
            <w:szCs w:val="28"/>
          </w:rPr>
          <w:t>е</w:t>
        </w:r>
        <w:r w:rsidRPr="00682E07">
          <w:rPr>
            <w:rStyle w:val="af2"/>
            <w:b w:val="0"/>
            <w:color w:val="auto"/>
            <w:sz w:val="28"/>
            <w:szCs w:val="28"/>
          </w:rPr>
          <w:t xml:space="preserve"> </w:t>
        </w:r>
        <w:r w:rsidR="004A7FF5">
          <w:rPr>
            <w:rStyle w:val="af2"/>
            <w:b w:val="0"/>
            <w:color w:val="auto"/>
            <w:sz w:val="28"/>
            <w:szCs w:val="28"/>
          </w:rPr>
          <w:t>10</w:t>
        </w:r>
        <w:r w:rsidRPr="00682E07">
          <w:rPr>
            <w:rStyle w:val="af2"/>
            <w:b w:val="0"/>
            <w:color w:val="auto"/>
            <w:sz w:val="28"/>
            <w:szCs w:val="28"/>
          </w:rPr>
          <w:t>.1</w:t>
        </w:r>
      </w:hyperlink>
      <w:r w:rsidRPr="009078E6">
        <w:rPr>
          <w:sz w:val="28"/>
          <w:szCs w:val="28"/>
        </w:rPr>
        <w:t xml:space="preserve"> настоящего Положения</w:t>
      </w:r>
      <w:r>
        <w:rPr>
          <w:sz w:val="28"/>
          <w:szCs w:val="28"/>
        </w:rPr>
        <w:t>.</w:t>
      </w:r>
      <w:r w:rsidR="00C4267F">
        <w:rPr>
          <w:sz w:val="28"/>
          <w:szCs w:val="28"/>
        </w:rPr>
        <w:t xml:space="preserve"> </w:t>
      </w:r>
    </w:p>
    <w:p w:rsidR="009078E6" w:rsidRPr="009078E6" w:rsidRDefault="00C4267F" w:rsidP="009078E6">
      <w:pPr>
        <w:rPr>
          <w:sz w:val="28"/>
          <w:szCs w:val="28"/>
        </w:rPr>
      </w:pPr>
      <w:r>
        <w:rPr>
          <w:sz w:val="28"/>
          <w:szCs w:val="28"/>
        </w:rPr>
        <w:t xml:space="preserve">В случае, когда срок на добровольное освобождение земельного участка установлен  </w:t>
      </w:r>
      <w:r w:rsidRPr="009078E6">
        <w:rPr>
          <w:sz w:val="28"/>
          <w:szCs w:val="28"/>
        </w:rPr>
        <w:t>документ</w:t>
      </w:r>
      <w:r>
        <w:rPr>
          <w:sz w:val="28"/>
          <w:szCs w:val="28"/>
        </w:rPr>
        <w:t>ами, являющими</w:t>
      </w:r>
      <w:r w:rsidRPr="009078E6">
        <w:rPr>
          <w:sz w:val="28"/>
          <w:szCs w:val="28"/>
        </w:rPr>
        <w:t>ся основанием для размещения таких объектов</w:t>
      </w:r>
      <w:r>
        <w:rPr>
          <w:sz w:val="28"/>
          <w:szCs w:val="28"/>
        </w:rPr>
        <w:t xml:space="preserve"> и в указанный срок правообладатель </w:t>
      </w:r>
      <w:r w:rsidR="00311C23">
        <w:rPr>
          <w:sz w:val="28"/>
          <w:szCs w:val="28"/>
        </w:rPr>
        <w:t xml:space="preserve">объекта </w:t>
      </w:r>
      <w:r>
        <w:rPr>
          <w:sz w:val="28"/>
          <w:szCs w:val="28"/>
        </w:rPr>
        <w:t xml:space="preserve">не освободил земельный участок, </w:t>
      </w:r>
      <w:r w:rsidR="00365598">
        <w:rPr>
          <w:sz w:val="28"/>
          <w:szCs w:val="28"/>
        </w:rPr>
        <w:t>Комитет</w:t>
      </w:r>
      <w:r>
        <w:rPr>
          <w:sz w:val="28"/>
          <w:szCs w:val="28"/>
        </w:rPr>
        <w:t xml:space="preserve"> </w:t>
      </w:r>
      <w:r w:rsidRPr="009078E6">
        <w:rPr>
          <w:sz w:val="28"/>
          <w:szCs w:val="28"/>
        </w:rPr>
        <w:t xml:space="preserve">обеспечивает демонтаж и (или) перемещение незаконно размещенных объектов на специально организованную для </w:t>
      </w:r>
      <w:r w:rsidRPr="009078E6">
        <w:rPr>
          <w:sz w:val="28"/>
          <w:szCs w:val="28"/>
        </w:rPr>
        <w:lastRenderedPageBreak/>
        <w:t>хранения площадку</w:t>
      </w:r>
      <w:r>
        <w:rPr>
          <w:sz w:val="28"/>
          <w:szCs w:val="28"/>
        </w:rPr>
        <w:t xml:space="preserve"> в течении 7 (семи) календарных дней с момента принятия </w:t>
      </w:r>
      <w:r w:rsidRPr="009078E6">
        <w:rPr>
          <w:sz w:val="28"/>
          <w:szCs w:val="28"/>
        </w:rPr>
        <w:t xml:space="preserve">решения, указанного в </w:t>
      </w:r>
      <w:hyperlink w:anchor="sub_7021" w:history="1">
        <w:r w:rsidRPr="00682E07">
          <w:rPr>
            <w:rStyle w:val="af2"/>
            <w:b w:val="0"/>
            <w:color w:val="auto"/>
            <w:sz w:val="28"/>
            <w:szCs w:val="28"/>
          </w:rPr>
          <w:t>пункт</w:t>
        </w:r>
        <w:r w:rsidR="004A7FF5">
          <w:rPr>
            <w:rStyle w:val="af2"/>
            <w:b w:val="0"/>
            <w:color w:val="auto"/>
            <w:sz w:val="28"/>
            <w:szCs w:val="28"/>
          </w:rPr>
          <w:t>е</w:t>
        </w:r>
        <w:r w:rsidRPr="00682E07">
          <w:rPr>
            <w:rStyle w:val="af2"/>
            <w:b w:val="0"/>
            <w:color w:val="auto"/>
            <w:sz w:val="28"/>
            <w:szCs w:val="28"/>
          </w:rPr>
          <w:t xml:space="preserve"> </w:t>
        </w:r>
        <w:r w:rsidR="004A7FF5">
          <w:rPr>
            <w:rStyle w:val="af2"/>
            <w:b w:val="0"/>
            <w:color w:val="auto"/>
            <w:sz w:val="28"/>
            <w:szCs w:val="28"/>
          </w:rPr>
          <w:t>10</w:t>
        </w:r>
        <w:r w:rsidRPr="00682E07">
          <w:rPr>
            <w:rStyle w:val="af2"/>
            <w:b w:val="0"/>
            <w:color w:val="auto"/>
            <w:sz w:val="28"/>
            <w:szCs w:val="28"/>
          </w:rPr>
          <w:t>.1</w:t>
        </w:r>
      </w:hyperlink>
      <w:r w:rsidRPr="009078E6">
        <w:rPr>
          <w:sz w:val="28"/>
          <w:szCs w:val="28"/>
        </w:rPr>
        <w:t xml:space="preserve"> настоящего Положения</w:t>
      </w:r>
      <w:r>
        <w:rPr>
          <w:sz w:val="28"/>
          <w:szCs w:val="28"/>
        </w:rPr>
        <w:t>.</w:t>
      </w:r>
    </w:p>
    <w:p w:rsidR="009078E6" w:rsidRPr="009078E6" w:rsidRDefault="004A7FF5" w:rsidP="009078E6">
      <w:pPr>
        <w:rPr>
          <w:sz w:val="28"/>
          <w:szCs w:val="28"/>
        </w:rPr>
      </w:pPr>
      <w:r>
        <w:rPr>
          <w:sz w:val="28"/>
          <w:szCs w:val="28"/>
        </w:rPr>
        <w:t>12</w:t>
      </w:r>
      <w:r w:rsidR="009078E6" w:rsidRPr="009078E6">
        <w:rPr>
          <w:sz w:val="28"/>
          <w:szCs w:val="28"/>
        </w:rPr>
        <w:t xml:space="preserve">. Отсутствие правообладателя незаконно размещенного объекта при его демонтаже и (или) перемещении не является препятствием для осуществления действий по </w:t>
      </w:r>
      <w:hyperlink w:anchor="sub_240" w:history="1">
        <w:r w:rsidR="009078E6" w:rsidRPr="00906B88">
          <w:rPr>
            <w:rStyle w:val="af2"/>
            <w:b w:val="0"/>
            <w:color w:val="auto"/>
            <w:sz w:val="28"/>
            <w:szCs w:val="28"/>
          </w:rPr>
          <w:t>демонтажу</w:t>
        </w:r>
      </w:hyperlink>
      <w:r w:rsidR="009078E6" w:rsidRPr="009078E6">
        <w:rPr>
          <w:sz w:val="28"/>
          <w:szCs w:val="28"/>
        </w:rPr>
        <w:t xml:space="preserve"> и (или) перемещению незаконно установленного объекта на специально организованную для хранения площадку.</w:t>
      </w:r>
    </w:p>
    <w:p w:rsidR="009078E6" w:rsidRPr="009078E6" w:rsidRDefault="004A7FF5" w:rsidP="009078E6">
      <w:pPr>
        <w:rPr>
          <w:sz w:val="28"/>
          <w:szCs w:val="28"/>
        </w:rPr>
      </w:pPr>
      <w:r>
        <w:rPr>
          <w:sz w:val="28"/>
          <w:szCs w:val="28"/>
        </w:rPr>
        <w:t>13</w:t>
      </w:r>
      <w:r w:rsidR="009078E6" w:rsidRPr="009078E6">
        <w:rPr>
          <w:sz w:val="28"/>
          <w:szCs w:val="28"/>
        </w:rPr>
        <w:t>. В случае отказа правообладателя объекта от вывоза товаров, оборудования или иного имущества, находящегося в незако</w:t>
      </w:r>
      <w:r w:rsidR="00BE6796">
        <w:rPr>
          <w:sz w:val="28"/>
          <w:szCs w:val="28"/>
        </w:rPr>
        <w:t xml:space="preserve">нно размещенном объекте, </w:t>
      </w:r>
      <w:r w:rsidR="009078E6" w:rsidRPr="009078E6">
        <w:rPr>
          <w:sz w:val="28"/>
          <w:szCs w:val="28"/>
        </w:rPr>
        <w:t>либо в случае отсутствия правообладателя</w:t>
      </w:r>
      <w:r w:rsidR="00941893">
        <w:rPr>
          <w:sz w:val="28"/>
          <w:szCs w:val="28"/>
        </w:rPr>
        <w:t xml:space="preserve"> </w:t>
      </w:r>
      <w:r w:rsidR="00BE6796">
        <w:rPr>
          <w:sz w:val="28"/>
          <w:szCs w:val="28"/>
        </w:rPr>
        <w:t xml:space="preserve">незаконно размещенного объекта </w:t>
      </w:r>
      <w:r w:rsidR="00941893">
        <w:rPr>
          <w:sz w:val="28"/>
          <w:szCs w:val="28"/>
        </w:rPr>
        <w:t xml:space="preserve">при его </w:t>
      </w:r>
      <w:r w:rsidR="00941893" w:rsidRPr="009078E6">
        <w:rPr>
          <w:sz w:val="28"/>
          <w:szCs w:val="28"/>
        </w:rPr>
        <w:t>демонтаже и (или) перемещении</w:t>
      </w:r>
      <w:r w:rsidR="00BE6796">
        <w:rPr>
          <w:sz w:val="28"/>
          <w:szCs w:val="28"/>
        </w:rPr>
        <w:t xml:space="preserve"> или если правообладатель объекта не установлен (не известен)</w:t>
      </w:r>
      <w:r w:rsidR="00941893">
        <w:rPr>
          <w:sz w:val="28"/>
          <w:szCs w:val="28"/>
        </w:rPr>
        <w:t xml:space="preserve">, </w:t>
      </w:r>
      <w:r w:rsidR="008259B6">
        <w:rPr>
          <w:sz w:val="28"/>
          <w:szCs w:val="28"/>
        </w:rPr>
        <w:t>Комитет</w:t>
      </w:r>
      <w:r w:rsidR="009078E6" w:rsidRPr="009078E6">
        <w:rPr>
          <w:sz w:val="28"/>
          <w:szCs w:val="28"/>
        </w:rPr>
        <w:t xml:space="preserve"> в присутствии представителей </w:t>
      </w:r>
      <w:r w:rsidR="0057782B">
        <w:rPr>
          <w:sz w:val="28"/>
          <w:szCs w:val="28"/>
        </w:rPr>
        <w:t xml:space="preserve"> </w:t>
      </w:r>
      <w:r w:rsidR="00A72675">
        <w:rPr>
          <w:sz w:val="28"/>
          <w:szCs w:val="28"/>
        </w:rPr>
        <w:t>Комиссии</w:t>
      </w:r>
      <w:r w:rsidR="009078E6" w:rsidRPr="009078E6">
        <w:rPr>
          <w:sz w:val="28"/>
          <w:szCs w:val="28"/>
        </w:rPr>
        <w:t xml:space="preserve"> </w:t>
      </w:r>
      <w:r w:rsidR="00A72675">
        <w:rPr>
          <w:sz w:val="28"/>
          <w:szCs w:val="28"/>
        </w:rPr>
        <w:t xml:space="preserve">и участкового инспектора МО МВД России «Кинельский» </w:t>
      </w:r>
      <w:r w:rsidR="009078E6" w:rsidRPr="009078E6">
        <w:rPr>
          <w:sz w:val="28"/>
          <w:szCs w:val="28"/>
        </w:rPr>
        <w:t>осуществля</w:t>
      </w:r>
      <w:r w:rsidR="00A72675">
        <w:rPr>
          <w:sz w:val="28"/>
          <w:szCs w:val="28"/>
        </w:rPr>
        <w:t>ю</w:t>
      </w:r>
      <w:r w:rsidR="009078E6" w:rsidRPr="009078E6">
        <w:rPr>
          <w:sz w:val="28"/>
          <w:szCs w:val="28"/>
        </w:rPr>
        <w:t>т вскрытие незаконно размещенного объекта, фотофиксацию указанного имущества, опечатывает объект, присваивает объекту уникальный номер, идентифицирующий объект на время его хранения, и обеспечивает перемещение объекта на специально организованную для хранения площадку и передачу по акту уполномоченному лицу, осуществляющему хранение.</w:t>
      </w:r>
    </w:p>
    <w:p w:rsidR="009078E6" w:rsidRPr="009078E6" w:rsidRDefault="009078E6" w:rsidP="009078E6">
      <w:pPr>
        <w:rPr>
          <w:sz w:val="28"/>
          <w:szCs w:val="28"/>
        </w:rPr>
      </w:pPr>
      <w:bookmarkStart w:id="22" w:name="sub_909"/>
      <w:r w:rsidRPr="009078E6">
        <w:rPr>
          <w:sz w:val="28"/>
          <w:szCs w:val="28"/>
        </w:rPr>
        <w:t xml:space="preserve">В случае если демонтаж незаконно размещенного объекта невозможен без нанесения ущерба назначению указанного объекта </w:t>
      </w:r>
      <w:r w:rsidR="00365598">
        <w:rPr>
          <w:sz w:val="28"/>
          <w:szCs w:val="28"/>
        </w:rPr>
        <w:t>Комитет</w:t>
      </w:r>
      <w:r w:rsidRPr="009078E6">
        <w:rPr>
          <w:sz w:val="28"/>
          <w:szCs w:val="28"/>
        </w:rPr>
        <w:t xml:space="preserve"> в присутствии </w:t>
      </w:r>
      <w:r w:rsidR="00A72675" w:rsidRPr="009078E6">
        <w:rPr>
          <w:sz w:val="28"/>
          <w:szCs w:val="28"/>
        </w:rPr>
        <w:t xml:space="preserve">представителей </w:t>
      </w:r>
      <w:r w:rsidR="00A72675">
        <w:rPr>
          <w:sz w:val="28"/>
          <w:szCs w:val="28"/>
        </w:rPr>
        <w:t xml:space="preserve"> Комиссии</w:t>
      </w:r>
      <w:r w:rsidR="00A72675" w:rsidRPr="009078E6">
        <w:rPr>
          <w:sz w:val="28"/>
          <w:szCs w:val="28"/>
        </w:rPr>
        <w:t xml:space="preserve"> </w:t>
      </w:r>
      <w:r w:rsidR="00A72675">
        <w:rPr>
          <w:sz w:val="28"/>
          <w:szCs w:val="28"/>
        </w:rPr>
        <w:t xml:space="preserve">и участкового инспектора МО МВД России «Кинельский» </w:t>
      </w:r>
      <w:r w:rsidRPr="009078E6">
        <w:rPr>
          <w:sz w:val="28"/>
          <w:szCs w:val="28"/>
        </w:rPr>
        <w:t>производит опись товаров, оборудования или иного имущества, находящегося в незаконно размещенном объекте, фотофиксацию указанного имущества, его перемещение на специально организованную для хранения площадку и передачу по акту на хранение вместе с демонтированным объектом (его составляющими элементами).</w:t>
      </w:r>
    </w:p>
    <w:bookmarkEnd w:id="22"/>
    <w:p w:rsidR="009078E6" w:rsidRPr="009078E6" w:rsidRDefault="004A7FF5" w:rsidP="009078E6">
      <w:pPr>
        <w:rPr>
          <w:sz w:val="28"/>
          <w:szCs w:val="28"/>
        </w:rPr>
      </w:pPr>
      <w:r>
        <w:rPr>
          <w:sz w:val="28"/>
          <w:szCs w:val="28"/>
        </w:rPr>
        <w:t>14</w:t>
      </w:r>
      <w:r w:rsidR="009078E6" w:rsidRPr="009078E6">
        <w:rPr>
          <w:sz w:val="28"/>
          <w:szCs w:val="28"/>
        </w:rPr>
        <w:t xml:space="preserve">. </w:t>
      </w:r>
      <w:r w:rsidR="009425BB">
        <w:rPr>
          <w:sz w:val="28"/>
          <w:szCs w:val="28"/>
        </w:rPr>
        <w:t>Администрация</w:t>
      </w:r>
      <w:r w:rsidR="009078E6" w:rsidRPr="009078E6">
        <w:rPr>
          <w:sz w:val="28"/>
          <w:szCs w:val="28"/>
        </w:rPr>
        <w:t xml:space="preserve"> определяет перечень площадок для хранения подлежащих перемещению и (или) демонтажу объектов, не являющихся объектами капитального строительства, и организацию, осуществляющую </w:t>
      </w:r>
      <w:r w:rsidR="009078E6" w:rsidRPr="009078E6">
        <w:rPr>
          <w:sz w:val="28"/>
          <w:szCs w:val="28"/>
        </w:rPr>
        <w:lastRenderedPageBreak/>
        <w:t>демонтаж и (или) перемещение незаконно размещенных объектов на указанные площадки, а также их хранение.</w:t>
      </w:r>
    </w:p>
    <w:p w:rsidR="009078E6" w:rsidRPr="009078E6" w:rsidRDefault="009078E6" w:rsidP="009078E6">
      <w:pPr>
        <w:rPr>
          <w:sz w:val="28"/>
          <w:szCs w:val="28"/>
        </w:rPr>
      </w:pPr>
    </w:p>
    <w:p w:rsidR="009078E6" w:rsidRPr="009078E6" w:rsidRDefault="009078E6" w:rsidP="009078E6">
      <w:pPr>
        <w:pStyle w:val="1"/>
        <w:rPr>
          <w:sz w:val="28"/>
          <w:szCs w:val="28"/>
        </w:rPr>
      </w:pPr>
      <w:bookmarkStart w:id="23" w:name="sub_1003"/>
      <w:r w:rsidRPr="009078E6">
        <w:rPr>
          <w:sz w:val="28"/>
          <w:szCs w:val="28"/>
        </w:rPr>
        <w:t>Обеспечение хранения объектов, не являющихся объектами капитального строительства</w:t>
      </w:r>
    </w:p>
    <w:bookmarkEnd w:id="23"/>
    <w:p w:rsidR="009078E6" w:rsidRPr="009078E6" w:rsidRDefault="009078E6" w:rsidP="009078E6">
      <w:pPr>
        <w:rPr>
          <w:sz w:val="28"/>
          <w:szCs w:val="28"/>
        </w:rPr>
      </w:pPr>
    </w:p>
    <w:p w:rsidR="009078E6" w:rsidRPr="009078E6" w:rsidRDefault="00AC0C86" w:rsidP="009078E6">
      <w:pPr>
        <w:rPr>
          <w:sz w:val="28"/>
          <w:szCs w:val="28"/>
        </w:rPr>
      </w:pPr>
      <w:r>
        <w:rPr>
          <w:sz w:val="28"/>
          <w:szCs w:val="28"/>
        </w:rPr>
        <w:t>1</w:t>
      </w:r>
      <w:r w:rsidR="004A7FF5">
        <w:rPr>
          <w:sz w:val="28"/>
          <w:szCs w:val="28"/>
        </w:rPr>
        <w:t>5</w:t>
      </w:r>
      <w:r w:rsidR="009078E6" w:rsidRPr="009078E6">
        <w:rPr>
          <w:sz w:val="28"/>
          <w:szCs w:val="28"/>
        </w:rPr>
        <w:t xml:space="preserve">. </w:t>
      </w:r>
      <w:hyperlink w:anchor="sub_239" w:history="1">
        <w:r w:rsidR="009078E6" w:rsidRPr="00FE610E">
          <w:rPr>
            <w:rStyle w:val="af2"/>
            <w:b w:val="0"/>
            <w:color w:val="auto"/>
            <w:sz w:val="28"/>
            <w:szCs w:val="28"/>
          </w:rPr>
          <w:t>Правообладатель объекта</w:t>
        </w:r>
      </w:hyperlink>
      <w:r w:rsidR="009078E6" w:rsidRPr="00FE610E">
        <w:rPr>
          <w:b/>
          <w:sz w:val="28"/>
          <w:szCs w:val="28"/>
        </w:rPr>
        <w:t xml:space="preserve"> </w:t>
      </w:r>
      <w:r w:rsidR="009078E6" w:rsidRPr="009078E6">
        <w:rPr>
          <w:sz w:val="28"/>
          <w:szCs w:val="28"/>
        </w:rPr>
        <w:t xml:space="preserve">в целях возврата ему находящегося на хранении объекта, а в случае, указанном в </w:t>
      </w:r>
      <w:r>
        <w:rPr>
          <w:sz w:val="28"/>
          <w:szCs w:val="28"/>
        </w:rPr>
        <w:t xml:space="preserve">пункте </w:t>
      </w:r>
      <w:hyperlink w:anchor="sub_909" w:history="1">
        <w:r w:rsidR="004A7FF5">
          <w:rPr>
            <w:rStyle w:val="af2"/>
            <w:b w:val="0"/>
            <w:color w:val="auto"/>
            <w:sz w:val="28"/>
            <w:szCs w:val="28"/>
          </w:rPr>
          <w:t>13</w:t>
        </w:r>
      </w:hyperlink>
      <w:r w:rsidR="00FE610E">
        <w:rPr>
          <w:b/>
        </w:rPr>
        <w:t xml:space="preserve"> </w:t>
      </w:r>
      <w:r w:rsidR="009078E6" w:rsidRPr="009078E6">
        <w:rPr>
          <w:sz w:val="28"/>
          <w:szCs w:val="28"/>
        </w:rPr>
        <w:t xml:space="preserve">настоящего Положения, объекта (его составляющих элементов) и имущества, находившегося в демонтированном объекте (далее - предмет хранения), обращается с заявлением в </w:t>
      </w:r>
      <w:r w:rsidR="008259B6">
        <w:rPr>
          <w:sz w:val="28"/>
          <w:szCs w:val="28"/>
        </w:rPr>
        <w:t>Комитет</w:t>
      </w:r>
      <w:r w:rsidR="009078E6" w:rsidRPr="009078E6">
        <w:rPr>
          <w:sz w:val="28"/>
          <w:szCs w:val="28"/>
        </w:rPr>
        <w:t>.</w:t>
      </w:r>
    </w:p>
    <w:p w:rsidR="009078E6" w:rsidRPr="009078E6" w:rsidRDefault="009078E6" w:rsidP="009078E6">
      <w:pPr>
        <w:rPr>
          <w:sz w:val="28"/>
          <w:szCs w:val="28"/>
        </w:rPr>
      </w:pPr>
      <w:bookmarkStart w:id="24" w:name="sub_1110"/>
      <w:r w:rsidRPr="009078E6">
        <w:rPr>
          <w:sz w:val="28"/>
          <w:szCs w:val="28"/>
        </w:rPr>
        <w:t>К заявлению прилагаются документы, подтверждающие принадлежность объекта правообладателю (копия ранее действовавшего договора пользования земельным участком для размещения объекта либо договора на размещение объекта, не являющегося объектом капитального строительства, договора на размещение нестационарного торгового объекта, уведомления о включении сезонного кафе при стационарном предприятии общественного питания в схему размещения нестационарных торговых объектов либо о внесении изменений в схему размещения нестационарных торговых объектов, решение суда об установлении права собственности на объект, не являющийся объектом капитального строительства, по желанию правообладателя - также иные документы).</w:t>
      </w:r>
    </w:p>
    <w:bookmarkEnd w:id="24"/>
    <w:p w:rsidR="009078E6" w:rsidRPr="009078E6" w:rsidRDefault="009078E6" w:rsidP="009078E6">
      <w:pPr>
        <w:rPr>
          <w:sz w:val="28"/>
          <w:szCs w:val="28"/>
        </w:rPr>
      </w:pPr>
      <w:r w:rsidRPr="009078E6">
        <w:rPr>
          <w:sz w:val="28"/>
          <w:szCs w:val="28"/>
        </w:rPr>
        <w:t>1</w:t>
      </w:r>
      <w:r w:rsidR="004A7FF5">
        <w:rPr>
          <w:sz w:val="28"/>
          <w:szCs w:val="28"/>
        </w:rPr>
        <w:t>6</w:t>
      </w:r>
      <w:r w:rsidRPr="009078E6">
        <w:rPr>
          <w:sz w:val="28"/>
          <w:szCs w:val="28"/>
        </w:rPr>
        <w:t xml:space="preserve">. </w:t>
      </w:r>
      <w:r w:rsidR="008259B6">
        <w:rPr>
          <w:sz w:val="28"/>
          <w:szCs w:val="28"/>
        </w:rPr>
        <w:t>Комитет</w:t>
      </w:r>
      <w:r w:rsidRPr="009078E6">
        <w:rPr>
          <w:sz w:val="28"/>
          <w:szCs w:val="28"/>
        </w:rPr>
        <w:t xml:space="preserve"> в течение 30 дней с даты получения от правообладателя объекта заявления и комплекта документов, указанных в </w:t>
      </w:r>
      <w:hyperlink w:anchor="sub_1110" w:history="1">
        <w:r w:rsidRPr="00FE610E">
          <w:rPr>
            <w:rStyle w:val="af2"/>
            <w:b w:val="0"/>
            <w:color w:val="auto"/>
            <w:sz w:val="28"/>
            <w:szCs w:val="28"/>
          </w:rPr>
          <w:t xml:space="preserve">абзаце втором пункта </w:t>
        </w:r>
      </w:hyperlink>
      <w:r w:rsidR="0057782B" w:rsidRPr="0057782B">
        <w:rPr>
          <w:sz w:val="28"/>
          <w:szCs w:val="28"/>
        </w:rPr>
        <w:t>1</w:t>
      </w:r>
      <w:r w:rsidR="004A7FF5">
        <w:rPr>
          <w:sz w:val="28"/>
          <w:szCs w:val="28"/>
        </w:rPr>
        <w:t>5</w:t>
      </w:r>
      <w:r w:rsidR="0057782B" w:rsidRPr="0057782B">
        <w:rPr>
          <w:sz w:val="28"/>
          <w:szCs w:val="28"/>
        </w:rPr>
        <w:t xml:space="preserve"> </w:t>
      </w:r>
      <w:r w:rsidRPr="009078E6">
        <w:rPr>
          <w:sz w:val="28"/>
          <w:szCs w:val="28"/>
        </w:rPr>
        <w:t>настоящего Положения, принимает решение о возврате предмета хранения либо об отказе в возврате предмета хранения и информирует правообладателя о принятом решении.</w:t>
      </w:r>
    </w:p>
    <w:p w:rsidR="009078E6" w:rsidRPr="009078E6" w:rsidRDefault="009078E6" w:rsidP="009078E6">
      <w:pPr>
        <w:rPr>
          <w:sz w:val="28"/>
          <w:szCs w:val="28"/>
        </w:rPr>
      </w:pPr>
      <w:bookmarkStart w:id="25" w:name="sub_1222"/>
      <w:r w:rsidRPr="009078E6">
        <w:rPr>
          <w:sz w:val="28"/>
          <w:szCs w:val="28"/>
        </w:rPr>
        <w:t>Основаниями для отказа в выдаче предмета хранения, являются непредставление правообладателем документов, подтверждающих принадлежность объекта правообладателю, и (или) представление документов, содержащих недостоверные сведения.</w:t>
      </w:r>
    </w:p>
    <w:bookmarkEnd w:id="25"/>
    <w:p w:rsidR="00FF7958" w:rsidRPr="00FF7958" w:rsidRDefault="009078E6" w:rsidP="00FF7958">
      <w:pPr>
        <w:rPr>
          <w:sz w:val="28"/>
          <w:szCs w:val="28"/>
        </w:rPr>
      </w:pPr>
      <w:r w:rsidRPr="009078E6">
        <w:rPr>
          <w:sz w:val="28"/>
          <w:szCs w:val="28"/>
        </w:rPr>
        <w:lastRenderedPageBreak/>
        <w:t>1</w:t>
      </w:r>
      <w:r w:rsidR="004A7FF5">
        <w:rPr>
          <w:sz w:val="28"/>
          <w:szCs w:val="28"/>
        </w:rPr>
        <w:t>7</w:t>
      </w:r>
      <w:r w:rsidRPr="009078E6">
        <w:rPr>
          <w:sz w:val="28"/>
          <w:szCs w:val="28"/>
        </w:rPr>
        <w:t xml:space="preserve">. В случае принятия </w:t>
      </w:r>
      <w:r w:rsidR="008259B6">
        <w:rPr>
          <w:sz w:val="28"/>
          <w:szCs w:val="28"/>
        </w:rPr>
        <w:t>Комитетом</w:t>
      </w:r>
      <w:r w:rsidRPr="009078E6">
        <w:rPr>
          <w:sz w:val="28"/>
          <w:szCs w:val="28"/>
        </w:rPr>
        <w:t xml:space="preserve"> решения о возврате предмета хранения правообладатель объекта в течение 7 рабочих дней </w:t>
      </w:r>
      <w:r w:rsidR="00476620">
        <w:rPr>
          <w:sz w:val="28"/>
          <w:szCs w:val="28"/>
        </w:rPr>
        <w:t xml:space="preserve">с даты принятия решения </w:t>
      </w:r>
      <w:r w:rsidRPr="009078E6">
        <w:rPr>
          <w:sz w:val="28"/>
          <w:szCs w:val="28"/>
        </w:rPr>
        <w:t xml:space="preserve">обязан принять </w:t>
      </w:r>
      <w:r w:rsidRPr="00FF7958">
        <w:rPr>
          <w:sz w:val="28"/>
          <w:szCs w:val="28"/>
        </w:rPr>
        <w:t>предмет хранения по акту приема-передачи.</w:t>
      </w:r>
    </w:p>
    <w:p w:rsidR="00FF7958" w:rsidRPr="00FF7958" w:rsidRDefault="00FF7958" w:rsidP="00FF7958">
      <w:pPr>
        <w:rPr>
          <w:sz w:val="28"/>
          <w:szCs w:val="28"/>
        </w:rPr>
      </w:pPr>
      <w:r w:rsidRPr="00FF7958">
        <w:rPr>
          <w:sz w:val="28"/>
          <w:szCs w:val="28"/>
        </w:rPr>
        <w:t>1</w:t>
      </w:r>
      <w:r w:rsidR="004A7FF5">
        <w:rPr>
          <w:sz w:val="28"/>
          <w:szCs w:val="28"/>
        </w:rPr>
        <w:t>8</w:t>
      </w:r>
      <w:r w:rsidRPr="00FF7958">
        <w:rPr>
          <w:sz w:val="28"/>
          <w:szCs w:val="28"/>
        </w:rPr>
        <w:t xml:space="preserve">. Доступ </w:t>
      </w:r>
      <w:r>
        <w:rPr>
          <w:sz w:val="28"/>
          <w:szCs w:val="28"/>
        </w:rPr>
        <w:t>правообладателя объекта</w:t>
      </w:r>
      <w:r w:rsidRPr="00FF7958">
        <w:rPr>
          <w:sz w:val="28"/>
          <w:szCs w:val="28"/>
        </w:rPr>
        <w:t xml:space="preserve"> к находящемуся на </w:t>
      </w:r>
      <w:r>
        <w:rPr>
          <w:sz w:val="28"/>
          <w:szCs w:val="28"/>
        </w:rPr>
        <w:t>специально организованную</w:t>
      </w:r>
      <w:r w:rsidRPr="009078E6">
        <w:rPr>
          <w:sz w:val="28"/>
          <w:szCs w:val="28"/>
        </w:rPr>
        <w:t xml:space="preserve"> для хранения площадку</w:t>
      </w:r>
      <w:r w:rsidRPr="00FF7958">
        <w:rPr>
          <w:sz w:val="28"/>
          <w:szCs w:val="28"/>
        </w:rPr>
        <w:t xml:space="preserve"> </w:t>
      </w:r>
      <w:r>
        <w:rPr>
          <w:sz w:val="28"/>
          <w:szCs w:val="28"/>
        </w:rPr>
        <w:t xml:space="preserve">объекту, </w:t>
      </w:r>
      <w:r w:rsidRPr="009078E6">
        <w:rPr>
          <w:sz w:val="28"/>
          <w:szCs w:val="28"/>
        </w:rPr>
        <w:t xml:space="preserve">а в случае, указанном в </w:t>
      </w:r>
      <w:r>
        <w:rPr>
          <w:sz w:val="28"/>
          <w:szCs w:val="28"/>
        </w:rPr>
        <w:t xml:space="preserve">пункте </w:t>
      </w:r>
      <w:hyperlink w:anchor="sub_909" w:history="1">
        <w:r w:rsidR="00476620" w:rsidRPr="002177FB">
          <w:rPr>
            <w:rStyle w:val="af2"/>
            <w:b w:val="0"/>
            <w:color w:val="auto"/>
            <w:sz w:val="28"/>
            <w:szCs w:val="28"/>
          </w:rPr>
          <w:t>13</w:t>
        </w:r>
      </w:hyperlink>
      <w:r>
        <w:rPr>
          <w:b/>
        </w:rPr>
        <w:t xml:space="preserve"> </w:t>
      </w:r>
      <w:r w:rsidRPr="009078E6">
        <w:rPr>
          <w:sz w:val="28"/>
          <w:szCs w:val="28"/>
        </w:rPr>
        <w:t>настоящего Положения, объекта (его составляющих элементов) и имущества, находившегося в демонтированном объекте (далее - предмет хранения)</w:t>
      </w:r>
      <w:r>
        <w:rPr>
          <w:sz w:val="28"/>
          <w:szCs w:val="28"/>
        </w:rPr>
        <w:t>,</w:t>
      </w:r>
      <w:r w:rsidRPr="00FF7958">
        <w:rPr>
          <w:sz w:val="28"/>
          <w:szCs w:val="28"/>
        </w:rPr>
        <w:t xml:space="preserve"> осуществляется в присутствии </w:t>
      </w:r>
      <w:r>
        <w:rPr>
          <w:sz w:val="28"/>
          <w:szCs w:val="28"/>
        </w:rPr>
        <w:t>уполномоченного лица</w:t>
      </w:r>
      <w:r w:rsidRPr="009078E6">
        <w:rPr>
          <w:sz w:val="28"/>
          <w:szCs w:val="28"/>
        </w:rPr>
        <w:t xml:space="preserve">, </w:t>
      </w:r>
      <w:r w:rsidRPr="00FF7958">
        <w:rPr>
          <w:sz w:val="28"/>
          <w:szCs w:val="28"/>
        </w:rPr>
        <w:t>осуществляющему хранение и только при наличии у него соответствующего решение о возврате предмета хранения.</w:t>
      </w:r>
    </w:p>
    <w:p w:rsidR="00FF7958" w:rsidRPr="004B2489" w:rsidRDefault="00FF7958" w:rsidP="00FF7958">
      <w:pPr>
        <w:rPr>
          <w:sz w:val="28"/>
          <w:szCs w:val="28"/>
        </w:rPr>
      </w:pPr>
      <w:r w:rsidRPr="00FF7958">
        <w:rPr>
          <w:sz w:val="28"/>
          <w:szCs w:val="28"/>
        </w:rPr>
        <w:t>1</w:t>
      </w:r>
      <w:r w:rsidR="00476620">
        <w:rPr>
          <w:sz w:val="28"/>
          <w:szCs w:val="28"/>
        </w:rPr>
        <w:t>9</w:t>
      </w:r>
      <w:r w:rsidRPr="00FF7958">
        <w:rPr>
          <w:sz w:val="28"/>
          <w:szCs w:val="28"/>
        </w:rPr>
        <w:t xml:space="preserve">. Выдача предмета хранения правообладателю </w:t>
      </w:r>
      <w:r>
        <w:rPr>
          <w:sz w:val="28"/>
          <w:szCs w:val="28"/>
        </w:rPr>
        <w:t>находящего</w:t>
      </w:r>
      <w:r w:rsidRPr="00FF7958">
        <w:rPr>
          <w:sz w:val="28"/>
          <w:szCs w:val="28"/>
        </w:rPr>
        <w:t xml:space="preserve">ся на </w:t>
      </w:r>
      <w:r>
        <w:rPr>
          <w:sz w:val="28"/>
          <w:szCs w:val="28"/>
        </w:rPr>
        <w:t>специально организованной</w:t>
      </w:r>
      <w:r w:rsidRPr="009078E6">
        <w:rPr>
          <w:sz w:val="28"/>
          <w:szCs w:val="28"/>
        </w:rPr>
        <w:t xml:space="preserve"> для хранения площадк</w:t>
      </w:r>
      <w:r>
        <w:rPr>
          <w:sz w:val="28"/>
          <w:szCs w:val="28"/>
        </w:rPr>
        <w:t>е</w:t>
      </w:r>
      <w:r w:rsidRPr="00FF7958">
        <w:rPr>
          <w:sz w:val="28"/>
          <w:szCs w:val="28"/>
        </w:rPr>
        <w:t xml:space="preserve"> осу</w:t>
      </w:r>
      <w:r w:rsidR="00365598">
        <w:rPr>
          <w:sz w:val="28"/>
          <w:szCs w:val="28"/>
        </w:rPr>
        <w:t>ществляется на основании решения</w:t>
      </w:r>
      <w:r w:rsidRPr="00FF7958">
        <w:rPr>
          <w:sz w:val="28"/>
          <w:szCs w:val="28"/>
        </w:rPr>
        <w:t xml:space="preserve"> о возврате предмета хранения после оплаты расходов, </w:t>
      </w:r>
      <w:r w:rsidRPr="004B2489">
        <w:rPr>
          <w:sz w:val="28"/>
          <w:szCs w:val="28"/>
        </w:rPr>
        <w:t>связанных с его демонтажем, транспортировкой и хранением в размере, установленном постановлением администрации.</w:t>
      </w:r>
    </w:p>
    <w:p w:rsidR="005A6D50" w:rsidRDefault="00476620" w:rsidP="005A6D50">
      <w:pPr>
        <w:ind w:firstLine="708"/>
        <w:rPr>
          <w:sz w:val="28"/>
          <w:szCs w:val="28"/>
        </w:rPr>
      </w:pPr>
      <w:bookmarkStart w:id="26" w:name="sub_14"/>
      <w:r w:rsidRPr="004B2489">
        <w:rPr>
          <w:sz w:val="28"/>
          <w:szCs w:val="28"/>
        </w:rPr>
        <w:t>20</w:t>
      </w:r>
      <w:r w:rsidR="00FC2CE1" w:rsidRPr="004B2489">
        <w:rPr>
          <w:sz w:val="28"/>
          <w:szCs w:val="28"/>
        </w:rPr>
        <w:t>.</w:t>
      </w:r>
      <w:r w:rsidR="004B2489" w:rsidRPr="004B2489">
        <w:rPr>
          <w:sz w:val="28"/>
          <w:szCs w:val="28"/>
        </w:rPr>
        <w:t xml:space="preserve"> </w:t>
      </w:r>
      <w:r w:rsidR="00FC2CE1" w:rsidRPr="004B2489">
        <w:rPr>
          <w:sz w:val="28"/>
          <w:szCs w:val="28"/>
        </w:rPr>
        <w:t>В случае если в течение трех</w:t>
      </w:r>
      <w:r w:rsidR="009078E6" w:rsidRPr="004B2489">
        <w:rPr>
          <w:sz w:val="28"/>
          <w:szCs w:val="28"/>
        </w:rPr>
        <w:t xml:space="preserve"> месяцев с даты передачи объекта (либо его составляющих элементов и имущества, находившегося в демонтированном объекте) на хранение </w:t>
      </w:r>
      <w:r w:rsidR="008259B6" w:rsidRPr="004B2489">
        <w:rPr>
          <w:sz w:val="28"/>
          <w:szCs w:val="28"/>
        </w:rPr>
        <w:t>Комитетом</w:t>
      </w:r>
      <w:r w:rsidR="009078E6" w:rsidRPr="004B2489">
        <w:rPr>
          <w:sz w:val="28"/>
          <w:szCs w:val="28"/>
        </w:rPr>
        <w:t xml:space="preserve"> не принято решение о возврате правообладателю предмета хранения либо если в срок, предусмотренный </w:t>
      </w:r>
      <w:hyperlink w:anchor="sub_13" w:history="1">
        <w:r w:rsidR="009078E6" w:rsidRPr="004B2489">
          <w:rPr>
            <w:rStyle w:val="af2"/>
            <w:b w:val="0"/>
            <w:color w:val="auto"/>
            <w:sz w:val="28"/>
            <w:szCs w:val="28"/>
          </w:rPr>
          <w:t>пунктом 1</w:t>
        </w:r>
      </w:hyperlink>
      <w:r w:rsidRPr="004B2489">
        <w:rPr>
          <w:sz w:val="28"/>
          <w:szCs w:val="28"/>
        </w:rPr>
        <w:t>7</w:t>
      </w:r>
      <w:r w:rsidR="009078E6" w:rsidRPr="004B2489">
        <w:rPr>
          <w:sz w:val="28"/>
          <w:szCs w:val="28"/>
        </w:rPr>
        <w:t xml:space="preserve"> настоящего Положения, правообладатель объекта не принял предмет хранения по акту приема-передачи, соответствующий предмет хранения подлежит утилизации.</w:t>
      </w:r>
      <w:bookmarkEnd w:id="26"/>
    </w:p>
    <w:p w:rsidR="005A6D50" w:rsidRDefault="005A6D50" w:rsidP="005A6D50">
      <w:pPr>
        <w:ind w:firstLine="708"/>
        <w:rPr>
          <w:sz w:val="28"/>
          <w:szCs w:val="28"/>
        </w:rPr>
      </w:pPr>
    </w:p>
    <w:p w:rsidR="00A41CCC" w:rsidRPr="00A41CCC" w:rsidRDefault="00A41CCC" w:rsidP="005A6D50">
      <w:pPr>
        <w:ind w:firstLine="708"/>
        <w:jc w:val="center"/>
        <w:rPr>
          <w:b/>
          <w:sz w:val="28"/>
          <w:szCs w:val="28"/>
        </w:rPr>
      </w:pPr>
      <w:r w:rsidRPr="00A41CCC">
        <w:rPr>
          <w:b/>
          <w:sz w:val="28"/>
          <w:szCs w:val="28"/>
        </w:rPr>
        <w:t>Расходы, связанные с демонтажем, перемещением, хранением, транспортированием и утилизацией незаконно размещенных объектов и обнаруженного в них имущества</w:t>
      </w:r>
    </w:p>
    <w:p w:rsidR="00A41CCC" w:rsidRPr="004B2489" w:rsidRDefault="00A41CCC" w:rsidP="00A41CCC">
      <w:pPr>
        <w:ind w:firstLine="708"/>
        <w:rPr>
          <w:sz w:val="28"/>
          <w:szCs w:val="28"/>
        </w:rPr>
      </w:pPr>
      <w:r>
        <w:rPr>
          <w:sz w:val="28"/>
          <w:szCs w:val="28"/>
        </w:rPr>
        <w:t xml:space="preserve">21. </w:t>
      </w:r>
      <w:r w:rsidRPr="004B2489">
        <w:rPr>
          <w:sz w:val="28"/>
          <w:szCs w:val="28"/>
        </w:rPr>
        <w:t xml:space="preserve">Финансовое обеспечение расходов, связанных с осуществлением мероприятий по выявлению, демонтажу, перемещению, хранению незаконных размещенных объектов, их транспортированию и утилизации, и имущества, обнаруженного в демонтированных объектах, осуществляется за счет средств бюджета городского округа Кинель Самарской области с </w:t>
      </w:r>
      <w:r w:rsidRPr="004B2489">
        <w:rPr>
          <w:sz w:val="28"/>
          <w:szCs w:val="28"/>
        </w:rPr>
        <w:lastRenderedPageBreak/>
        <w:t>последующей компенсацией понесенных затрат за счет правообладателя незаконно размещенного объекта.</w:t>
      </w:r>
    </w:p>
    <w:p w:rsidR="00A41CCC" w:rsidRPr="004B2489" w:rsidRDefault="00A41CCC" w:rsidP="00A41CCC">
      <w:pPr>
        <w:ind w:firstLine="708"/>
        <w:rPr>
          <w:sz w:val="28"/>
          <w:szCs w:val="28"/>
        </w:rPr>
      </w:pPr>
      <w:r>
        <w:rPr>
          <w:sz w:val="28"/>
          <w:szCs w:val="28"/>
        </w:rPr>
        <w:t xml:space="preserve">22. </w:t>
      </w:r>
      <w:r w:rsidRPr="004B2489">
        <w:rPr>
          <w:sz w:val="28"/>
          <w:szCs w:val="28"/>
        </w:rPr>
        <w:t>Компенсация затрат по демонтажу, перемещению, хранению самовольных (незаконных) объектов, их транспортированию и утилизации в и имущества, обнаруженного в демонтированных объектах, осуществляется их правообладателем путем перечисления средств в бюджет городского округа Кинель Самарской области.</w:t>
      </w:r>
    </w:p>
    <w:p w:rsidR="00A41CCC" w:rsidRDefault="00A41CCC" w:rsidP="00A41CCC">
      <w:pPr>
        <w:ind w:firstLine="708"/>
        <w:rPr>
          <w:sz w:val="28"/>
          <w:szCs w:val="28"/>
        </w:rPr>
      </w:pPr>
      <w:r>
        <w:rPr>
          <w:sz w:val="28"/>
          <w:szCs w:val="28"/>
        </w:rPr>
        <w:t xml:space="preserve">23. </w:t>
      </w:r>
      <w:r w:rsidRPr="004B2489">
        <w:rPr>
          <w:sz w:val="28"/>
          <w:szCs w:val="28"/>
        </w:rPr>
        <w:t>При отказе правообладателя от компенсации затрат по демонтажу, перемещению и хранению незаконно</w:t>
      </w:r>
      <w:r>
        <w:rPr>
          <w:sz w:val="28"/>
          <w:szCs w:val="28"/>
        </w:rPr>
        <w:t xml:space="preserve"> размещенного</w:t>
      </w:r>
      <w:r w:rsidRPr="004B2489">
        <w:rPr>
          <w:sz w:val="28"/>
          <w:szCs w:val="28"/>
        </w:rPr>
        <w:t xml:space="preserve"> объекта или в случае неоплаты сумм компенсации в течение одного месяца с момента предъявления соответствующих требований, Комитет по управлению муниципальным имуществом городского округа Кинель Самарской области в установленном законом порядком обеспечивает обращение в суд с требованиями о возмещении затрат по демонтажу, перемещению и хранению незаконно</w:t>
      </w:r>
      <w:r>
        <w:rPr>
          <w:sz w:val="28"/>
          <w:szCs w:val="28"/>
        </w:rPr>
        <w:t xml:space="preserve"> размещенно</w:t>
      </w:r>
      <w:r w:rsidRPr="004B2489">
        <w:rPr>
          <w:sz w:val="28"/>
          <w:szCs w:val="28"/>
        </w:rPr>
        <w:t>го объекта.</w:t>
      </w:r>
    </w:p>
    <w:p w:rsidR="00A41CCC" w:rsidRDefault="00A41CCC" w:rsidP="00A41CCC">
      <w:pPr>
        <w:ind w:firstLine="708"/>
        <w:rPr>
          <w:sz w:val="28"/>
          <w:szCs w:val="28"/>
        </w:rPr>
      </w:pPr>
      <w:r>
        <w:rPr>
          <w:sz w:val="28"/>
          <w:szCs w:val="28"/>
        </w:rPr>
        <w:t xml:space="preserve">24. </w:t>
      </w:r>
      <w:r w:rsidRPr="00A41CCC">
        <w:rPr>
          <w:sz w:val="28"/>
          <w:szCs w:val="28"/>
        </w:rPr>
        <w:t>Если владелец незаконно</w:t>
      </w:r>
      <w:r>
        <w:rPr>
          <w:sz w:val="28"/>
          <w:szCs w:val="28"/>
        </w:rPr>
        <w:t xml:space="preserve"> </w:t>
      </w:r>
      <w:r w:rsidRPr="00A41CCC">
        <w:rPr>
          <w:sz w:val="28"/>
          <w:szCs w:val="28"/>
        </w:rPr>
        <w:t>объекта не установлен, финансовое обеспечение расходов, связанных с осуществлением мероприятий по демонтажу, перемещению, хранению незаконн</w:t>
      </w:r>
      <w:r>
        <w:rPr>
          <w:sz w:val="28"/>
          <w:szCs w:val="28"/>
        </w:rPr>
        <w:t>о размещенных</w:t>
      </w:r>
      <w:r w:rsidRPr="00A41CCC">
        <w:rPr>
          <w:sz w:val="28"/>
          <w:szCs w:val="28"/>
        </w:rPr>
        <w:t xml:space="preserve"> объектов, их транспортированию и утилизации и имущества, обнаруженного в демонтированных объектах, осуществляется за счет средств бюджета </w:t>
      </w:r>
      <w:r w:rsidRPr="004B2489">
        <w:rPr>
          <w:sz w:val="28"/>
          <w:szCs w:val="28"/>
        </w:rPr>
        <w:t>городского округа Кинель Самарской области</w:t>
      </w:r>
      <w:r>
        <w:rPr>
          <w:sz w:val="28"/>
          <w:szCs w:val="28"/>
        </w:rPr>
        <w:t>.</w:t>
      </w:r>
    </w:p>
    <w:p w:rsidR="00A41CCC" w:rsidRPr="00A41CCC" w:rsidRDefault="00A41CCC" w:rsidP="00A41CCC">
      <w:pPr>
        <w:ind w:firstLine="708"/>
        <w:rPr>
          <w:sz w:val="28"/>
          <w:szCs w:val="28"/>
        </w:rPr>
      </w:pPr>
      <w:r>
        <w:rPr>
          <w:sz w:val="28"/>
          <w:szCs w:val="28"/>
        </w:rPr>
        <w:t>25</w:t>
      </w:r>
      <w:r w:rsidRPr="00A41CCC">
        <w:rPr>
          <w:sz w:val="28"/>
          <w:szCs w:val="28"/>
        </w:rPr>
        <w:t>. Расчет размера расходов на демонтаж, перемещение, хранение незаконн</w:t>
      </w:r>
      <w:r>
        <w:rPr>
          <w:sz w:val="28"/>
          <w:szCs w:val="28"/>
        </w:rPr>
        <w:t>о размещенн</w:t>
      </w:r>
      <w:r w:rsidRPr="00A41CCC">
        <w:rPr>
          <w:sz w:val="28"/>
          <w:szCs w:val="28"/>
        </w:rPr>
        <w:t xml:space="preserve">ых объектов, их транспортирование </w:t>
      </w:r>
      <w:r>
        <w:rPr>
          <w:sz w:val="28"/>
          <w:szCs w:val="28"/>
        </w:rPr>
        <w:t>и</w:t>
      </w:r>
      <w:r w:rsidRPr="00A41CCC">
        <w:rPr>
          <w:sz w:val="28"/>
          <w:szCs w:val="28"/>
        </w:rPr>
        <w:t xml:space="preserve"> утилизацию </w:t>
      </w:r>
      <w:r>
        <w:rPr>
          <w:sz w:val="28"/>
          <w:szCs w:val="28"/>
        </w:rPr>
        <w:t>и иму</w:t>
      </w:r>
      <w:r w:rsidRPr="00A41CCC">
        <w:rPr>
          <w:sz w:val="28"/>
          <w:szCs w:val="28"/>
        </w:rPr>
        <w:t xml:space="preserve">щества, обнаруженного в демонтированных объектах, производится в </w:t>
      </w:r>
    </w:p>
    <w:p w:rsidR="00A41CCC" w:rsidRPr="00A41CCC" w:rsidRDefault="00A41CCC" w:rsidP="00A41CCC">
      <w:pPr>
        <w:ind w:firstLine="0"/>
        <w:rPr>
          <w:sz w:val="28"/>
          <w:szCs w:val="28"/>
        </w:rPr>
      </w:pPr>
      <w:r w:rsidRPr="00A41CCC">
        <w:rPr>
          <w:sz w:val="28"/>
          <w:szCs w:val="28"/>
        </w:rPr>
        <w:t xml:space="preserve">соответствии с правовыми актами </w:t>
      </w:r>
      <w:r w:rsidRPr="004B2489">
        <w:rPr>
          <w:sz w:val="28"/>
          <w:szCs w:val="28"/>
        </w:rPr>
        <w:t xml:space="preserve">городского округа Кинель Самарской </w:t>
      </w:r>
      <w:r>
        <w:rPr>
          <w:sz w:val="28"/>
          <w:szCs w:val="28"/>
        </w:rPr>
        <w:t>о</w:t>
      </w:r>
      <w:r w:rsidRPr="004B2489">
        <w:rPr>
          <w:sz w:val="28"/>
          <w:szCs w:val="28"/>
        </w:rPr>
        <w:t>бласти</w:t>
      </w:r>
      <w:r>
        <w:rPr>
          <w:sz w:val="28"/>
          <w:szCs w:val="28"/>
        </w:rPr>
        <w:t>.</w:t>
      </w:r>
    </w:p>
    <w:p w:rsidR="004B2489" w:rsidRPr="00A41CCC" w:rsidRDefault="004B2489" w:rsidP="00A41CCC">
      <w:pPr>
        <w:rPr>
          <w:sz w:val="28"/>
          <w:szCs w:val="28"/>
        </w:rPr>
      </w:pPr>
    </w:p>
    <w:p w:rsidR="004B2489" w:rsidRPr="00A41CCC" w:rsidRDefault="004B2489" w:rsidP="009078E6">
      <w:pPr>
        <w:rPr>
          <w:sz w:val="28"/>
          <w:szCs w:val="28"/>
        </w:rPr>
      </w:pPr>
    </w:p>
    <w:p w:rsidR="004B2489" w:rsidRDefault="004B2489" w:rsidP="009078E6">
      <w:pPr>
        <w:rPr>
          <w:sz w:val="28"/>
          <w:szCs w:val="28"/>
        </w:rPr>
      </w:pPr>
    </w:p>
    <w:p w:rsidR="004B2489" w:rsidRDefault="004B2489" w:rsidP="009078E6">
      <w:pPr>
        <w:rPr>
          <w:sz w:val="28"/>
          <w:szCs w:val="28"/>
        </w:rPr>
      </w:pPr>
    </w:p>
    <w:p w:rsidR="005A6D50" w:rsidRDefault="005A6D50" w:rsidP="009078E6">
      <w:pPr>
        <w:rPr>
          <w:sz w:val="28"/>
          <w:szCs w:val="28"/>
        </w:rPr>
      </w:pPr>
    </w:p>
    <w:p w:rsidR="00F3070E" w:rsidRPr="006C2CF8" w:rsidRDefault="00F3070E" w:rsidP="00F3070E">
      <w:pPr>
        <w:ind w:left="4820" w:firstLine="0"/>
        <w:jc w:val="center"/>
        <w:rPr>
          <w:rStyle w:val="af1"/>
          <w:b w:val="0"/>
          <w:sz w:val="28"/>
          <w:szCs w:val="28"/>
        </w:rPr>
      </w:pPr>
      <w:r w:rsidRPr="006C2CF8">
        <w:rPr>
          <w:rStyle w:val="af1"/>
          <w:b w:val="0"/>
          <w:sz w:val="28"/>
          <w:szCs w:val="28"/>
        </w:rPr>
        <w:lastRenderedPageBreak/>
        <w:t>ПРИЛОЖЕНИЕ</w:t>
      </w:r>
      <w:r>
        <w:rPr>
          <w:rStyle w:val="af1"/>
          <w:b w:val="0"/>
          <w:sz w:val="28"/>
          <w:szCs w:val="28"/>
        </w:rPr>
        <w:t xml:space="preserve"> № 2</w:t>
      </w:r>
    </w:p>
    <w:p w:rsidR="00F3070E" w:rsidRPr="006C2CF8" w:rsidRDefault="00F3070E" w:rsidP="00F3070E">
      <w:pPr>
        <w:ind w:left="4820" w:firstLine="0"/>
        <w:jc w:val="center"/>
        <w:rPr>
          <w:rStyle w:val="af1"/>
          <w:b w:val="0"/>
          <w:sz w:val="28"/>
          <w:szCs w:val="28"/>
        </w:rPr>
      </w:pPr>
      <w:r w:rsidRPr="006C2CF8">
        <w:rPr>
          <w:rStyle w:val="af1"/>
          <w:b w:val="0"/>
          <w:sz w:val="28"/>
          <w:szCs w:val="28"/>
        </w:rPr>
        <w:t>к постановлению администрации</w:t>
      </w:r>
    </w:p>
    <w:p w:rsidR="00F3070E" w:rsidRPr="006C2CF8" w:rsidRDefault="00F3070E" w:rsidP="00F3070E">
      <w:pPr>
        <w:ind w:left="4820" w:firstLine="0"/>
        <w:jc w:val="center"/>
        <w:rPr>
          <w:rStyle w:val="af1"/>
          <w:b w:val="0"/>
          <w:sz w:val="28"/>
          <w:szCs w:val="28"/>
        </w:rPr>
      </w:pPr>
      <w:r w:rsidRPr="006C2CF8">
        <w:rPr>
          <w:rStyle w:val="af1"/>
          <w:b w:val="0"/>
          <w:sz w:val="28"/>
          <w:szCs w:val="28"/>
        </w:rPr>
        <w:t>городского округа Кинель Самарской области</w:t>
      </w:r>
    </w:p>
    <w:p w:rsidR="00F3070E" w:rsidRPr="006C2CF8" w:rsidRDefault="00F3070E" w:rsidP="00F3070E">
      <w:pPr>
        <w:ind w:left="4820" w:firstLine="0"/>
        <w:jc w:val="center"/>
        <w:rPr>
          <w:sz w:val="28"/>
          <w:szCs w:val="28"/>
        </w:rPr>
      </w:pPr>
      <w:r w:rsidRPr="006C2CF8">
        <w:rPr>
          <w:rStyle w:val="af1"/>
          <w:b w:val="0"/>
          <w:sz w:val="28"/>
          <w:szCs w:val="28"/>
        </w:rPr>
        <w:t>«___»</w:t>
      </w:r>
      <w:r>
        <w:rPr>
          <w:rStyle w:val="af1"/>
          <w:b w:val="0"/>
          <w:sz w:val="28"/>
          <w:szCs w:val="28"/>
        </w:rPr>
        <w:t>____</w:t>
      </w:r>
      <w:r w:rsidRPr="006C2CF8">
        <w:rPr>
          <w:rStyle w:val="af1"/>
          <w:b w:val="0"/>
          <w:sz w:val="28"/>
          <w:szCs w:val="28"/>
        </w:rPr>
        <w:t>_______2016 г. № _______</w:t>
      </w:r>
    </w:p>
    <w:p w:rsidR="00FE610E" w:rsidRDefault="00FE610E" w:rsidP="009078E6">
      <w:pPr>
        <w:ind w:firstLine="698"/>
        <w:jc w:val="right"/>
        <w:rPr>
          <w:rStyle w:val="af1"/>
          <w:sz w:val="28"/>
          <w:szCs w:val="28"/>
        </w:rPr>
      </w:pPr>
    </w:p>
    <w:p w:rsidR="00FE610E" w:rsidRDefault="00FE610E" w:rsidP="009078E6">
      <w:pPr>
        <w:ind w:firstLine="698"/>
        <w:jc w:val="right"/>
        <w:rPr>
          <w:rStyle w:val="af1"/>
          <w:sz w:val="28"/>
          <w:szCs w:val="28"/>
        </w:rPr>
      </w:pPr>
    </w:p>
    <w:p w:rsidR="009078E6" w:rsidRPr="009078E6" w:rsidRDefault="009078E6" w:rsidP="009078E6">
      <w:pPr>
        <w:pStyle w:val="1"/>
        <w:rPr>
          <w:sz w:val="28"/>
          <w:szCs w:val="28"/>
        </w:rPr>
      </w:pPr>
      <w:r w:rsidRPr="009078E6">
        <w:rPr>
          <w:sz w:val="28"/>
          <w:szCs w:val="28"/>
        </w:rPr>
        <w:t>Перечень</w:t>
      </w:r>
      <w:r w:rsidRPr="009078E6">
        <w:rPr>
          <w:sz w:val="28"/>
          <w:szCs w:val="28"/>
        </w:rPr>
        <w:br/>
        <w:t>объектов, не являющихся объектами капитального строительства, незаконно размещенных на земельных участках, собственником которых является город</w:t>
      </w:r>
      <w:r w:rsidR="00F3070E">
        <w:rPr>
          <w:sz w:val="28"/>
          <w:szCs w:val="28"/>
        </w:rPr>
        <w:t xml:space="preserve">ской округ Кинель Самарской области </w:t>
      </w:r>
      <w:r w:rsidRPr="009078E6">
        <w:rPr>
          <w:sz w:val="28"/>
          <w:szCs w:val="28"/>
        </w:rPr>
        <w:t>или государственная собственность на которые не разграничена, подлежащих демонтажу и (или) перемещению</w:t>
      </w:r>
    </w:p>
    <w:p w:rsidR="009078E6" w:rsidRPr="009078E6" w:rsidRDefault="009078E6" w:rsidP="009078E6">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4480"/>
        <w:gridCol w:w="5040"/>
      </w:tblGrid>
      <w:tr w:rsidR="009078E6" w:rsidRPr="009078E6" w:rsidTr="006A272B">
        <w:tc>
          <w:tcPr>
            <w:tcW w:w="700" w:type="dxa"/>
            <w:tcBorders>
              <w:top w:val="single" w:sz="4" w:space="0" w:color="auto"/>
              <w:bottom w:val="single" w:sz="4" w:space="0" w:color="auto"/>
              <w:right w:val="single" w:sz="4" w:space="0" w:color="auto"/>
            </w:tcBorders>
          </w:tcPr>
          <w:p w:rsidR="009078E6" w:rsidRPr="009078E6" w:rsidRDefault="009078E6" w:rsidP="006A272B">
            <w:pPr>
              <w:pStyle w:val="af3"/>
              <w:jc w:val="center"/>
              <w:rPr>
                <w:rFonts w:ascii="Times New Roman" w:hAnsi="Times New Roman" w:cs="Times New Roman"/>
                <w:sz w:val="28"/>
                <w:szCs w:val="28"/>
              </w:rPr>
            </w:pPr>
            <w:r w:rsidRPr="009078E6">
              <w:rPr>
                <w:rFonts w:ascii="Times New Roman" w:hAnsi="Times New Roman" w:cs="Times New Roman"/>
                <w:sz w:val="28"/>
                <w:szCs w:val="28"/>
              </w:rPr>
              <w:t>N п/п</w:t>
            </w:r>
          </w:p>
        </w:tc>
        <w:tc>
          <w:tcPr>
            <w:tcW w:w="4480" w:type="dxa"/>
            <w:tcBorders>
              <w:top w:val="single" w:sz="4" w:space="0" w:color="auto"/>
              <w:left w:val="single" w:sz="4" w:space="0" w:color="auto"/>
              <w:bottom w:val="single" w:sz="4" w:space="0" w:color="auto"/>
              <w:right w:val="single" w:sz="4" w:space="0" w:color="auto"/>
            </w:tcBorders>
          </w:tcPr>
          <w:p w:rsidR="009078E6" w:rsidRPr="009078E6" w:rsidRDefault="009078E6" w:rsidP="006A272B">
            <w:pPr>
              <w:pStyle w:val="af3"/>
              <w:jc w:val="center"/>
              <w:rPr>
                <w:rFonts w:ascii="Times New Roman" w:hAnsi="Times New Roman" w:cs="Times New Roman"/>
                <w:sz w:val="28"/>
                <w:szCs w:val="28"/>
              </w:rPr>
            </w:pPr>
            <w:r w:rsidRPr="009078E6">
              <w:rPr>
                <w:rFonts w:ascii="Times New Roman" w:hAnsi="Times New Roman" w:cs="Times New Roman"/>
                <w:sz w:val="28"/>
                <w:szCs w:val="28"/>
              </w:rPr>
              <w:t>Адрес</w:t>
            </w:r>
          </w:p>
        </w:tc>
        <w:tc>
          <w:tcPr>
            <w:tcW w:w="5040" w:type="dxa"/>
            <w:tcBorders>
              <w:top w:val="single" w:sz="4" w:space="0" w:color="auto"/>
              <w:left w:val="single" w:sz="4" w:space="0" w:color="auto"/>
              <w:bottom w:val="single" w:sz="4" w:space="0" w:color="auto"/>
            </w:tcBorders>
          </w:tcPr>
          <w:p w:rsidR="009078E6" w:rsidRPr="009078E6" w:rsidRDefault="009078E6" w:rsidP="00F3070E">
            <w:pPr>
              <w:pStyle w:val="af3"/>
              <w:jc w:val="center"/>
              <w:rPr>
                <w:rFonts w:ascii="Times New Roman" w:hAnsi="Times New Roman" w:cs="Times New Roman"/>
                <w:sz w:val="28"/>
                <w:szCs w:val="28"/>
              </w:rPr>
            </w:pPr>
            <w:r w:rsidRPr="009078E6">
              <w:rPr>
                <w:rFonts w:ascii="Times New Roman" w:hAnsi="Times New Roman" w:cs="Times New Roman"/>
                <w:sz w:val="28"/>
                <w:szCs w:val="28"/>
              </w:rPr>
              <w:t xml:space="preserve">Вид объекта </w:t>
            </w:r>
          </w:p>
        </w:tc>
      </w:tr>
      <w:tr w:rsidR="009078E6" w:rsidRPr="009078E6" w:rsidTr="006A272B">
        <w:tc>
          <w:tcPr>
            <w:tcW w:w="10220" w:type="dxa"/>
            <w:gridSpan w:val="3"/>
            <w:tcBorders>
              <w:top w:val="single" w:sz="4" w:space="0" w:color="auto"/>
              <w:bottom w:val="single" w:sz="4" w:space="0" w:color="auto"/>
            </w:tcBorders>
          </w:tcPr>
          <w:p w:rsidR="009078E6" w:rsidRPr="009078E6" w:rsidRDefault="009078E6" w:rsidP="006A272B">
            <w:pPr>
              <w:pStyle w:val="1"/>
              <w:rPr>
                <w:color w:val="000080"/>
                <w:sz w:val="28"/>
                <w:szCs w:val="28"/>
              </w:rPr>
            </w:pPr>
          </w:p>
        </w:tc>
      </w:tr>
      <w:tr w:rsidR="009078E6" w:rsidRPr="009078E6" w:rsidTr="006A272B">
        <w:tc>
          <w:tcPr>
            <w:tcW w:w="700" w:type="dxa"/>
            <w:tcBorders>
              <w:top w:val="single" w:sz="4" w:space="0" w:color="auto"/>
              <w:bottom w:val="single" w:sz="4" w:space="0" w:color="auto"/>
              <w:right w:val="single" w:sz="4" w:space="0" w:color="auto"/>
            </w:tcBorders>
          </w:tcPr>
          <w:p w:rsidR="009078E6" w:rsidRPr="009078E6" w:rsidRDefault="009078E6" w:rsidP="006A272B">
            <w:pPr>
              <w:pStyle w:val="af3"/>
              <w:jc w:val="center"/>
              <w:rPr>
                <w:rFonts w:ascii="Times New Roman" w:hAnsi="Times New Roman" w:cs="Times New Roman"/>
                <w:sz w:val="28"/>
                <w:szCs w:val="28"/>
              </w:rPr>
            </w:pPr>
            <w:r w:rsidRPr="009078E6">
              <w:rPr>
                <w:rFonts w:ascii="Times New Roman" w:hAnsi="Times New Roman" w:cs="Times New Roman"/>
                <w:sz w:val="28"/>
                <w:szCs w:val="28"/>
              </w:rPr>
              <w:t>1</w:t>
            </w:r>
          </w:p>
        </w:tc>
        <w:tc>
          <w:tcPr>
            <w:tcW w:w="4480" w:type="dxa"/>
            <w:tcBorders>
              <w:top w:val="single" w:sz="4" w:space="0" w:color="auto"/>
              <w:left w:val="single" w:sz="4" w:space="0" w:color="auto"/>
              <w:bottom w:val="single" w:sz="4" w:space="0" w:color="auto"/>
              <w:right w:val="single" w:sz="4" w:space="0" w:color="auto"/>
            </w:tcBorders>
          </w:tcPr>
          <w:p w:rsidR="009078E6" w:rsidRPr="009078E6" w:rsidRDefault="009078E6" w:rsidP="006A272B">
            <w:pPr>
              <w:pStyle w:val="af3"/>
              <w:rPr>
                <w:rFonts w:ascii="Times New Roman" w:hAnsi="Times New Roman" w:cs="Times New Roman"/>
                <w:sz w:val="28"/>
                <w:szCs w:val="28"/>
              </w:rPr>
            </w:pPr>
          </w:p>
        </w:tc>
        <w:tc>
          <w:tcPr>
            <w:tcW w:w="5040" w:type="dxa"/>
            <w:tcBorders>
              <w:top w:val="single" w:sz="4" w:space="0" w:color="auto"/>
              <w:left w:val="single" w:sz="4" w:space="0" w:color="auto"/>
              <w:bottom w:val="single" w:sz="4" w:space="0" w:color="auto"/>
            </w:tcBorders>
          </w:tcPr>
          <w:p w:rsidR="009078E6" w:rsidRPr="009078E6" w:rsidRDefault="009078E6" w:rsidP="006A272B">
            <w:pPr>
              <w:pStyle w:val="af3"/>
              <w:jc w:val="center"/>
              <w:rPr>
                <w:rFonts w:ascii="Times New Roman" w:hAnsi="Times New Roman" w:cs="Times New Roman"/>
                <w:sz w:val="28"/>
                <w:szCs w:val="28"/>
              </w:rPr>
            </w:pPr>
          </w:p>
        </w:tc>
      </w:tr>
      <w:tr w:rsidR="009078E6" w:rsidRPr="009078E6" w:rsidTr="006A272B">
        <w:tc>
          <w:tcPr>
            <w:tcW w:w="700" w:type="dxa"/>
            <w:tcBorders>
              <w:top w:val="single" w:sz="4" w:space="0" w:color="auto"/>
              <w:bottom w:val="single" w:sz="4" w:space="0" w:color="auto"/>
              <w:right w:val="single" w:sz="4" w:space="0" w:color="auto"/>
            </w:tcBorders>
          </w:tcPr>
          <w:p w:rsidR="009078E6" w:rsidRPr="009078E6" w:rsidRDefault="009078E6" w:rsidP="006A272B">
            <w:pPr>
              <w:pStyle w:val="af3"/>
              <w:jc w:val="center"/>
              <w:rPr>
                <w:rFonts w:ascii="Times New Roman" w:hAnsi="Times New Roman" w:cs="Times New Roman"/>
                <w:sz w:val="28"/>
                <w:szCs w:val="28"/>
              </w:rPr>
            </w:pPr>
            <w:r w:rsidRPr="009078E6">
              <w:rPr>
                <w:rFonts w:ascii="Times New Roman" w:hAnsi="Times New Roman" w:cs="Times New Roman"/>
                <w:sz w:val="28"/>
                <w:szCs w:val="28"/>
              </w:rPr>
              <w:t>2</w:t>
            </w:r>
          </w:p>
        </w:tc>
        <w:tc>
          <w:tcPr>
            <w:tcW w:w="4480" w:type="dxa"/>
            <w:tcBorders>
              <w:top w:val="single" w:sz="4" w:space="0" w:color="auto"/>
              <w:left w:val="single" w:sz="4" w:space="0" w:color="auto"/>
              <w:bottom w:val="single" w:sz="4" w:space="0" w:color="auto"/>
              <w:right w:val="single" w:sz="4" w:space="0" w:color="auto"/>
            </w:tcBorders>
          </w:tcPr>
          <w:p w:rsidR="009078E6" w:rsidRPr="009078E6" w:rsidRDefault="009078E6" w:rsidP="006A272B">
            <w:pPr>
              <w:pStyle w:val="af3"/>
              <w:rPr>
                <w:rFonts w:ascii="Times New Roman" w:hAnsi="Times New Roman" w:cs="Times New Roman"/>
                <w:sz w:val="28"/>
                <w:szCs w:val="28"/>
              </w:rPr>
            </w:pPr>
          </w:p>
        </w:tc>
        <w:tc>
          <w:tcPr>
            <w:tcW w:w="5040" w:type="dxa"/>
            <w:tcBorders>
              <w:top w:val="single" w:sz="4" w:space="0" w:color="auto"/>
              <w:left w:val="single" w:sz="4" w:space="0" w:color="auto"/>
              <w:bottom w:val="single" w:sz="4" w:space="0" w:color="auto"/>
            </w:tcBorders>
          </w:tcPr>
          <w:p w:rsidR="009078E6" w:rsidRPr="009078E6" w:rsidRDefault="009078E6" w:rsidP="006A272B">
            <w:pPr>
              <w:pStyle w:val="af3"/>
              <w:jc w:val="center"/>
              <w:rPr>
                <w:rFonts w:ascii="Times New Roman" w:hAnsi="Times New Roman" w:cs="Times New Roman"/>
                <w:sz w:val="28"/>
                <w:szCs w:val="28"/>
              </w:rPr>
            </w:pPr>
          </w:p>
        </w:tc>
      </w:tr>
      <w:tr w:rsidR="009078E6" w:rsidRPr="009078E6" w:rsidTr="006A272B">
        <w:tc>
          <w:tcPr>
            <w:tcW w:w="700" w:type="dxa"/>
            <w:tcBorders>
              <w:top w:val="single" w:sz="4" w:space="0" w:color="auto"/>
              <w:bottom w:val="single" w:sz="4" w:space="0" w:color="auto"/>
              <w:right w:val="single" w:sz="4" w:space="0" w:color="auto"/>
            </w:tcBorders>
          </w:tcPr>
          <w:p w:rsidR="009078E6" w:rsidRPr="009078E6" w:rsidRDefault="009078E6" w:rsidP="006A272B">
            <w:pPr>
              <w:pStyle w:val="af3"/>
              <w:jc w:val="center"/>
              <w:rPr>
                <w:rFonts w:ascii="Times New Roman" w:hAnsi="Times New Roman" w:cs="Times New Roman"/>
                <w:sz w:val="28"/>
                <w:szCs w:val="28"/>
              </w:rPr>
            </w:pPr>
            <w:r w:rsidRPr="009078E6">
              <w:rPr>
                <w:rFonts w:ascii="Times New Roman" w:hAnsi="Times New Roman" w:cs="Times New Roman"/>
                <w:sz w:val="28"/>
                <w:szCs w:val="28"/>
              </w:rPr>
              <w:t>3</w:t>
            </w:r>
          </w:p>
        </w:tc>
        <w:tc>
          <w:tcPr>
            <w:tcW w:w="4480" w:type="dxa"/>
            <w:tcBorders>
              <w:top w:val="single" w:sz="4" w:space="0" w:color="auto"/>
              <w:left w:val="single" w:sz="4" w:space="0" w:color="auto"/>
              <w:bottom w:val="single" w:sz="4" w:space="0" w:color="auto"/>
              <w:right w:val="single" w:sz="4" w:space="0" w:color="auto"/>
            </w:tcBorders>
          </w:tcPr>
          <w:p w:rsidR="009078E6" w:rsidRPr="009078E6" w:rsidRDefault="009078E6" w:rsidP="006A272B">
            <w:pPr>
              <w:pStyle w:val="af3"/>
              <w:rPr>
                <w:rFonts w:ascii="Times New Roman" w:hAnsi="Times New Roman" w:cs="Times New Roman"/>
                <w:sz w:val="28"/>
                <w:szCs w:val="28"/>
              </w:rPr>
            </w:pPr>
          </w:p>
        </w:tc>
        <w:tc>
          <w:tcPr>
            <w:tcW w:w="5040" w:type="dxa"/>
            <w:tcBorders>
              <w:top w:val="single" w:sz="4" w:space="0" w:color="auto"/>
              <w:left w:val="single" w:sz="4" w:space="0" w:color="auto"/>
              <w:bottom w:val="single" w:sz="4" w:space="0" w:color="auto"/>
            </w:tcBorders>
          </w:tcPr>
          <w:p w:rsidR="009078E6" w:rsidRPr="009078E6" w:rsidRDefault="009078E6" w:rsidP="006A272B">
            <w:pPr>
              <w:pStyle w:val="af3"/>
              <w:jc w:val="center"/>
              <w:rPr>
                <w:rFonts w:ascii="Times New Roman" w:hAnsi="Times New Roman" w:cs="Times New Roman"/>
                <w:sz w:val="28"/>
                <w:szCs w:val="28"/>
              </w:rPr>
            </w:pPr>
          </w:p>
        </w:tc>
      </w:tr>
      <w:tr w:rsidR="009078E6" w:rsidRPr="009078E6" w:rsidTr="006A272B">
        <w:tc>
          <w:tcPr>
            <w:tcW w:w="700" w:type="dxa"/>
            <w:tcBorders>
              <w:top w:val="single" w:sz="4" w:space="0" w:color="auto"/>
              <w:bottom w:val="single" w:sz="4" w:space="0" w:color="auto"/>
              <w:right w:val="single" w:sz="4" w:space="0" w:color="auto"/>
            </w:tcBorders>
          </w:tcPr>
          <w:p w:rsidR="009078E6" w:rsidRPr="009078E6" w:rsidRDefault="009078E6" w:rsidP="006A272B">
            <w:pPr>
              <w:pStyle w:val="af3"/>
              <w:jc w:val="center"/>
              <w:rPr>
                <w:rFonts w:ascii="Times New Roman" w:hAnsi="Times New Roman" w:cs="Times New Roman"/>
                <w:sz w:val="28"/>
                <w:szCs w:val="28"/>
              </w:rPr>
            </w:pPr>
            <w:r w:rsidRPr="009078E6">
              <w:rPr>
                <w:rFonts w:ascii="Times New Roman" w:hAnsi="Times New Roman" w:cs="Times New Roman"/>
                <w:sz w:val="28"/>
                <w:szCs w:val="28"/>
              </w:rPr>
              <w:t>4</w:t>
            </w:r>
          </w:p>
        </w:tc>
        <w:tc>
          <w:tcPr>
            <w:tcW w:w="4480" w:type="dxa"/>
            <w:tcBorders>
              <w:top w:val="single" w:sz="4" w:space="0" w:color="auto"/>
              <w:left w:val="single" w:sz="4" w:space="0" w:color="auto"/>
              <w:bottom w:val="single" w:sz="4" w:space="0" w:color="auto"/>
              <w:right w:val="single" w:sz="4" w:space="0" w:color="auto"/>
            </w:tcBorders>
          </w:tcPr>
          <w:p w:rsidR="009078E6" w:rsidRPr="009078E6" w:rsidRDefault="009078E6" w:rsidP="006A272B">
            <w:pPr>
              <w:pStyle w:val="af3"/>
              <w:rPr>
                <w:rFonts w:ascii="Times New Roman" w:hAnsi="Times New Roman" w:cs="Times New Roman"/>
                <w:sz w:val="28"/>
                <w:szCs w:val="28"/>
              </w:rPr>
            </w:pPr>
          </w:p>
        </w:tc>
        <w:tc>
          <w:tcPr>
            <w:tcW w:w="5040" w:type="dxa"/>
            <w:tcBorders>
              <w:top w:val="single" w:sz="4" w:space="0" w:color="auto"/>
              <w:left w:val="single" w:sz="4" w:space="0" w:color="auto"/>
              <w:bottom w:val="single" w:sz="4" w:space="0" w:color="auto"/>
            </w:tcBorders>
          </w:tcPr>
          <w:p w:rsidR="009078E6" w:rsidRPr="009078E6" w:rsidRDefault="009078E6" w:rsidP="006A272B">
            <w:pPr>
              <w:pStyle w:val="af3"/>
              <w:jc w:val="center"/>
              <w:rPr>
                <w:rFonts w:ascii="Times New Roman" w:hAnsi="Times New Roman" w:cs="Times New Roman"/>
                <w:sz w:val="28"/>
                <w:szCs w:val="28"/>
              </w:rPr>
            </w:pPr>
          </w:p>
        </w:tc>
      </w:tr>
      <w:tr w:rsidR="009078E6" w:rsidRPr="009078E6" w:rsidTr="006A272B">
        <w:tc>
          <w:tcPr>
            <w:tcW w:w="700" w:type="dxa"/>
            <w:tcBorders>
              <w:top w:val="single" w:sz="4" w:space="0" w:color="auto"/>
              <w:bottom w:val="single" w:sz="4" w:space="0" w:color="auto"/>
              <w:right w:val="single" w:sz="4" w:space="0" w:color="auto"/>
            </w:tcBorders>
          </w:tcPr>
          <w:p w:rsidR="009078E6" w:rsidRPr="009078E6" w:rsidRDefault="009078E6" w:rsidP="006A272B">
            <w:pPr>
              <w:pStyle w:val="af3"/>
              <w:jc w:val="center"/>
              <w:rPr>
                <w:rFonts w:ascii="Times New Roman" w:hAnsi="Times New Roman" w:cs="Times New Roman"/>
                <w:sz w:val="28"/>
                <w:szCs w:val="28"/>
              </w:rPr>
            </w:pPr>
            <w:r w:rsidRPr="009078E6">
              <w:rPr>
                <w:rFonts w:ascii="Times New Roman" w:hAnsi="Times New Roman" w:cs="Times New Roman"/>
                <w:sz w:val="28"/>
                <w:szCs w:val="28"/>
              </w:rPr>
              <w:t>5</w:t>
            </w:r>
          </w:p>
        </w:tc>
        <w:tc>
          <w:tcPr>
            <w:tcW w:w="4480" w:type="dxa"/>
            <w:tcBorders>
              <w:top w:val="single" w:sz="4" w:space="0" w:color="auto"/>
              <w:left w:val="single" w:sz="4" w:space="0" w:color="auto"/>
              <w:bottom w:val="single" w:sz="4" w:space="0" w:color="auto"/>
              <w:right w:val="single" w:sz="4" w:space="0" w:color="auto"/>
            </w:tcBorders>
          </w:tcPr>
          <w:p w:rsidR="009078E6" w:rsidRPr="009078E6" w:rsidRDefault="009078E6" w:rsidP="006A272B">
            <w:pPr>
              <w:pStyle w:val="af3"/>
              <w:rPr>
                <w:rFonts w:ascii="Times New Roman" w:hAnsi="Times New Roman" w:cs="Times New Roman"/>
                <w:sz w:val="28"/>
                <w:szCs w:val="28"/>
              </w:rPr>
            </w:pPr>
          </w:p>
        </w:tc>
        <w:tc>
          <w:tcPr>
            <w:tcW w:w="5040" w:type="dxa"/>
            <w:tcBorders>
              <w:top w:val="single" w:sz="4" w:space="0" w:color="auto"/>
              <w:left w:val="single" w:sz="4" w:space="0" w:color="auto"/>
              <w:bottom w:val="single" w:sz="4" w:space="0" w:color="auto"/>
            </w:tcBorders>
          </w:tcPr>
          <w:p w:rsidR="009078E6" w:rsidRPr="009078E6" w:rsidRDefault="009078E6" w:rsidP="006A272B">
            <w:pPr>
              <w:pStyle w:val="af3"/>
              <w:jc w:val="center"/>
              <w:rPr>
                <w:rFonts w:ascii="Times New Roman" w:hAnsi="Times New Roman" w:cs="Times New Roman"/>
                <w:sz w:val="28"/>
                <w:szCs w:val="28"/>
              </w:rPr>
            </w:pPr>
          </w:p>
        </w:tc>
      </w:tr>
      <w:tr w:rsidR="009078E6" w:rsidRPr="009078E6" w:rsidTr="006A272B">
        <w:tc>
          <w:tcPr>
            <w:tcW w:w="700" w:type="dxa"/>
            <w:tcBorders>
              <w:top w:val="single" w:sz="4" w:space="0" w:color="auto"/>
              <w:bottom w:val="single" w:sz="4" w:space="0" w:color="auto"/>
              <w:right w:val="single" w:sz="4" w:space="0" w:color="auto"/>
            </w:tcBorders>
          </w:tcPr>
          <w:p w:rsidR="009078E6" w:rsidRPr="009078E6" w:rsidRDefault="009078E6" w:rsidP="006A272B">
            <w:pPr>
              <w:pStyle w:val="af3"/>
              <w:jc w:val="center"/>
              <w:rPr>
                <w:rFonts w:ascii="Times New Roman" w:hAnsi="Times New Roman" w:cs="Times New Roman"/>
                <w:sz w:val="28"/>
                <w:szCs w:val="28"/>
              </w:rPr>
            </w:pPr>
            <w:r w:rsidRPr="009078E6">
              <w:rPr>
                <w:rFonts w:ascii="Times New Roman" w:hAnsi="Times New Roman" w:cs="Times New Roman"/>
                <w:sz w:val="28"/>
                <w:szCs w:val="28"/>
              </w:rPr>
              <w:t>6</w:t>
            </w:r>
          </w:p>
        </w:tc>
        <w:tc>
          <w:tcPr>
            <w:tcW w:w="4480" w:type="dxa"/>
            <w:tcBorders>
              <w:top w:val="single" w:sz="4" w:space="0" w:color="auto"/>
              <w:left w:val="single" w:sz="4" w:space="0" w:color="auto"/>
              <w:bottom w:val="single" w:sz="4" w:space="0" w:color="auto"/>
              <w:right w:val="single" w:sz="4" w:space="0" w:color="auto"/>
            </w:tcBorders>
          </w:tcPr>
          <w:p w:rsidR="009078E6" w:rsidRPr="009078E6" w:rsidRDefault="009078E6" w:rsidP="006A272B">
            <w:pPr>
              <w:pStyle w:val="af3"/>
              <w:rPr>
                <w:rFonts w:ascii="Times New Roman" w:hAnsi="Times New Roman" w:cs="Times New Roman"/>
                <w:sz w:val="28"/>
                <w:szCs w:val="28"/>
              </w:rPr>
            </w:pPr>
          </w:p>
        </w:tc>
        <w:tc>
          <w:tcPr>
            <w:tcW w:w="5040" w:type="dxa"/>
            <w:tcBorders>
              <w:top w:val="single" w:sz="4" w:space="0" w:color="auto"/>
              <w:left w:val="single" w:sz="4" w:space="0" w:color="auto"/>
              <w:bottom w:val="single" w:sz="4" w:space="0" w:color="auto"/>
            </w:tcBorders>
          </w:tcPr>
          <w:p w:rsidR="009078E6" w:rsidRPr="009078E6" w:rsidRDefault="009078E6" w:rsidP="006A272B">
            <w:pPr>
              <w:pStyle w:val="af3"/>
              <w:jc w:val="center"/>
              <w:rPr>
                <w:rFonts w:ascii="Times New Roman" w:hAnsi="Times New Roman" w:cs="Times New Roman"/>
                <w:sz w:val="28"/>
                <w:szCs w:val="28"/>
              </w:rPr>
            </w:pPr>
          </w:p>
        </w:tc>
      </w:tr>
    </w:tbl>
    <w:p w:rsidR="009078E6" w:rsidRPr="009078E6" w:rsidRDefault="009078E6" w:rsidP="009078E6">
      <w:pPr>
        <w:ind w:firstLine="709"/>
        <w:rPr>
          <w:sz w:val="28"/>
          <w:szCs w:val="28"/>
        </w:rPr>
      </w:pPr>
    </w:p>
    <w:p w:rsidR="009078E6" w:rsidRDefault="009078E6" w:rsidP="009078E6">
      <w:pPr>
        <w:ind w:firstLine="709"/>
        <w:rPr>
          <w:sz w:val="28"/>
          <w:szCs w:val="28"/>
        </w:rPr>
      </w:pPr>
    </w:p>
    <w:p w:rsidR="009078E6" w:rsidRDefault="009078E6" w:rsidP="009078E6">
      <w:pPr>
        <w:ind w:firstLine="709"/>
        <w:rPr>
          <w:sz w:val="28"/>
          <w:szCs w:val="28"/>
        </w:rPr>
      </w:pPr>
    </w:p>
    <w:p w:rsidR="009078E6" w:rsidRDefault="009078E6" w:rsidP="009078E6">
      <w:pPr>
        <w:ind w:firstLine="709"/>
        <w:rPr>
          <w:sz w:val="28"/>
          <w:szCs w:val="28"/>
        </w:rPr>
      </w:pPr>
    </w:p>
    <w:bookmarkEnd w:id="6"/>
    <w:p w:rsidR="009078E6" w:rsidRDefault="009078E6" w:rsidP="009078E6">
      <w:pPr>
        <w:ind w:firstLine="709"/>
        <w:rPr>
          <w:sz w:val="28"/>
          <w:szCs w:val="28"/>
        </w:rPr>
      </w:pPr>
    </w:p>
    <w:sectPr w:rsidR="009078E6" w:rsidSect="009A38BF">
      <w:pgSz w:w="11906" w:h="16838"/>
      <w:pgMar w:top="1134" w:right="1134"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9A3" w:rsidRDefault="00B219A3" w:rsidP="00BC38EB">
      <w:r>
        <w:separator/>
      </w:r>
    </w:p>
  </w:endnote>
  <w:endnote w:type="continuationSeparator" w:id="1">
    <w:p w:rsidR="00B219A3" w:rsidRDefault="00B219A3" w:rsidP="00BC38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9A3" w:rsidRDefault="00B219A3" w:rsidP="00BC38EB">
      <w:r>
        <w:separator/>
      </w:r>
    </w:p>
  </w:footnote>
  <w:footnote w:type="continuationSeparator" w:id="1">
    <w:p w:rsidR="00B219A3" w:rsidRDefault="00B219A3" w:rsidP="00BC38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0AEC"/>
    <w:multiLevelType w:val="multilevel"/>
    <w:tmpl w:val="5E8821B6"/>
    <w:lvl w:ilvl="0">
      <w:start w:val="3"/>
      <w:numFmt w:val="decimal"/>
      <w:lvlText w:val="%1"/>
      <w:lvlJc w:val="left"/>
      <w:pPr>
        <w:tabs>
          <w:tab w:val="num" w:pos="420"/>
        </w:tabs>
        <w:ind w:left="420" w:hanging="420"/>
      </w:pPr>
      <w:rPr>
        <w:rFonts w:hint="default"/>
      </w:rPr>
    </w:lvl>
    <w:lvl w:ilvl="1">
      <w:start w:val="11"/>
      <w:numFmt w:val="decimal"/>
      <w:lvlText w:val="%1.%2"/>
      <w:lvlJc w:val="left"/>
      <w:pPr>
        <w:tabs>
          <w:tab w:val="num" w:pos="840"/>
        </w:tabs>
        <w:ind w:left="840" w:hanging="4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
    <w:nsid w:val="07847962"/>
    <w:multiLevelType w:val="multilevel"/>
    <w:tmpl w:val="E78EF42C"/>
    <w:lvl w:ilvl="0">
      <w:start w:val="1"/>
      <w:numFmt w:val="decimal"/>
      <w:lvlText w:val="%1."/>
      <w:lvlJc w:val="left"/>
      <w:pPr>
        <w:ind w:left="1065" w:hanging="1065"/>
      </w:pPr>
      <w:rPr>
        <w:rFonts w:hint="default"/>
      </w:rPr>
    </w:lvl>
    <w:lvl w:ilvl="1">
      <w:start w:val="1"/>
      <w:numFmt w:val="decimal"/>
      <w:lvlText w:val="%1.%2."/>
      <w:lvlJc w:val="left"/>
      <w:pPr>
        <w:ind w:left="1632" w:hanging="1065"/>
      </w:pPr>
      <w:rPr>
        <w:rFonts w:hint="default"/>
      </w:rPr>
    </w:lvl>
    <w:lvl w:ilvl="2">
      <w:start w:val="1"/>
      <w:numFmt w:val="decimal"/>
      <w:lvlText w:val="%1.%2.%3."/>
      <w:lvlJc w:val="left"/>
      <w:pPr>
        <w:ind w:left="2199" w:hanging="106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80716E6"/>
    <w:multiLevelType w:val="hybridMultilevel"/>
    <w:tmpl w:val="AC76DF9E"/>
    <w:lvl w:ilvl="0" w:tplc="91BEC5E0">
      <w:start w:val="1"/>
      <w:numFmt w:val="decimal"/>
      <w:suff w:val="space"/>
      <w:lvlText w:val="%1."/>
      <w:lvlJc w:val="left"/>
      <w:pPr>
        <w:ind w:left="0" w:firstLine="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786A0E"/>
    <w:multiLevelType w:val="hybridMultilevel"/>
    <w:tmpl w:val="D89A4F1E"/>
    <w:lvl w:ilvl="0" w:tplc="6DD26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F41B3D"/>
    <w:multiLevelType w:val="multilevel"/>
    <w:tmpl w:val="425AF0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26FA72D4"/>
    <w:multiLevelType w:val="hybridMultilevel"/>
    <w:tmpl w:val="2C3AFFE0"/>
    <w:lvl w:ilvl="0" w:tplc="D0E4642A">
      <w:start w:val="1"/>
      <w:numFmt w:val="decimal"/>
      <w:lvlText w:val="%1."/>
      <w:lvlJc w:val="left"/>
      <w:pPr>
        <w:tabs>
          <w:tab w:val="num" w:pos="720"/>
        </w:tabs>
        <w:ind w:left="720" w:hanging="360"/>
      </w:pPr>
      <w:rPr>
        <w:rFonts w:hint="default"/>
      </w:rPr>
    </w:lvl>
    <w:lvl w:ilvl="1" w:tplc="27B80D34">
      <w:numFmt w:val="none"/>
      <w:lvlText w:val=""/>
      <w:lvlJc w:val="left"/>
      <w:pPr>
        <w:tabs>
          <w:tab w:val="num" w:pos="360"/>
        </w:tabs>
      </w:pPr>
    </w:lvl>
    <w:lvl w:ilvl="2" w:tplc="CB68CA6A">
      <w:numFmt w:val="none"/>
      <w:lvlText w:val=""/>
      <w:lvlJc w:val="left"/>
      <w:pPr>
        <w:tabs>
          <w:tab w:val="num" w:pos="360"/>
        </w:tabs>
      </w:pPr>
    </w:lvl>
    <w:lvl w:ilvl="3" w:tplc="DF7E6B62">
      <w:numFmt w:val="none"/>
      <w:lvlText w:val=""/>
      <w:lvlJc w:val="left"/>
      <w:pPr>
        <w:tabs>
          <w:tab w:val="num" w:pos="360"/>
        </w:tabs>
      </w:pPr>
    </w:lvl>
    <w:lvl w:ilvl="4" w:tplc="1CDECCF4">
      <w:numFmt w:val="none"/>
      <w:lvlText w:val=""/>
      <w:lvlJc w:val="left"/>
      <w:pPr>
        <w:tabs>
          <w:tab w:val="num" w:pos="360"/>
        </w:tabs>
      </w:pPr>
    </w:lvl>
    <w:lvl w:ilvl="5" w:tplc="6108F500">
      <w:numFmt w:val="none"/>
      <w:lvlText w:val=""/>
      <w:lvlJc w:val="left"/>
      <w:pPr>
        <w:tabs>
          <w:tab w:val="num" w:pos="360"/>
        </w:tabs>
      </w:pPr>
    </w:lvl>
    <w:lvl w:ilvl="6" w:tplc="B37E8A58">
      <w:numFmt w:val="none"/>
      <w:lvlText w:val=""/>
      <w:lvlJc w:val="left"/>
      <w:pPr>
        <w:tabs>
          <w:tab w:val="num" w:pos="360"/>
        </w:tabs>
      </w:pPr>
    </w:lvl>
    <w:lvl w:ilvl="7" w:tplc="E0247528">
      <w:numFmt w:val="none"/>
      <w:lvlText w:val=""/>
      <w:lvlJc w:val="left"/>
      <w:pPr>
        <w:tabs>
          <w:tab w:val="num" w:pos="360"/>
        </w:tabs>
      </w:pPr>
    </w:lvl>
    <w:lvl w:ilvl="8" w:tplc="09ECEC2C">
      <w:numFmt w:val="none"/>
      <w:lvlText w:val=""/>
      <w:lvlJc w:val="left"/>
      <w:pPr>
        <w:tabs>
          <w:tab w:val="num" w:pos="360"/>
        </w:tabs>
      </w:pPr>
    </w:lvl>
  </w:abstractNum>
  <w:abstractNum w:abstractNumId="6">
    <w:nsid w:val="27F7638B"/>
    <w:multiLevelType w:val="hybridMultilevel"/>
    <w:tmpl w:val="072806E2"/>
    <w:lvl w:ilvl="0" w:tplc="48E62322">
      <w:start w:val="7"/>
      <w:numFmt w:val="decimal"/>
      <w:lvlText w:val="%1."/>
      <w:lvlJc w:val="left"/>
      <w:pPr>
        <w:tabs>
          <w:tab w:val="num" w:pos="720"/>
        </w:tabs>
        <w:ind w:left="720" w:hanging="360"/>
      </w:pPr>
      <w:rPr>
        <w:rFonts w:hint="default"/>
      </w:rPr>
    </w:lvl>
    <w:lvl w:ilvl="1" w:tplc="275C5326">
      <w:numFmt w:val="none"/>
      <w:lvlText w:val=""/>
      <w:lvlJc w:val="left"/>
      <w:pPr>
        <w:tabs>
          <w:tab w:val="num" w:pos="360"/>
        </w:tabs>
      </w:pPr>
    </w:lvl>
    <w:lvl w:ilvl="2" w:tplc="2C0077BC">
      <w:numFmt w:val="none"/>
      <w:lvlText w:val=""/>
      <w:lvlJc w:val="left"/>
      <w:pPr>
        <w:tabs>
          <w:tab w:val="num" w:pos="360"/>
        </w:tabs>
      </w:pPr>
    </w:lvl>
    <w:lvl w:ilvl="3" w:tplc="D250F052">
      <w:numFmt w:val="none"/>
      <w:lvlText w:val=""/>
      <w:lvlJc w:val="left"/>
      <w:pPr>
        <w:tabs>
          <w:tab w:val="num" w:pos="360"/>
        </w:tabs>
      </w:pPr>
    </w:lvl>
    <w:lvl w:ilvl="4" w:tplc="3E467BCE">
      <w:numFmt w:val="none"/>
      <w:lvlText w:val=""/>
      <w:lvlJc w:val="left"/>
      <w:pPr>
        <w:tabs>
          <w:tab w:val="num" w:pos="360"/>
        </w:tabs>
      </w:pPr>
    </w:lvl>
    <w:lvl w:ilvl="5" w:tplc="F28C76B6">
      <w:numFmt w:val="none"/>
      <w:lvlText w:val=""/>
      <w:lvlJc w:val="left"/>
      <w:pPr>
        <w:tabs>
          <w:tab w:val="num" w:pos="360"/>
        </w:tabs>
      </w:pPr>
    </w:lvl>
    <w:lvl w:ilvl="6" w:tplc="B1582B10">
      <w:numFmt w:val="none"/>
      <w:lvlText w:val=""/>
      <w:lvlJc w:val="left"/>
      <w:pPr>
        <w:tabs>
          <w:tab w:val="num" w:pos="360"/>
        </w:tabs>
      </w:pPr>
    </w:lvl>
    <w:lvl w:ilvl="7" w:tplc="905A62FA">
      <w:numFmt w:val="none"/>
      <w:lvlText w:val=""/>
      <w:lvlJc w:val="left"/>
      <w:pPr>
        <w:tabs>
          <w:tab w:val="num" w:pos="360"/>
        </w:tabs>
      </w:pPr>
    </w:lvl>
    <w:lvl w:ilvl="8" w:tplc="A4164902">
      <w:numFmt w:val="none"/>
      <w:lvlText w:val=""/>
      <w:lvlJc w:val="left"/>
      <w:pPr>
        <w:tabs>
          <w:tab w:val="num" w:pos="360"/>
        </w:tabs>
      </w:pPr>
    </w:lvl>
  </w:abstractNum>
  <w:abstractNum w:abstractNumId="7">
    <w:nsid w:val="2E942237"/>
    <w:multiLevelType w:val="hybridMultilevel"/>
    <w:tmpl w:val="9D80ABFC"/>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1B80C19"/>
    <w:multiLevelType w:val="hybridMultilevel"/>
    <w:tmpl w:val="6012FBC4"/>
    <w:lvl w:ilvl="0" w:tplc="E586E100">
      <w:start w:val="1"/>
      <w:numFmt w:val="decimal"/>
      <w:lvlText w:val="%1."/>
      <w:lvlJc w:val="left"/>
      <w:pPr>
        <w:tabs>
          <w:tab w:val="num" w:pos="1134"/>
        </w:tabs>
        <w:ind w:left="0" w:firstLine="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A92D8B"/>
    <w:multiLevelType w:val="hybridMultilevel"/>
    <w:tmpl w:val="527E4184"/>
    <w:lvl w:ilvl="0" w:tplc="DE1A4F14">
      <w:start w:val="1"/>
      <w:numFmt w:val="decimal"/>
      <w:lvlText w:val="%1."/>
      <w:lvlJc w:val="left"/>
      <w:pPr>
        <w:tabs>
          <w:tab w:val="num" w:pos="720"/>
        </w:tabs>
        <w:ind w:left="720" w:hanging="360"/>
      </w:pPr>
      <w:rPr>
        <w:rFonts w:hint="default"/>
      </w:rPr>
    </w:lvl>
    <w:lvl w:ilvl="1" w:tplc="09E880CC">
      <w:numFmt w:val="none"/>
      <w:lvlText w:val=""/>
      <w:lvlJc w:val="left"/>
      <w:pPr>
        <w:tabs>
          <w:tab w:val="num" w:pos="360"/>
        </w:tabs>
      </w:pPr>
    </w:lvl>
    <w:lvl w:ilvl="2" w:tplc="B6F09718">
      <w:numFmt w:val="none"/>
      <w:lvlText w:val=""/>
      <w:lvlJc w:val="left"/>
      <w:pPr>
        <w:tabs>
          <w:tab w:val="num" w:pos="360"/>
        </w:tabs>
      </w:pPr>
    </w:lvl>
    <w:lvl w:ilvl="3" w:tplc="0032EAE6">
      <w:numFmt w:val="none"/>
      <w:lvlText w:val=""/>
      <w:lvlJc w:val="left"/>
      <w:pPr>
        <w:tabs>
          <w:tab w:val="num" w:pos="360"/>
        </w:tabs>
      </w:pPr>
    </w:lvl>
    <w:lvl w:ilvl="4" w:tplc="11D20CD2">
      <w:numFmt w:val="none"/>
      <w:lvlText w:val=""/>
      <w:lvlJc w:val="left"/>
      <w:pPr>
        <w:tabs>
          <w:tab w:val="num" w:pos="360"/>
        </w:tabs>
      </w:pPr>
    </w:lvl>
    <w:lvl w:ilvl="5" w:tplc="3E0A8E7A">
      <w:numFmt w:val="none"/>
      <w:lvlText w:val=""/>
      <w:lvlJc w:val="left"/>
      <w:pPr>
        <w:tabs>
          <w:tab w:val="num" w:pos="360"/>
        </w:tabs>
      </w:pPr>
    </w:lvl>
    <w:lvl w:ilvl="6" w:tplc="53706D0C">
      <w:numFmt w:val="none"/>
      <w:lvlText w:val=""/>
      <w:lvlJc w:val="left"/>
      <w:pPr>
        <w:tabs>
          <w:tab w:val="num" w:pos="360"/>
        </w:tabs>
      </w:pPr>
    </w:lvl>
    <w:lvl w:ilvl="7" w:tplc="C2526800">
      <w:numFmt w:val="none"/>
      <w:lvlText w:val=""/>
      <w:lvlJc w:val="left"/>
      <w:pPr>
        <w:tabs>
          <w:tab w:val="num" w:pos="360"/>
        </w:tabs>
      </w:pPr>
    </w:lvl>
    <w:lvl w:ilvl="8" w:tplc="571AEAEA">
      <w:numFmt w:val="none"/>
      <w:lvlText w:val=""/>
      <w:lvlJc w:val="left"/>
      <w:pPr>
        <w:tabs>
          <w:tab w:val="num" w:pos="360"/>
        </w:tabs>
      </w:pPr>
    </w:lvl>
  </w:abstractNum>
  <w:abstractNum w:abstractNumId="10">
    <w:nsid w:val="37A73D5E"/>
    <w:multiLevelType w:val="multilevel"/>
    <w:tmpl w:val="15CA46E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1">
    <w:nsid w:val="3DDF553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384681A"/>
    <w:multiLevelType w:val="multilevel"/>
    <w:tmpl w:val="D74E6AC4"/>
    <w:lvl w:ilvl="0">
      <w:start w:val="3"/>
      <w:numFmt w:val="decimal"/>
      <w:lvlText w:val="%1."/>
      <w:lvlJc w:val="left"/>
      <w:pPr>
        <w:tabs>
          <w:tab w:val="num" w:pos="480"/>
        </w:tabs>
        <w:ind w:left="480" w:hanging="480"/>
      </w:pPr>
      <w:rPr>
        <w:rFonts w:hint="default"/>
      </w:rPr>
    </w:lvl>
    <w:lvl w:ilvl="1">
      <w:start w:val="12"/>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4D0B74F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D3D712F"/>
    <w:multiLevelType w:val="multilevel"/>
    <w:tmpl w:val="FA202708"/>
    <w:lvl w:ilvl="0">
      <w:start w:val="1"/>
      <w:numFmt w:val="bullet"/>
      <w:suff w:val="space"/>
      <w:lvlText w:val="-"/>
      <w:lvlJc w:val="left"/>
      <w:pPr>
        <w:ind w:left="0" w:firstLine="720"/>
      </w:pPr>
      <w:rPr>
        <w:rFonts w:ascii="Times New Roman" w:hAnsi="Times New Roman"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4D657279"/>
    <w:multiLevelType w:val="multilevel"/>
    <w:tmpl w:val="434ABBC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50448DA"/>
    <w:multiLevelType w:val="hybridMultilevel"/>
    <w:tmpl w:val="40E01C48"/>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5EBC0F74"/>
    <w:multiLevelType w:val="multilevel"/>
    <w:tmpl w:val="434ABBC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6994381"/>
    <w:multiLevelType w:val="hybridMultilevel"/>
    <w:tmpl w:val="CC8ED87A"/>
    <w:lvl w:ilvl="0" w:tplc="0419000F">
      <w:start w:val="1"/>
      <w:numFmt w:val="decimal"/>
      <w:lvlText w:val="%1."/>
      <w:lvlJc w:val="left"/>
      <w:pPr>
        <w:ind w:left="1310" w:hanging="360"/>
      </w:pPr>
    </w:lvl>
    <w:lvl w:ilvl="1" w:tplc="04190019" w:tentative="1">
      <w:start w:val="1"/>
      <w:numFmt w:val="lowerLetter"/>
      <w:lvlText w:val="%2."/>
      <w:lvlJc w:val="left"/>
      <w:pPr>
        <w:ind w:left="2030" w:hanging="360"/>
      </w:pPr>
    </w:lvl>
    <w:lvl w:ilvl="2" w:tplc="0419001B" w:tentative="1">
      <w:start w:val="1"/>
      <w:numFmt w:val="lowerRoman"/>
      <w:lvlText w:val="%3."/>
      <w:lvlJc w:val="right"/>
      <w:pPr>
        <w:ind w:left="2750" w:hanging="180"/>
      </w:pPr>
    </w:lvl>
    <w:lvl w:ilvl="3" w:tplc="0419000F" w:tentative="1">
      <w:start w:val="1"/>
      <w:numFmt w:val="decimal"/>
      <w:lvlText w:val="%4."/>
      <w:lvlJc w:val="left"/>
      <w:pPr>
        <w:ind w:left="3470" w:hanging="360"/>
      </w:pPr>
    </w:lvl>
    <w:lvl w:ilvl="4" w:tplc="04190019" w:tentative="1">
      <w:start w:val="1"/>
      <w:numFmt w:val="lowerLetter"/>
      <w:lvlText w:val="%5."/>
      <w:lvlJc w:val="left"/>
      <w:pPr>
        <w:ind w:left="4190" w:hanging="360"/>
      </w:pPr>
    </w:lvl>
    <w:lvl w:ilvl="5" w:tplc="0419001B" w:tentative="1">
      <w:start w:val="1"/>
      <w:numFmt w:val="lowerRoman"/>
      <w:lvlText w:val="%6."/>
      <w:lvlJc w:val="right"/>
      <w:pPr>
        <w:ind w:left="4910" w:hanging="180"/>
      </w:pPr>
    </w:lvl>
    <w:lvl w:ilvl="6" w:tplc="0419000F" w:tentative="1">
      <w:start w:val="1"/>
      <w:numFmt w:val="decimal"/>
      <w:lvlText w:val="%7."/>
      <w:lvlJc w:val="left"/>
      <w:pPr>
        <w:ind w:left="5630" w:hanging="360"/>
      </w:pPr>
    </w:lvl>
    <w:lvl w:ilvl="7" w:tplc="04190019" w:tentative="1">
      <w:start w:val="1"/>
      <w:numFmt w:val="lowerLetter"/>
      <w:lvlText w:val="%8."/>
      <w:lvlJc w:val="left"/>
      <w:pPr>
        <w:ind w:left="6350" w:hanging="360"/>
      </w:pPr>
    </w:lvl>
    <w:lvl w:ilvl="8" w:tplc="0419001B" w:tentative="1">
      <w:start w:val="1"/>
      <w:numFmt w:val="lowerRoman"/>
      <w:lvlText w:val="%9."/>
      <w:lvlJc w:val="right"/>
      <w:pPr>
        <w:ind w:left="7070" w:hanging="180"/>
      </w:pPr>
    </w:lvl>
  </w:abstractNum>
  <w:abstractNum w:abstractNumId="19">
    <w:nsid w:val="684C6F4F"/>
    <w:multiLevelType w:val="hybridMultilevel"/>
    <w:tmpl w:val="E12612E8"/>
    <w:lvl w:ilvl="0" w:tplc="6DD2687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6ABB5E7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B4D29C0"/>
    <w:multiLevelType w:val="hybridMultilevel"/>
    <w:tmpl w:val="C3E232E0"/>
    <w:lvl w:ilvl="0" w:tplc="6DD26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09840E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6C822D4"/>
    <w:multiLevelType w:val="multilevel"/>
    <w:tmpl w:val="B4C22A9E"/>
    <w:lvl w:ilvl="0">
      <w:start w:val="2"/>
      <w:numFmt w:val="decimal"/>
      <w:lvlText w:val="%1."/>
      <w:lvlJc w:val="left"/>
      <w:pPr>
        <w:tabs>
          <w:tab w:val="num" w:pos="480"/>
        </w:tabs>
        <w:ind w:left="480" w:hanging="480"/>
      </w:pPr>
      <w:rPr>
        <w:rFonts w:hint="default"/>
      </w:rPr>
    </w:lvl>
    <w:lvl w:ilvl="1">
      <w:start w:val="1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76E91A99"/>
    <w:multiLevelType w:val="hybridMultilevel"/>
    <w:tmpl w:val="896EBBB8"/>
    <w:lvl w:ilvl="0" w:tplc="FB56A3C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86F1C4A"/>
    <w:multiLevelType w:val="multilevel"/>
    <w:tmpl w:val="4D30BAB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6">
    <w:nsid w:val="79F04A1F"/>
    <w:multiLevelType w:val="multilevel"/>
    <w:tmpl w:val="7CC049BA"/>
    <w:lvl w:ilvl="0">
      <w:start w:val="2"/>
      <w:numFmt w:val="decimal"/>
      <w:lvlText w:val="%1"/>
      <w:lvlJc w:val="left"/>
      <w:pPr>
        <w:tabs>
          <w:tab w:val="num" w:pos="420"/>
        </w:tabs>
        <w:ind w:left="420" w:hanging="420"/>
      </w:pPr>
      <w:rPr>
        <w:rFonts w:hint="default"/>
      </w:rPr>
    </w:lvl>
    <w:lvl w:ilvl="1">
      <w:start w:val="10"/>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9"/>
  </w:num>
  <w:num w:numId="2">
    <w:abstractNumId w:val="24"/>
  </w:num>
  <w:num w:numId="3">
    <w:abstractNumId w:val="26"/>
  </w:num>
  <w:num w:numId="4">
    <w:abstractNumId w:val="23"/>
  </w:num>
  <w:num w:numId="5">
    <w:abstractNumId w:val="4"/>
  </w:num>
  <w:num w:numId="6">
    <w:abstractNumId w:val="10"/>
  </w:num>
  <w:num w:numId="7">
    <w:abstractNumId w:val="0"/>
  </w:num>
  <w:num w:numId="8">
    <w:abstractNumId w:val="12"/>
  </w:num>
  <w:num w:numId="9">
    <w:abstractNumId w:val="7"/>
  </w:num>
  <w:num w:numId="10">
    <w:abstractNumId w:val="6"/>
  </w:num>
  <w:num w:numId="11">
    <w:abstractNumId w:val="22"/>
  </w:num>
  <w:num w:numId="12">
    <w:abstractNumId w:val="11"/>
  </w:num>
  <w:num w:numId="13">
    <w:abstractNumId w:val="13"/>
  </w:num>
  <w:num w:numId="14">
    <w:abstractNumId w:val="3"/>
  </w:num>
  <w:num w:numId="15">
    <w:abstractNumId w:val="5"/>
  </w:num>
  <w:num w:numId="16">
    <w:abstractNumId w:val="8"/>
  </w:num>
  <w:num w:numId="17">
    <w:abstractNumId w:val="2"/>
  </w:num>
  <w:num w:numId="18">
    <w:abstractNumId w:val="14"/>
  </w:num>
  <w:num w:numId="19">
    <w:abstractNumId w:val="16"/>
  </w:num>
  <w:num w:numId="20">
    <w:abstractNumId w:val="17"/>
  </w:num>
  <w:num w:numId="21">
    <w:abstractNumId w:val="18"/>
  </w:num>
  <w:num w:numId="22">
    <w:abstractNumId w:val="21"/>
  </w:num>
  <w:num w:numId="23">
    <w:abstractNumId w:val="20"/>
  </w:num>
  <w:num w:numId="24">
    <w:abstractNumId w:val="19"/>
  </w:num>
  <w:num w:numId="25">
    <w:abstractNumId w:val="1"/>
  </w:num>
  <w:num w:numId="26">
    <w:abstractNumId w:val="25"/>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D4CDD"/>
    <w:rsid w:val="0000076B"/>
    <w:rsid w:val="00000E4C"/>
    <w:rsid w:val="000046A8"/>
    <w:rsid w:val="0001449C"/>
    <w:rsid w:val="00014806"/>
    <w:rsid w:val="000173BB"/>
    <w:rsid w:val="000201EF"/>
    <w:rsid w:val="00021400"/>
    <w:rsid w:val="00023817"/>
    <w:rsid w:val="00025B48"/>
    <w:rsid w:val="00033460"/>
    <w:rsid w:val="0004063C"/>
    <w:rsid w:val="00042748"/>
    <w:rsid w:val="00042BD2"/>
    <w:rsid w:val="000459B4"/>
    <w:rsid w:val="00050CC9"/>
    <w:rsid w:val="00053521"/>
    <w:rsid w:val="000608DC"/>
    <w:rsid w:val="0006220A"/>
    <w:rsid w:val="0006308A"/>
    <w:rsid w:val="0006525E"/>
    <w:rsid w:val="000655DA"/>
    <w:rsid w:val="0007382A"/>
    <w:rsid w:val="00073AB4"/>
    <w:rsid w:val="0007765A"/>
    <w:rsid w:val="00077960"/>
    <w:rsid w:val="00077C64"/>
    <w:rsid w:val="00082AC1"/>
    <w:rsid w:val="00095F81"/>
    <w:rsid w:val="000A02C5"/>
    <w:rsid w:val="000A043D"/>
    <w:rsid w:val="000A45FE"/>
    <w:rsid w:val="000B46E7"/>
    <w:rsid w:val="000B56F3"/>
    <w:rsid w:val="000B691A"/>
    <w:rsid w:val="000C026B"/>
    <w:rsid w:val="000C12BB"/>
    <w:rsid w:val="000C1739"/>
    <w:rsid w:val="000C2E69"/>
    <w:rsid w:val="000C34AA"/>
    <w:rsid w:val="000C3D6B"/>
    <w:rsid w:val="000C769A"/>
    <w:rsid w:val="000D2607"/>
    <w:rsid w:val="000D4B1B"/>
    <w:rsid w:val="000D512D"/>
    <w:rsid w:val="000D5E05"/>
    <w:rsid w:val="000E07A5"/>
    <w:rsid w:val="000E104A"/>
    <w:rsid w:val="000E31A8"/>
    <w:rsid w:val="000E33F4"/>
    <w:rsid w:val="000E4A06"/>
    <w:rsid w:val="00103D7B"/>
    <w:rsid w:val="001040B8"/>
    <w:rsid w:val="0010699B"/>
    <w:rsid w:val="00107F18"/>
    <w:rsid w:val="0011430A"/>
    <w:rsid w:val="001173BB"/>
    <w:rsid w:val="0012203E"/>
    <w:rsid w:val="0012332E"/>
    <w:rsid w:val="0012396F"/>
    <w:rsid w:val="00126B2C"/>
    <w:rsid w:val="00144CF6"/>
    <w:rsid w:val="00156A53"/>
    <w:rsid w:val="00160638"/>
    <w:rsid w:val="0016143B"/>
    <w:rsid w:val="0016464F"/>
    <w:rsid w:val="001657C2"/>
    <w:rsid w:val="001663BE"/>
    <w:rsid w:val="001726F5"/>
    <w:rsid w:val="0017560D"/>
    <w:rsid w:val="00181152"/>
    <w:rsid w:val="0018337B"/>
    <w:rsid w:val="00185101"/>
    <w:rsid w:val="00185B1A"/>
    <w:rsid w:val="00185E98"/>
    <w:rsid w:val="00186143"/>
    <w:rsid w:val="00186919"/>
    <w:rsid w:val="001905BB"/>
    <w:rsid w:val="00191402"/>
    <w:rsid w:val="00191A4F"/>
    <w:rsid w:val="00192AEB"/>
    <w:rsid w:val="00197308"/>
    <w:rsid w:val="001A0B93"/>
    <w:rsid w:val="001A13DD"/>
    <w:rsid w:val="001A333A"/>
    <w:rsid w:val="001A34D9"/>
    <w:rsid w:val="001A50EE"/>
    <w:rsid w:val="001A551A"/>
    <w:rsid w:val="001C6731"/>
    <w:rsid w:val="001D013C"/>
    <w:rsid w:val="001D6BDE"/>
    <w:rsid w:val="001D6CEF"/>
    <w:rsid w:val="001E5D29"/>
    <w:rsid w:val="001E7862"/>
    <w:rsid w:val="002001CE"/>
    <w:rsid w:val="0020135C"/>
    <w:rsid w:val="00205AF4"/>
    <w:rsid w:val="00205E0F"/>
    <w:rsid w:val="00207646"/>
    <w:rsid w:val="00211213"/>
    <w:rsid w:val="0021235B"/>
    <w:rsid w:val="00213F29"/>
    <w:rsid w:val="00214AE0"/>
    <w:rsid w:val="00215199"/>
    <w:rsid w:val="002153FF"/>
    <w:rsid w:val="002177FB"/>
    <w:rsid w:val="002213F8"/>
    <w:rsid w:val="00222544"/>
    <w:rsid w:val="00225386"/>
    <w:rsid w:val="0022635E"/>
    <w:rsid w:val="00226A28"/>
    <w:rsid w:val="00230BD7"/>
    <w:rsid w:val="0023196F"/>
    <w:rsid w:val="00231D95"/>
    <w:rsid w:val="00233365"/>
    <w:rsid w:val="0023451E"/>
    <w:rsid w:val="0023717D"/>
    <w:rsid w:val="00240248"/>
    <w:rsid w:val="00241378"/>
    <w:rsid w:val="00242033"/>
    <w:rsid w:val="00247258"/>
    <w:rsid w:val="00255A8D"/>
    <w:rsid w:val="002617F4"/>
    <w:rsid w:val="002667FD"/>
    <w:rsid w:val="00270313"/>
    <w:rsid w:val="00272F2D"/>
    <w:rsid w:val="00276125"/>
    <w:rsid w:val="00276847"/>
    <w:rsid w:val="00282624"/>
    <w:rsid w:val="00283B3B"/>
    <w:rsid w:val="0028416D"/>
    <w:rsid w:val="00287E36"/>
    <w:rsid w:val="00290F1E"/>
    <w:rsid w:val="00293271"/>
    <w:rsid w:val="00293774"/>
    <w:rsid w:val="00294FA7"/>
    <w:rsid w:val="002A042B"/>
    <w:rsid w:val="002A155E"/>
    <w:rsid w:val="002A2659"/>
    <w:rsid w:val="002A2C3E"/>
    <w:rsid w:val="002A3DBB"/>
    <w:rsid w:val="002A41ED"/>
    <w:rsid w:val="002A6E2E"/>
    <w:rsid w:val="002A77EC"/>
    <w:rsid w:val="002B0207"/>
    <w:rsid w:val="002B4834"/>
    <w:rsid w:val="002B6801"/>
    <w:rsid w:val="002C3FAC"/>
    <w:rsid w:val="002C5DED"/>
    <w:rsid w:val="002C6752"/>
    <w:rsid w:val="002C7CAE"/>
    <w:rsid w:val="002D1843"/>
    <w:rsid w:val="002D62EF"/>
    <w:rsid w:val="002E06A9"/>
    <w:rsid w:val="002E199C"/>
    <w:rsid w:val="002E24DB"/>
    <w:rsid w:val="002E3477"/>
    <w:rsid w:val="002E4596"/>
    <w:rsid w:val="002E5CEB"/>
    <w:rsid w:val="002F2026"/>
    <w:rsid w:val="002F7191"/>
    <w:rsid w:val="00306559"/>
    <w:rsid w:val="00311C23"/>
    <w:rsid w:val="00312EF3"/>
    <w:rsid w:val="003148FD"/>
    <w:rsid w:val="00346B48"/>
    <w:rsid w:val="00350E4A"/>
    <w:rsid w:val="003543DE"/>
    <w:rsid w:val="00356F98"/>
    <w:rsid w:val="00361657"/>
    <w:rsid w:val="00365598"/>
    <w:rsid w:val="003670FF"/>
    <w:rsid w:val="003679D3"/>
    <w:rsid w:val="00373898"/>
    <w:rsid w:val="00376304"/>
    <w:rsid w:val="00383BA7"/>
    <w:rsid w:val="003843DD"/>
    <w:rsid w:val="00387713"/>
    <w:rsid w:val="00391288"/>
    <w:rsid w:val="00393CA9"/>
    <w:rsid w:val="0039449C"/>
    <w:rsid w:val="00394863"/>
    <w:rsid w:val="003972C1"/>
    <w:rsid w:val="003A2559"/>
    <w:rsid w:val="003A4861"/>
    <w:rsid w:val="003A4A02"/>
    <w:rsid w:val="003A4E1E"/>
    <w:rsid w:val="003A5937"/>
    <w:rsid w:val="003A6286"/>
    <w:rsid w:val="003A6C60"/>
    <w:rsid w:val="003B0857"/>
    <w:rsid w:val="003B5675"/>
    <w:rsid w:val="003B76B7"/>
    <w:rsid w:val="003C7E8E"/>
    <w:rsid w:val="003D1189"/>
    <w:rsid w:val="003D1558"/>
    <w:rsid w:val="003D3425"/>
    <w:rsid w:val="003D7DC8"/>
    <w:rsid w:val="003E2348"/>
    <w:rsid w:val="003E6226"/>
    <w:rsid w:val="003E731D"/>
    <w:rsid w:val="003E742B"/>
    <w:rsid w:val="003F121E"/>
    <w:rsid w:val="003F1DF6"/>
    <w:rsid w:val="003F553D"/>
    <w:rsid w:val="003F5FBF"/>
    <w:rsid w:val="00400AFE"/>
    <w:rsid w:val="00402736"/>
    <w:rsid w:val="0040334B"/>
    <w:rsid w:val="00407360"/>
    <w:rsid w:val="00407B53"/>
    <w:rsid w:val="004124C7"/>
    <w:rsid w:val="00414E4A"/>
    <w:rsid w:val="004165CA"/>
    <w:rsid w:val="00420DEB"/>
    <w:rsid w:val="00421FB9"/>
    <w:rsid w:val="0042363A"/>
    <w:rsid w:val="00425445"/>
    <w:rsid w:val="004301F8"/>
    <w:rsid w:val="00433704"/>
    <w:rsid w:val="0043644C"/>
    <w:rsid w:val="00436B2C"/>
    <w:rsid w:val="00437471"/>
    <w:rsid w:val="0044673B"/>
    <w:rsid w:val="00450109"/>
    <w:rsid w:val="004502D9"/>
    <w:rsid w:val="00453547"/>
    <w:rsid w:val="004574D1"/>
    <w:rsid w:val="00457703"/>
    <w:rsid w:val="004579A4"/>
    <w:rsid w:val="004619CD"/>
    <w:rsid w:val="00464EF5"/>
    <w:rsid w:val="004701C4"/>
    <w:rsid w:val="004706F2"/>
    <w:rsid w:val="004713D7"/>
    <w:rsid w:val="00471514"/>
    <w:rsid w:val="00476620"/>
    <w:rsid w:val="004847D0"/>
    <w:rsid w:val="004867D4"/>
    <w:rsid w:val="00492488"/>
    <w:rsid w:val="00495950"/>
    <w:rsid w:val="0049671A"/>
    <w:rsid w:val="004970D6"/>
    <w:rsid w:val="004A2AB7"/>
    <w:rsid w:val="004A334E"/>
    <w:rsid w:val="004A7FF5"/>
    <w:rsid w:val="004B1C8E"/>
    <w:rsid w:val="004B2489"/>
    <w:rsid w:val="004B3450"/>
    <w:rsid w:val="004B56F6"/>
    <w:rsid w:val="004B708D"/>
    <w:rsid w:val="004C026E"/>
    <w:rsid w:val="004C1502"/>
    <w:rsid w:val="004C57B8"/>
    <w:rsid w:val="004D149F"/>
    <w:rsid w:val="004D1567"/>
    <w:rsid w:val="004D6EE7"/>
    <w:rsid w:val="004E5B46"/>
    <w:rsid w:val="004F1734"/>
    <w:rsid w:val="004F20DA"/>
    <w:rsid w:val="004F34BC"/>
    <w:rsid w:val="004F3756"/>
    <w:rsid w:val="004F6EDC"/>
    <w:rsid w:val="004F7360"/>
    <w:rsid w:val="00504A30"/>
    <w:rsid w:val="00510418"/>
    <w:rsid w:val="00514DD8"/>
    <w:rsid w:val="00515BD0"/>
    <w:rsid w:val="00527B0D"/>
    <w:rsid w:val="00530C9C"/>
    <w:rsid w:val="00532E73"/>
    <w:rsid w:val="00536280"/>
    <w:rsid w:val="00536EFA"/>
    <w:rsid w:val="00552871"/>
    <w:rsid w:val="00552E5D"/>
    <w:rsid w:val="00555173"/>
    <w:rsid w:val="00560094"/>
    <w:rsid w:val="00561D49"/>
    <w:rsid w:val="005632B6"/>
    <w:rsid w:val="00565615"/>
    <w:rsid w:val="0056719A"/>
    <w:rsid w:val="00573616"/>
    <w:rsid w:val="00574965"/>
    <w:rsid w:val="00575256"/>
    <w:rsid w:val="0057782B"/>
    <w:rsid w:val="005816C2"/>
    <w:rsid w:val="005923BA"/>
    <w:rsid w:val="00593199"/>
    <w:rsid w:val="00596FDD"/>
    <w:rsid w:val="005A0791"/>
    <w:rsid w:val="005A223E"/>
    <w:rsid w:val="005A4C33"/>
    <w:rsid w:val="005A4FDD"/>
    <w:rsid w:val="005A67EB"/>
    <w:rsid w:val="005A68F5"/>
    <w:rsid w:val="005A6AF0"/>
    <w:rsid w:val="005A6D50"/>
    <w:rsid w:val="005A6E22"/>
    <w:rsid w:val="005B0B00"/>
    <w:rsid w:val="005B2338"/>
    <w:rsid w:val="005B2789"/>
    <w:rsid w:val="005B4239"/>
    <w:rsid w:val="005B71CF"/>
    <w:rsid w:val="005C1217"/>
    <w:rsid w:val="005C312B"/>
    <w:rsid w:val="005C50D1"/>
    <w:rsid w:val="005D0D20"/>
    <w:rsid w:val="005D3426"/>
    <w:rsid w:val="005D549D"/>
    <w:rsid w:val="005E317C"/>
    <w:rsid w:val="005F33E6"/>
    <w:rsid w:val="006012C4"/>
    <w:rsid w:val="0060188E"/>
    <w:rsid w:val="00602474"/>
    <w:rsid w:val="006026DB"/>
    <w:rsid w:val="0060786C"/>
    <w:rsid w:val="0061373A"/>
    <w:rsid w:val="00614948"/>
    <w:rsid w:val="00617073"/>
    <w:rsid w:val="00620059"/>
    <w:rsid w:val="00620102"/>
    <w:rsid w:val="00621C3D"/>
    <w:rsid w:val="0062365C"/>
    <w:rsid w:val="00623F75"/>
    <w:rsid w:val="00626345"/>
    <w:rsid w:val="00627340"/>
    <w:rsid w:val="00627800"/>
    <w:rsid w:val="00650081"/>
    <w:rsid w:val="00651C1C"/>
    <w:rsid w:val="006562A6"/>
    <w:rsid w:val="00660807"/>
    <w:rsid w:val="00661391"/>
    <w:rsid w:val="006614BB"/>
    <w:rsid w:val="00662B1E"/>
    <w:rsid w:val="006660AB"/>
    <w:rsid w:val="00676466"/>
    <w:rsid w:val="00680522"/>
    <w:rsid w:val="00681E97"/>
    <w:rsid w:val="00682E07"/>
    <w:rsid w:val="00684B6A"/>
    <w:rsid w:val="006906C1"/>
    <w:rsid w:val="00690B15"/>
    <w:rsid w:val="00692584"/>
    <w:rsid w:val="006945B0"/>
    <w:rsid w:val="00697589"/>
    <w:rsid w:val="006A4538"/>
    <w:rsid w:val="006A6F26"/>
    <w:rsid w:val="006A7A62"/>
    <w:rsid w:val="006B59D2"/>
    <w:rsid w:val="006B7EBA"/>
    <w:rsid w:val="006C0224"/>
    <w:rsid w:val="006C2CF8"/>
    <w:rsid w:val="006C6C90"/>
    <w:rsid w:val="006D4BEC"/>
    <w:rsid w:val="006E3619"/>
    <w:rsid w:val="006E3CEF"/>
    <w:rsid w:val="006F0AB5"/>
    <w:rsid w:val="006F6D22"/>
    <w:rsid w:val="006F7FAB"/>
    <w:rsid w:val="00702441"/>
    <w:rsid w:val="007030B4"/>
    <w:rsid w:val="00704276"/>
    <w:rsid w:val="00704F64"/>
    <w:rsid w:val="007056C9"/>
    <w:rsid w:val="007059CA"/>
    <w:rsid w:val="00710161"/>
    <w:rsid w:val="007110B3"/>
    <w:rsid w:val="00711880"/>
    <w:rsid w:val="00716050"/>
    <w:rsid w:val="0071685A"/>
    <w:rsid w:val="00720F30"/>
    <w:rsid w:val="007244A6"/>
    <w:rsid w:val="007248C4"/>
    <w:rsid w:val="0072507C"/>
    <w:rsid w:val="007269AC"/>
    <w:rsid w:val="00727055"/>
    <w:rsid w:val="0072774C"/>
    <w:rsid w:val="00747E8F"/>
    <w:rsid w:val="00751057"/>
    <w:rsid w:val="0075288A"/>
    <w:rsid w:val="007542E7"/>
    <w:rsid w:val="00754FAA"/>
    <w:rsid w:val="00756A18"/>
    <w:rsid w:val="00757DB0"/>
    <w:rsid w:val="00757DC6"/>
    <w:rsid w:val="007602B9"/>
    <w:rsid w:val="0076227D"/>
    <w:rsid w:val="00764A76"/>
    <w:rsid w:val="00766A46"/>
    <w:rsid w:val="00771938"/>
    <w:rsid w:val="0077399D"/>
    <w:rsid w:val="00775ADF"/>
    <w:rsid w:val="00775E98"/>
    <w:rsid w:val="007778B1"/>
    <w:rsid w:val="0078253E"/>
    <w:rsid w:val="007827F7"/>
    <w:rsid w:val="00785305"/>
    <w:rsid w:val="0078692C"/>
    <w:rsid w:val="00787389"/>
    <w:rsid w:val="00790177"/>
    <w:rsid w:val="00793F1F"/>
    <w:rsid w:val="00797E49"/>
    <w:rsid w:val="007A5F28"/>
    <w:rsid w:val="007A62DC"/>
    <w:rsid w:val="007A6C81"/>
    <w:rsid w:val="007B1F57"/>
    <w:rsid w:val="007B4157"/>
    <w:rsid w:val="007B4D7E"/>
    <w:rsid w:val="007B5E4B"/>
    <w:rsid w:val="007C01D6"/>
    <w:rsid w:val="007C0BA0"/>
    <w:rsid w:val="007C1C70"/>
    <w:rsid w:val="007C644A"/>
    <w:rsid w:val="007C6C66"/>
    <w:rsid w:val="007C6E45"/>
    <w:rsid w:val="007C78A8"/>
    <w:rsid w:val="007D0D2C"/>
    <w:rsid w:val="007D1B55"/>
    <w:rsid w:val="007D4CDD"/>
    <w:rsid w:val="007E2F07"/>
    <w:rsid w:val="007E60E0"/>
    <w:rsid w:val="007E6629"/>
    <w:rsid w:val="007F42CE"/>
    <w:rsid w:val="007F5014"/>
    <w:rsid w:val="00802048"/>
    <w:rsid w:val="00802B82"/>
    <w:rsid w:val="008034EB"/>
    <w:rsid w:val="0081050C"/>
    <w:rsid w:val="0081127F"/>
    <w:rsid w:val="00811C55"/>
    <w:rsid w:val="008127AA"/>
    <w:rsid w:val="00812A24"/>
    <w:rsid w:val="008157D0"/>
    <w:rsid w:val="00823543"/>
    <w:rsid w:val="008250BC"/>
    <w:rsid w:val="008259B6"/>
    <w:rsid w:val="00830D1E"/>
    <w:rsid w:val="00832B9B"/>
    <w:rsid w:val="00834C51"/>
    <w:rsid w:val="008356A5"/>
    <w:rsid w:val="00840F28"/>
    <w:rsid w:val="008415BC"/>
    <w:rsid w:val="00843985"/>
    <w:rsid w:val="00847524"/>
    <w:rsid w:val="008507A1"/>
    <w:rsid w:val="00852D13"/>
    <w:rsid w:val="008557F8"/>
    <w:rsid w:val="00856EAF"/>
    <w:rsid w:val="00857CEE"/>
    <w:rsid w:val="00861161"/>
    <w:rsid w:val="00863685"/>
    <w:rsid w:val="00867B73"/>
    <w:rsid w:val="008756DA"/>
    <w:rsid w:val="0087582E"/>
    <w:rsid w:val="00875D0A"/>
    <w:rsid w:val="00875D17"/>
    <w:rsid w:val="0088280F"/>
    <w:rsid w:val="00882850"/>
    <w:rsid w:val="0088412B"/>
    <w:rsid w:val="00884CE0"/>
    <w:rsid w:val="00891825"/>
    <w:rsid w:val="00893D89"/>
    <w:rsid w:val="0089460C"/>
    <w:rsid w:val="008A0B73"/>
    <w:rsid w:val="008A2CA8"/>
    <w:rsid w:val="008A602F"/>
    <w:rsid w:val="008A6277"/>
    <w:rsid w:val="008A68DA"/>
    <w:rsid w:val="008B010D"/>
    <w:rsid w:val="008B0F42"/>
    <w:rsid w:val="008B1909"/>
    <w:rsid w:val="008B2EAA"/>
    <w:rsid w:val="008B59F4"/>
    <w:rsid w:val="008B65EA"/>
    <w:rsid w:val="008C55E4"/>
    <w:rsid w:val="008D08C9"/>
    <w:rsid w:val="008D0E54"/>
    <w:rsid w:val="008D0E6C"/>
    <w:rsid w:val="008D15BB"/>
    <w:rsid w:val="008D5CDF"/>
    <w:rsid w:val="008D6334"/>
    <w:rsid w:val="008D7F4E"/>
    <w:rsid w:val="008E23F9"/>
    <w:rsid w:val="008E4663"/>
    <w:rsid w:val="008E4B67"/>
    <w:rsid w:val="008E71F7"/>
    <w:rsid w:val="008E7C01"/>
    <w:rsid w:val="00906B88"/>
    <w:rsid w:val="009078E6"/>
    <w:rsid w:val="00911901"/>
    <w:rsid w:val="009159C8"/>
    <w:rsid w:val="00916BA9"/>
    <w:rsid w:val="00920774"/>
    <w:rsid w:val="00920B93"/>
    <w:rsid w:val="009223BD"/>
    <w:rsid w:val="00926900"/>
    <w:rsid w:val="00930396"/>
    <w:rsid w:val="00931657"/>
    <w:rsid w:val="00931744"/>
    <w:rsid w:val="009339AD"/>
    <w:rsid w:val="00934C29"/>
    <w:rsid w:val="00937841"/>
    <w:rsid w:val="00940405"/>
    <w:rsid w:val="00941893"/>
    <w:rsid w:val="009425BB"/>
    <w:rsid w:val="00942FE2"/>
    <w:rsid w:val="009430F8"/>
    <w:rsid w:val="0094489D"/>
    <w:rsid w:val="009449E0"/>
    <w:rsid w:val="00953C9C"/>
    <w:rsid w:val="00961BC1"/>
    <w:rsid w:val="00961DD8"/>
    <w:rsid w:val="009636F3"/>
    <w:rsid w:val="0097445F"/>
    <w:rsid w:val="0097629A"/>
    <w:rsid w:val="0097697D"/>
    <w:rsid w:val="00980D38"/>
    <w:rsid w:val="009836D1"/>
    <w:rsid w:val="00990A93"/>
    <w:rsid w:val="009935EB"/>
    <w:rsid w:val="00995684"/>
    <w:rsid w:val="00995767"/>
    <w:rsid w:val="009966E1"/>
    <w:rsid w:val="009A1007"/>
    <w:rsid w:val="009A1A3C"/>
    <w:rsid w:val="009A38BF"/>
    <w:rsid w:val="009A5DE4"/>
    <w:rsid w:val="009A62EE"/>
    <w:rsid w:val="009B0AA4"/>
    <w:rsid w:val="009B28F6"/>
    <w:rsid w:val="009B5DB4"/>
    <w:rsid w:val="009B6ACA"/>
    <w:rsid w:val="009C070C"/>
    <w:rsid w:val="009C0EF6"/>
    <w:rsid w:val="009C38E5"/>
    <w:rsid w:val="009D288D"/>
    <w:rsid w:val="009D3BD4"/>
    <w:rsid w:val="009E43F1"/>
    <w:rsid w:val="009E4F5B"/>
    <w:rsid w:val="009E545D"/>
    <w:rsid w:val="009E6C20"/>
    <w:rsid w:val="009F4372"/>
    <w:rsid w:val="009F4705"/>
    <w:rsid w:val="009F5439"/>
    <w:rsid w:val="009F72F8"/>
    <w:rsid w:val="009F77DE"/>
    <w:rsid w:val="00A172ED"/>
    <w:rsid w:val="00A20102"/>
    <w:rsid w:val="00A21BEB"/>
    <w:rsid w:val="00A22B27"/>
    <w:rsid w:val="00A23B38"/>
    <w:rsid w:val="00A3016D"/>
    <w:rsid w:val="00A307A6"/>
    <w:rsid w:val="00A32741"/>
    <w:rsid w:val="00A4148B"/>
    <w:rsid w:val="00A41CCC"/>
    <w:rsid w:val="00A501FC"/>
    <w:rsid w:val="00A50CEB"/>
    <w:rsid w:val="00A536CB"/>
    <w:rsid w:val="00A541FB"/>
    <w:rsid w:val="00A542EA"/>
    <w:rsid w:val="00A55C98"/>
    <w:rsid w:val="00A63CE2"/>
    <w:rsid w:val="00A66036"/>
    <w:rsid w:val="00A6713F"/>
    <w:rsid w:val="00A6746C"/>
    <w:rsid w:val="00A72675"/>
    <w:rsid w:val="00A73038"/>
    <w:rsid w:val="00A7326A"/>
    <w:rsid w:val="00A80427"/>
    <w:rsid w:val="00A85D1C"/>
    <w:rsid w:val="00A922C3"/>
    <w:rsid w:val="00A92EEE"/>
    <w:rsid w:val="00A93BD0"/>
    <w:rsid w:val="00A95AC9"/>
    <w:rsid w:val="00AA234C"/>
    <w:rsid w:val="00AA340C"/>
    <w:rsid w:val="00AA5799"/>
    <w:rsid w:val="00AA6C96"/>
    <w:rsid w:val="00AB5BF5"/>
    <w:rsid w:val="00AC0ACB"/>
    <w:rsid w:val="00AC0C86"/>
    <w:rsid w:val="00AC487C"/>
    <w:rsid w:val="00AC4936"/>
    <w:rsid w:val="00AD3984"/>
    <w:rsid w:val="00AD5EC3"/>
    <w:rsid w:val="00AE065B"/>
    <w:rsid w:val="00AE267C"/>
    <w:rsid w:val="00AE5DEB"/>
    <w:rsid w:val="00AE6338"/>
    <w:rsid w:val="00B00427"/>
    <w:rsid w:val="00B02319"/>
    <w:rsid w:val="00B11872"/>
    <w:rsid w:val="00B12323"/>
    <w:rsid w:val="00B1320A"/>
    <w:rsid w:val="00B16BAD"/>
    <w:rsid w:val="00B219A3"/>
    <w:rsid w:val="00B23442"/>
    <w:rsid w:val="00B23F20"/>
    <w:rsid w:val="00B259A5"/>
    <w:rsid w:val="00B36620"/>
    <w:rsid w:val="00B37824"/>
    <w:rsid w:val="00B40F3E"/>
    <w:rsid w:val="00B42B35"/>
    <w:rsid w:val="00B45E6A"/>
    <w:rsid w:val="00B50883"/>
    <w:rsid w:val="00B53A40"/>
    <w:rsid w:val="00B60831"/>
    <w:rsid w:val="00B7624A"/>
    <w:rsid w:val="00B764CB"/>
    <w:rsid w:val="00B847B9"/>
    <w:rsid w:val="00B86339"/>
    <w:rsid w:val="00B87A3F"/>
    <w:rsid w:val="00B90399"/>
    <w:rsid w:val="00B94517"/>
    <w:rsid w:val="00B95037"/>
    <w:rsid w:val="00BA1246"/>
    <w:rsid w:val="00BA4BC2"/>
    <w:rsid w:val="00BA72CD"/>
    <w:rsid w:val="00BB0AC2"/>
    <w:rsid w:val="00BB1BF1"/>
    <w:rsid w:val="00BB3157"/>
    <w:rsid w:val="00BB57F5"/>
    <w:rsid w:val="00BB659A"/>
    <w:rsid w:val="00BC0286"/>
    <w:rsid w:val="00BC0A59"/>
    <w:rsid w:val="00BC38EB"/>
    <w:rsid w:val="00BC46B0"/>
    <w:rsid w:val="00BC5DC5"/>
    <w:rsid w:val="00BC60EC"/>
    <w:rsid w:val="00BC6BAF"/>
    <w:rsid w:val="00BD0977"/>
    <w:rsid w:val="00BD3600"/>
    <w:rsid w:val="00BD55E9"/>
    <w:rsid w:val="00BD67AB"/>
    <w:rsid w:val="00BE0793"/>
    <w:rsid w:val="00BE1F4A"/>
    <w:rsid w:val="00BE31A4"/>
    <w:rsid w:val="00BE6796"/>
    <w:rsid w:val="00BE7627"/>
    <w:rsid w:val="00BF1510"/>
    <w:rsid w:val="00BF2161"/>
    <w:rsid w:val="00BF610B"/>
    <w:rsid w:val="00BF6D70"/>
    <w:rsid w:val="00C050CD"/>
    <w:rsid w:val="00C06575"/>
    <w:rsid w:val="00C0733B"/>
    <w:rsid w:val="00C12FF8"/>
    <w:rsid w:val="00C14A72"/>
    <w:rsid w:val="00C158A8"/>
    <w:rsid w:val="00C15F03"/>
    <w:rsid w:val="00C17AEE"/>
    <w:rsid w:val="00C21B6C"/>
    <w:rsid w:val="00C24195"/>
    <w:rsid w:val="00C34EAC"/>
    <w:rsid w:val="00C36EC0"/>
    <w:rsid w:val="00C4267F"/>
    <w:rsid w:val="00C46941"/>
    <w:rsid w:val="00C4753F"/>
    <w:rsid w:val="00C507DA"/>
    <w:rsid w:val="00C51A84"/>
    <w:rsid w:val="00C5203C"/>
    <w:rsid w:val="00C525C8"/>
    <w:rsid w:val="00C57C26"/>
    <w:rsid w:val="00C60ADA"/>
    <w:rsid w:val="00C62E27"/>
    <w:rsid w:val="00C631F1"/>
    <w:rsid w:val="00C64910"/>
    <w:rsid w:val="00C7124A"/>
    <w:rsid w:val="00C7289F"/>
    <w:rsid w:val="00C73137"/>
    <w:rsid w:val="00C768E5"/>
    <w:rsid w:val="00C773C6"/>
    <w:rsid w:val="00C778BD"/>
    <w:rsid w:val="00C77B2E"/>
    <w:rsid w:val="00C8177B"/>
    <w:rsid w:val="00C8601A"/>
    <w:rsid w:val="00C91142"/>
    <w:rsid w:val="00C95F5D"/>
    <w:rsid w:val="00C96B04"/>
    <w:rsid w:val="00CA4AC5"/>
    <w:rsid w:val="00CA72B5"/>
    <w:rsid w:val="00CB16C0"/>
    <w:rsid w:val="00CB337E"/>
    <w:rsid w:val="00CC2D9C"/>
    <w:rsid w:val="00CC63A9"/>
    <w:rsid w:val="00CC68F3"/>
    <w:rsid w:val="00CE0558"/>
    <w:rsid w:val="00CE3779"/>
    <w:rsid w:val="00CE3BDE"/>
    <w:rsid w:val="00CE5FE6"/>
    <w:rsid w:val="00CE6180"/>
    <w:rsid w:val="00CE647E"/>
    <w:rsid w:val="00CF1102"/>
    <w:rsid w:val="00CF1110"/>
    <w:rsid w:val="00CF13B1"/>
    <w:rsid w:val="00CF1C29"/>
    <w:rsid w:val="00CF29B4"/>
    <w:rsid w:val="00CF4E99"/>
    <w:rsid w:val="00CF51DB"/>
    <w:rsid w:val="00CF59F9"/>
    <w:rsid w:val="00CF6C63"/>
    <w:rsid w:val="00D02B62"/>
    <w:rsid w:val="00D05756"/>
    <w:rsid w:val="00D069A5"/>
    <w:rsid w:val="00D10ACB"/>
    <w:rsid w:val="00D12FD6"/>
    <w:rsid w:val="00D20EC6"/>
    <w:rsid w:val="00D21744"/>
    <w:rsid w:val="00D238B1"/>
    <w:rsid w:val="00D23C8A"/>
    <w:rsid w:val="00D30010"/>
    <w:rsid w:val="00D34A25"/>
    <w:rsid w:val="00D35DC8"/>
    <w:rsid w:val="00D36657"/>
    <w:rsid w:val="00D41CE5"/>
    <w:rsid w:val="00D420B6"/>
    <w:rsid w:val="00D530F0"/>
    <w:rsid w:val="00D55231"/>
    <w:rsid w:val="00D63073"/>
    <w:rsid w:val="00D65ADA"/>
    <w:rsid w:val="00D66971"/>
    <w:rsid w:val="00D71A01"/>
    <w:rsid w:val="00D72000"/>
    <w:rsid w:val="00D76289"/>
    <w:rsid w:val="00D76D29"/>
    <w:rsid w:val="00D859B4"/>
    <w:rsid w:val="00D8616C"/>
    <w:rsid w:val="00D87BD7"/>
    <w:rsid w:val="00D903B3"/>
    <w:rsid w:val="00D93011"/>
    <w:rsid w:val="00DA226F"/>
    <w:rsid w:val="00DB5F2F"/>
    <w:rsid w:val="00DB601F"/>
    <w:rsid w:val="00DB6D62"/>
    <w:rsid w:val="00DB756C"/>
    <w:rsid w:val="00DC2592"/>
    <w:rsid w:val="00DC7D39"/>
    <w:rsid w:val="00DD4734"/>
    <w:rsid w:val="00DE5813"/>
    <w:rsid w:val="00DE5B53"/>
    <w:rsid w:val="00DF0FA6"/>
    <w:rsid w:val="00E0149E"/>
    <w:rsid w:val="00E03438"/>
    <w:rsid w:val="00E040E4"/>
    <w:rsid w:val="00E13781"/>
    <w:rsid w:val="00E15BF0"/>
    <w:rsid w:val="00E17AC9"/>
    <w:rsid w:val="00E17E30"/>
    <w:rsid w:val="00E202A7"/>
    <w:rsid w:val="00E22018"/>
    <w:rsid w:val="00E23BDA"/>
    <w:rsid w:val="00E2765C"/>
    <w:rsid w:val="00E36E71"/>
    <w:rsid w:val="00E43C01"/>
    <w:rsid w:val="00E5011C"/>
    <w:rsid w:val="00E51E31"/>
    <w:rsid w:val="00E531A2"/>
    <w:rsid w:val="00E552D7"/>
    <w:rsid w:val="00E556FD"/>
    <w:rsid w:val="00E5798A"/>
    <w:rsid w:val="00E7401C"/>
    <w:rsid w:val="00E80A45"/>
    <w:rsid w:val="00E834EE"/>
    <w:rsid w:val="00E84793"/>
    <w:rsid w:val="00E92AC2"/>
    <w:rsid w:val="00EA08EE"/>
    <w:rsid w:val="00EA33A9"/>
    <w:rsid w:val="00EA5A82"/>
    <w:rsid w:val="00EA5FBE"/>
    <w:rsid w:val="00EA6322"/>
    <w:rsid w:val="00EA77E1"/>
    <w:rsid w:val="00EB335D"/>
    <w:rsid w:val="00EC093F"/>
    <w:rsid w:val="00EC1CAC"/>
    <w:rsid w:val="00EC33D2"/>
    <w:rsid w:val="00EC5F55"/>
    <w:rsid w:val="00EC7467"/>
    <w:rsid w:val="00ED2A86"/>
    <w:rsid w:val="00EE0B56"/>
    <w:rsid w:val="00EE17DD"/>
    <w:rsid w:val="00EE673A"/>
    <w:rsid w:val="00EE7A54"/>
    <w:rsid w:val="00EF22A1"/>
    <w:rsid w:val="00EF298A"/>
    <w:rsid w:val="00EF2A06"/>
    <w:rsid w:val="00EF4729"/>
    <w:rsid w:val="00EF5088"/>
    <w:rsid w:val="00EF6D4A"/>
    <w:rsid w:val="00EF7839"/>
    <w:rsid w:val="00F005DF"/>
    <w:rsid w:val="00F01835"/>
    <w:rsid w:val="00F03187"/>
    <w:rsid w:val="00F039A4"/>
    <w:rsid w:val="00F044F3"/>
    <w:rsid w:val="00F05BAA"/>
    <w:rsid w:val="00F07A5E"/>
    <w:rsid w:val="00F1243B"/>
    <w:rsid w:val="00F15368"/>
    <w:rsid w:val="00F2086C"/>
    <w:rsid w:val="00F23E73"/>
    <w:rsid w:val="00F24316"/>
    <w:rsid w:val="00F24981"/>
    <w:rsid w:val="00F26278"/>
    <w:rsid w:val="00F26D3B"/>
    <w:rsid w:val="00F3004D"/>
    <w:rsid w:val="00F3070E"/>
    <w:rsid w:val="00F30FEE"/>
    <w:rsid w:val="00F32DCF"/>
    <w:rsid w:val="00F32FE4"/>
    <w:rsid w:val="00F34352"/>
    <w:rsid w:val="00F34496"/>
    <w:rsid w:val="00F35345"/>
    <w:rsid w:val="00F42E3C"/>
    <w:rsid w:val="00F439E7"/>
    <w:rsid w:val="00F50E08"/>
    <w:rsid w:val="00F51AED"/>
    <w:rsid w:val="00F548C6"/>
    <w:rsid w:val="00F56081"/>
    <w:rsid w:val="00F5636D"/>
    <w:rsid w:val="00F56E55"/>
    <w:rsid w:val="00F5725D"/>
    <w:rsid w:val="00F74496"/>
    <w:rsid w:val="00F765BC"/>
    <w:rsid w:val="00F8173C"/>
    <w:rsid w:val="00F83AF5"/>
    <w:rsid w:val="00F87270"/>
    <w:rsid w:val="00F902B5"/>
    <w:rsid w:val="00F947DA"/>
    <w:rsid w:val="00F95374"/>
    <w:rsid w:val="00F95F40"/>
    <w:rsid w:val="00F96B96"/>
    <w:rsid w:val="00FA44DD"/>
    <w:rsid w:val="00FB6FA6"/>
    <w:rsid w:val="00FC1152"/>
    <w:rsid w:val="00FC2CE1"/>
    <w:rsid w:val="00FC50D1"/>
    <w:rsid w:val="00FC52FA"/>
    <w:rsid w:val="00FE1BC0"/>
    <w:rsid w:val="00FE610E"/>
    <w:rsid w:val="00FE79F9"/>
    <w:rsid w:val="00FF1D03"/>
    <w:rsid w:val="00FF4FD3"/>
    <w:rsid w:val="00FF79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195"/>
    <w:rPr>
      <w:sz w:val="24"/>
      <w:szCs w:val="24"/>
    </w:rPr>
  </w:style>
  <w:style w:type="paragraph" w:styleId="1">
    <w:name w:val="heading 1"/>
    <w:basedOn w:val="a"/>
    <w:next w:val="a"/>
    <w:link w:val="10"/>
    <w:uiPriority w:val="99"/>
    <w:qFormat/>
    <w:rsid w:val="00C24195"/>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C24195"/>
    <w:pPr>
      <w:ind w:left="360"/>
    </w:pPr>
  </w:style>
  <w:style w:type="paragraph" w:styleId="a4">
    <w:name w:val="List Paragraph"/>
    <w:basedOn w:val="a"/>
    <w:uiPriority w:val="34"/>
    <w:qFormat/>
    <w:rsid w:val="00103D7B"/>
    <w:pPr>
      <w:ind w:left="720"/>
      <w:contextualSpacing/>
    </w:pPr>
  </w:style>
  <w:style w:type="paragraph" w:styleId="a5">
    <w:name w:val="Balloon Text"/>
    <w:basedOn w:val="a"/>
    <w:link w:val="a6"/>
    <w:uiPriority w:val="99"/>
    <w:semiHidden/>
    <w:unhideWhenUsed/>
    <w:rsid w:val="00205E0F"/>
    <w:rPr>
      <w:rFonts w:ascii="Tahoma" w:hAnsi="Tahoma" w:cs="Tahoma"/>
      <w:sz w:val="16"/>
      <w:szCs w:val="16"/>
    </w:rPr>
  </w:style>
  <w:style w:type="character" w:customStyle="1" w:styleId="a6">
    <w:name w:val="Текст выноски Знак"/>
    <w:basedOn w:val="a0"/>
    <w:link w:val="a5"/>
    <w:uiPriority w:val="99"/>
    <w:semiHidden/>
    <w:rsid w:val="00205E0F"/>
    <w:rPr>
      <w:rFonts w:ascii="Tahoma" w:hAnsi="Tahoma" w:cs="Tahoma"/>
      <w:sz w:val="16"/>
      <w:szCs w:val="16"/>
    </w:rPr>
  </w:style>
  <w:style w:type="table" w:styleId="a7">
    <w:name w:val="Table Grid"/>
    <w:basedOn w:val="a1"/>
    <w:uiPriority w:val="59"/>
    <w:rsid w:val="00934C2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5A223E"/>
    <w:pPr>
      <w:spacing w:after="120" w:line="480" w:lineRule="auto"/>
    </w:pPr>
    <w:rPr>
      <w:sz w:val="28"/>
      <w:szCs w:val="20"/>
    </w:rPr>
  </w:style>
  <w:style w:type="character" w:customStyle="1" w:styleId="20">
    <w:name w:val="Основной текст 2 Знак"/>
    <w:basedOn w:val="a0"/>
    <w:link w:val="2"/>
    <w:rsid w:val="005A223E"/>
    <w:rPr>
      <w:sz w:val="28"/>
    </w:rPr>
  </w:style>
  <w:style w:type="character" w:styleId="a8">
    <w:name w:val="Hyperlink"/>
    <w:basedOn w:val="a0"/>
    <w:uiPriority w:val="99"/>
    <w:unhideWhenUsed/>
    <w:rsid w:val="001A50EE"/>
    <w:rPr>
      <w:color w:val="0000FF" w:themeColor="hyperlink"/>
      <w:u w:val="single"/>
    </w:rPr>
  </w:style>
  <w:style w:type="character" w:styleId="a9">
    <w:name w:val="FollowedHyperlink"/>
    <w:basedOn w:val="a0"/>
    <w:uiPriority w:val="99"/>
    <w:semiHidden/>
    <w:unhideWhenUsed/>
    <w:rsid w:val="008415BC"/>
    <w:rPr>
      <w:color w:val="800080" w:themeColor="followedHyperlink"/>
      <w:u w:val="single"/>
    </w:rPr>
  </w:style>
  <w:style w:type="paragraph" w:styleId="aa">
    <w:name w:val="header"/>
    <w:basedOn w:val="a"/>
    <w:link w:val="ab"/>
    <w:unhideWhenUsed/>
    <w:rsid w:val="00BC38EB"/>
    <w:pPr>
      <w:tabs>
        <w:tab w:val="center" w:pos="4677"/>
        <w:tab w:val="right" w:pos="9355"/>
      </w:tabs>
    </w:pPr>
  </w:style>
  <w:style w:type="character" w:customStyle="1" w:styleId="ab">
    <w:name w:val="Верхний колонтитул Знак"/>
    <w:basedOn w:val="a0"/>
    <w:link w:val="aa"/>
    <w:rsid w:val="00BC38EB"/>
    <w:rPr>
      <w:sz w:val="24"/>
      <w:szCs w:val="24"/>
    </w:rPr>
  </w:style>
  <w:style w:type="paragraph" w:styleId="ac">
    <w:name w:val="footer"/>
    <w:basedOn w:val="a"/>
    <w:link w:val="ad"/>
    <w:uiPriority w:val="99"/>
    <w:unhideWhenUsed/>
    <w:rsid w:val="00BC38EB"/>
    <w:pPr>
      <w:tabs>
        <w:tab w:val="center" w:pos="4677"/>
        <w:tab w:val="right" w:pos="9355"/>
      </w:tabs>
    </w:pPr>
  </w:style>
  <w:style w:type="character" w:customStyle="1" w:styleId="ad">
    <w:name w:val="Нижний колонтитул Знак"/>
    <w:basedOn w:val="a0"/>
    <w:link w:val="ac"/>
    <w:uiPriority w:val="99"/>
    <w:rsid w:val="00BC38EB"/>
    <w:rPr>
      <w:sz w:val="24"/>
      <w:szCs w:val="24"/>
    </w:rPr>
  </w:style>
  <w:style w:type="character" w:styleId="ae">
    <w:name w:val="Placeholder Text"/>
    <w:basedOn w:val="a0"/>
    <w:uiPriority w:val="99"/>
    <w:semiHidden/>
    <w:rsid w:val="00C4753F"/>
    <w:rPr>
      <w:color w:val="808080"/>
    </w:rPr>
  </w:style>
  <w:style w:type="paragraph" w:styleId="af">
    <w:name w:val="Body Text"/>
    <w:basedOn w:val="a"/>
    <w:link w:val="af0"/>
    <w:uiPriority w:val="99"/>
    <w:semiHidden/>
    <w:unhideWhenUsed/>
    <w:rsid w:val="004619CD"/>
    <w:pPr>
      <w:spacing w:after="120"/>
    </w:pPr>
  </w:style>
  <w:style w:type="character" w:customStyle="1" w:styleId="af0">
    <w:name w:val="Основной текст Знак"/>
    <w:basedOn w:val="a0"/>
    <w:link w:val="af"/>
    <w:uiPriority w:val="99"/>
    <w:semiHidden/>
    <w:rsid w:val="004619CD"/>
    <w:rPr>
      <w:sz w:val="24"/>
      <w:szCs w:val="24"/>
    </w:rPr>
  </w:style>
  <w:style w:type="character" w:customStyle="1" w:styleId="af1">
    <w:name w:val="Цветовое выделение"/>
    <w:uiPriority w:val="99"/>
    <w:rsid w:val="00BE31A4"/>
    <w:rPr>
      <w:b/>
      <w:bCs/>
      <w:color w:val="26282F"/>
      <w:sz w:val="26"/>
      <w:szCs w:val="26"/>
    </w:rPr>
  </w:style>
  <w:style w:type="character" w:customStyle="1" w:styleId="af2">
    <w:name w:val="Гипертекстовая ссылка"/>
    <w:basedOn w:val="af1"/>
    <w:uiPriority w:val="99"/>
    <w:rsid w:val="00BE31A4"/>
    <w:rPr>
      <w:color w:val="106BBE"/>
    </w:rPr>
  </w:style>
  <w:style w:type="character" w:customStyle="1" w:styleId="10">
    <w:name w:val="Заголовок 1 Знак"/>
    <w:basedOn w:val="a0"/>
    <w:link w:val="1"/>
    <w:uiPriority w:val="99"/>
    <w:rsid w:val="00BE31A4"/>
    <w:rPr>
      <w:b/>
      <w:bCs/>
      <w:sz w:val="24"/>
      <w:szCs w:val="24"/>
    </w:rPr>
  </w:style>
  <w:style w:type="paragraph" w:customStyle="1" w:styleId="af3">
    <w:name w:val="Нормальный (таблица)"/>
    <w:basedOn w:val="a"/>
    <w:next w:val="a"/>
    <w:uiPriority w:val="99"/>
    <w:rsid w:val="00BE31A4"/>
    <w:pPr>
      <w:widowControl w:val="0"/>
      <w:autoSpaceDE w:val="0"/>
      <w:autoSpaceDN w:val="0"/>
      <w:adjustRightInd w:val="0"/>
      <w:spacing w:line="240" w:lineRule="auto"/>
      <w:ind w:firstLine="0"/>
    </w:pPr>
    <w:rPr>
      <w:rFonts w:ascii="Arial" w:eastAsiaTheme="minorEastAsia" w:hAnsi="Arial" w:cs="Arial"/>
    </w:rPr>
  </w:style>
  <w:style w:type="paragraph" w:customStyle="1" w:styleId="af4">
    <w:name w:val="Таблицы (моноширинный)"/>
    <w:basedOn w:val="a"/>
    <w:next w:val="a"/>
    <w:uiPriority w:val="99"/>
    <w:rsid w:val="00BE31A4"/>
    <w:pPr>
      <w:widowControl w:val="0"/>
      <w:autoSpaceDE w:val="0"/>
      <w:autoSpaceDN w:val="0"/>
      <w:adjustRightInd w:val="0"/>
      <w:spacing w:line="240" w:lineRule="auto"/>
      <w:ind w:firstLine="0"/>
    </w:pPr>
    <w:rPr>
      <w:rFonts w:ascii="Courier New" w:eastAsiaTheme="minorEastAsia" w:hAnsi="Courier New" w:cs="Courier New"/>
      <w:sz w:val="22"/>
      <w:szCs w:val="22"/>
    </w:rPr>
  </w:style>
  <w:style w:type="paragraph" w:customStyle="1" w:styleId="af5">
    <w:name w:val="Прижатый влево"/>
    <w:basedOn w:val="a"/>
    <w:next w:val="a"/>
    <w:uiPriority w:val="99"/>
    <w:rsid w:val="00BE31A4"/>
    <w:pPr>
      <w:widowControl w:val="0"/>
      <w:autoSpaceDE w:val="0"/>
      <w:autoSpaceDN w:val="0"/>
      <w:adjustRightInd w:val="0"/>
      <w:spacing w:line="240" w:lineRule="auto"/>
      <w:ind w:firstLine="0"/>
      <w:jc w:val="left"/>
    </w:pPr>
    <w:rPr>
      <w:rFonts w:ascii="Arial" w:eastAsiaTheme="minorEastAsia" w:hAnsi="Arial" w:cs="Arial"/>
    </w:rPr>
  </w:style>
  <w:style w:type="paragraph" w:customStyle="1" w:styleId="af6">
    <w:name w:val="Комментарий"/>
    <w:basedOn w:val="a"/>
    <w:next w:val="a"/>
    <w:uiPriority w:val="99"/>
    <w:rsid w:val="00B90399"/>
    <w:pPr>
      <w:widowControl w:val="0"/>
      <w:autoSpaceDE w:val="0"/>
      <w:autoSpaceDN w:val="0"/>
      <w:adjustRightInd w:val="0"/>
      <w:spacing w:before="75" w:line="240" w:lineRule="auto"/>
      <w:ind w:left="170" w:firstLine="0"/>
    </w:pPr>
    <w:rPr>
      <w:rFonts w:ascii="Arial" w:hAnsi="Arial" w:cs="Arial"/>
      <w:color w:val="353842"/>
      <w:shd w:val="clear" w:color="auto" w:fill="F0F0F0"/>
    </w:rPr>
  </w:style>
  <w:style w:type="paragraph" w:customStyle="1" w:styleId="af7">
    <w:name w:val="Информация об изменениях документа"/>
    <w:basedOn w:val="af6"/>
    <w:next w:val="a"/>
    <w:uiPriority w:val="99"/>
    <w:rsid w:val="00B90399"/>
    <w:rPr>
      <w:i/>
      <w:iCs/>
    </w:rPr>
  </w:style>
  <w:style w:type="paragraph" w:customStyle="1" w:styleId="af8">
    <w:name w:val="Информация о версии"/>
    <w:basedOn w:val="af6"/>
    <w:next w:val="a"/>
    <w:uiPriority w:val="99"/>
    <w:rsid w:val="009078E6"/>
    <w:rPr>
      <w:rFonts w:ascii="Times New Roman CYR" w:hAnsi="Times New Roman CYR" w:cs="Times New Roman CYR"/>
      <w:i/>
      <w:iCs/>
      <w:color w:val="000080"/>
      <w:shd w:val="clear" w:color="auto" w:fill="auto"/>
    </w:rPr>
  </w:style>
  <w:style w:type="paragraph" w:customStyle="1" w:styleId="af9">
    <w:name w:val="Информация об изменениях"/>
    <w:basedOn w:val="a"/>
    <w:next w:val="a"/>
    <w:uiPriority w:val="99"/>
    <w:rsid w:val="009078E6"/>
    <w:pPr>
      <w:widowControl w:val="0"/>
      <w:autoSpaceDE w:val="0"/>
      <w:autoSpaceDN w:val="0"/>
      <w:adjustRightInd w:val="0"/>
      <w:spacing w:before="180" w:line="240" w:lineRule="auto"/>
      <w:ind w:left="360" w:right="360" w:firstLine="0"/>
    </w:pPr>
    <w:rPr>
      <w:rFonts w:ascii="Times New Roman CYR" w:hAnsi="Times New Roman CYR" w:cs="Times New Roman CYR"/>
      <w:sz w:val="20"/>
      <w:szCs w:val="20"/>
      <w:shd w:val="clear" w:color="auto" w:fill="EDEFF3"/>
    </w:rPr>
  </w:style>
  <w:style w:type="paragraph" w:customStyle="1" w:styleId="afa">
    <w:name w:val="Подзаголовок для информации об изменениях"/>
    <w:basedOn w:val="a"/>
    <w:next w:val="a"/>
    <w:uiPriority w:val="99"/>
    <w:rsid w:val="009078E6"/>
    <w:pPr>
      <w:widowControl w:val="0"/>
      <w:autoSpaceDE w:val="0"/>
      <w:autoSpaceDN w:val="0"/>
      <w:adjustRightInd w:val="0"/>
      <w:spacing w:line="240" w:lineRule="auto"/>
      <w:ind w:firstLine="720"/>
    </w:pPr>
    <w:rPr>
      <w:rFonts w:ascii="Times New Roman CYR" w:hAnsi="Times New Roman CYR" w:cs="Times New Roman CYR"/>
      <w:b/>
      <w:bCs/>
      <w:color w:val="000080"/>
      <w:sz w:val="20"/>
      <w:szCs w:val="20"/>
    </w:rPr>
  </w:style>
  <w:style w:type="character" w:customStyle="1" w:styleId="afb">
    <w:name w:val="Сравнение редакций. Добавленный фрагмент"/>
    <w:uiPriority w:val="99"/>
    <w:rsid w:val="00A63CE2"/>
    <w:rPr>
      <w:color w:val="000000"/>
      <w:shd w:val="clear" w:color="auto" w:fill="C1D7FF"/>
    </w:rPr>
  </w:style>
  <w:style w:type="paragraph" w:customStyle="1" w:styleId="afc">
    <w:name w:val="Заголовок для информации об изменениях"/>
    <w:basedOn w:val="1"/>
    <w:next w:val="a"/>
    <w:uiPriority w:val="99"/>
    <w:rsid w:val="00A63CE2"/>
    <w:pPr>
      <w:keepNext w:val="0"/>
      <w:autoSpaceDE w:val="0"/>
      <w:autoSpaceDN w:val="0"/>
      <w:adjustRightInd w:val="0"/>
      <w:spacing w:after="108" w:line="240" w:lineRule="auto"/>
      <w:ind w:firstLine="0"/>
      <w:outlineLvl w:val="9"/>
    </w:pPr>
    <w:rPr>
      <w:rFonts w:ascii="Arial" w:hAnsi="Arial" w:cs="Arial"/>
      <w:b w:val="0"/>
      <w:bCs w:val="0"/>
      <w:color w:val="26282F"/>
      <w:sz w:val="18"/>
      <w:szCs w:val="18"/>
      <w:shd w:val="clear" w:color="auto" w:fill="FFFFFF"/>
    </w:rPr>
  </w:style>
</w:styles>
</file>

<file path=word/webSettings.xml><?xml version="1.0" encoding="utf-8"?>
<w:webSettings xmlns:r="http://schemas.openxmlformats.org/officeDocument/2006/relationships" xmlns:w="http://schemas.openxmlformats.org/wordprocessingml/2006/main">
  <w:divs>
    <w:div w:id="472869524">
      <w:bodyDiv w:val="1"/>
      <w:marLeft w:val="0"/>
      <w:marRight w:val="0"/>
      <w:marTop w:val="0"/>
      <w:marBottom w:val="0"/>
      <w:divBdr>
        <w:top w:val="none" w:sz="0" w:space="0" w:color="auto"/>
        <w:left w:val="none" w:sz="0" w:space="0" w:color="auto"/>
        <w:bottom w:val="none" w:sz="0" w:space="0" w:color="auto"/>
        <w:right w:val="none" w:sz="0" w:space="0" w:color="auto"/>
      </w:divBdr>
    </w:div>
    <w:div w:id="1647973920">
      <w:bodyDiv w:val="1"/>
      <w:marLeft w:val="0"/>
      <w:marRight w:val="0"/>
      <w:marTop w:val="0"/>
      <w:marBottom w:val="0"/>
      <w:divBdr>
        <w:top w:val="none" w:sz="0" w:space="0" w:color="auto"/>
        <w:left w:val="none" w:sz="0" w:space="0" w:color="auto"/>
        <w:bottom w:val="none" w:sz="0" w:space="0" w:color="auto"/>
        <w:right w:val="none" w:sz="0" w:space="0" w:color="auto"/>
      </w:divBdr>
      <w:divsChild>
        <w:div w:id="747460345">
          <w:marLeft w:val="0"/>
          <w:marRight w:val="0"/>
          <w:marTop w:val="0"/>
          <w:marBottom w:val="0"/>
          <w:divBdr>
            <w:top w:val="none" w:sz="0" w:space="0" w:color="auto"/>
            <w:left w:val="none" w:sz="0" w:space="0" w:color="auto"/>
            <w:bottom w:val="none" w:sz="0" w:space="0" w:color="auto"/>
            <w:right w:val="none" w:sz="0" w:space="0" w:color="auto"/>
          </w:divBdr>
        </w:div>
        <w:div w:id="687409207">
          <w:marLeft w:val="0"/>
          <w:marRight w:val="0"/>
          <w:marTop w:val="0"/>
          <w:marBottom w:val="0"/>
          <w:divBdr>
            <w:top w:val="none" w:sz="0" w:space="0" w:color="auto"/>
            <w:left w:val="none" w:sz="0" w:space="0" w:color="auto"/>
            <w:bottom w:val="none" w:sz="0" w:space="0" w:color="auto"/>
            <w:right w:val="none" w:sz="0" w:space="0" w:color="auto"/>
          </w:divBdr>
        </w:div>
        <w:div w:id="619724349">
          <w:marLeft w:val="0"/>
          <w:marRight w:val="0"/>
          <w:marTop w:val="0"/>
          <w:marBottom w:val="0"/>
          <w:divBdr>
            <w:top w:val="none" w:sz="0" w:space="0" w:color="auto"/>
            <w:left w:val="none" w:sz="0" w:space="0" w:color="auto"/>
            <w:bottom w:val="none" w:sz="0" w:space="0" w:color="auto"/>
            <w:right w:val="none" w:sz="0" w:space="0" w:color="auto"/>
          </w:divBdr>
        </w:div>
        <w:div w:id="1010831747">
          <w:marLeft w:val="0"/>
          <w:marRight w:val="0"/>
          <w:marTop w:val="0"/>
          <w:marBottom w:val="0"/>
          <w:divBdr>
            <w:top w:val="none" w:sz="0" w:space="0" w:color="auto"/>
            <w:left w:val="none" w:sz="0" w:space="0" w:color="auto"/>
            <w:bottom w:val="none" w:sz="0" w:space="0" w:color="auto"/>
            <w:right w:val="none" w:sz="0" w:space="0" w:color="auto"/>
          </w:divBdr>
        </w:div>
      </w:divsChild>
    </w:div>
    <w:div w:id="1997957228">
      <w:bodyDiv w:val="1"/>
      <w:marLeft w:val="0"/>
      <w:marRight w:val="0"/>
      <w:marTop w:val="0"/>
      <w:marBottom w:val="0"/>
      <w:divBdr>
        <w:top w:val="none" w:sz="0" w:space="0" w:color="auto"/>
        <w:left w:val="none" w:sz="0" w:space="0" w:color="auto"/>
        <w:bottom w:val="none" w:sz="0" w:space="0" w:color="auto"/>
        <w:right w:val="none" w:sz="0" w:space="0" w:color="auto"/>
      </w:divBdr>
      <w:divsChild>
        <w:div w:id="855653328">
          <w:marLeft w:val="0"/>
          <w:marRight w:val="0"/>
          <w:marTop w:val="0"/>
          <w:marBottom w:val="0"/>
          <w:divBdr>
            <w:top w:val="none" w:sz="0" w:space="0" w:color="auto"/>
            <w:left w:val="none" w:sz="0" w:space="0" w:color="auto"/>
            <w:bottom w:val="none" w:sz="0" w:space="0" w:color="auto"/>
            <w:right w:val="none" w:sz="0" w:space="0" w:color="auto"/>
          </w:divBdr>
          <w:divsChild>
            <w:div w:id="2098284527">
              <w:marLeft w:val="0"/>
              <w:marRight w:val="0"/>
              <w:marTop w:val="0"/>
              <w:marBottom w:val="0"/>
              <w:divBdr>
                <w:top w:val="none" w:sz="0" w:space="0" w:color="auto"/>
                <w:left w:val="none" w:sz="0" w:space="0" w:color="auto"/>
                <w:bottom w:val="none" w:sz="0" w:space="0" w:color="auto"/>
                <w:right w:val="none" w:sz="0" w:space="0" w:color="auto"/>
              </w:divBdr>
              <w:divsChild>
                <w:div w:id="1633170303">
                  <w:marLeft w:val="0"/>
                  <w:marRight w:val="0"/>
                  <w:marTop w:val="0"/>
                  <w:marBottom w:val="0"/>
                  <w:divBdr>
                    <w:top w:val="none" w:sz="0" w:space="0" w:color="auto"/>
                    <w:left w:val="none" w:sz="0" w:space="0" w:color="auto"/>
                    <w:bottom w:val="none" w:sz="0" w:space="0" w:color="auto"/>
                    <w:right w:val="none" w:sz="0" w:space="0" w:color="auto"/>
                  </w:divBdr>
                </w:div>
                <w:div w:id="683243546">
                  <w:marLeft w:val="0"/>
                  <w:marRight w:val="0"/>
                  <w:marTop w:val="0"/>
                  <w:marBottom w:val="0"/>
                  <w:divBdr>
                    <w:top w:val="none" w:sz="0" w:space="0" w:color="auto"/>
                    <w:left w:val="none" w:sz="0" w:space="0" w:color="auto"/>
                    <w:bottom w:val="none" w:sz="0" w:space="0" w:color="auto"/>
                    <w:right w:val="none" w:sz="0" w:space="0" w:color="auto"/>
                  </w:divBdr>
                </w:div>
                <w:div w:id="480732900">
                  <w:marLeft w:val="0"/>
                  <w:marRight w:val="0"/>
                  <w:marTop w:val="0"/>
                  <w:marBottom w:val="0"/>
                  <w:divBdr>
                    <w:top w:val="none" w:sz="0" w:space="0" w:color="auto"/>
                    <w:left w:val="none" w:sz="0" w:space="0" w:color="auto"/>
                    <w:bottom w:val="none" w:sz="0" w:space="0" w:color="auto"/>
                    <w:right w:val="none" w:sz="0" w:space="0" w:color="auto"/>
                  </w:divBdr>
                </w:div>
                <w:div w:id="1581988588">
                  <w:marLeft w:val="0"/>
                  <w:marRight w:val="0"/>
                  <w:marTop w:val="0"/>
                  <w:marBottom w:val="0"/>
                  <w:divBdr>
                    <w:top w:val="none" w:sz="0" w:space="0" w:color="auto"/>
                    <w:left w:val="none" w:sz="0" w:space="0" w:color="auto"/>
                    <w:bottom w:val="none" w:sz="0" w:space="0" w:color="auto"/>
                    <w:right w:val="none" w:sz="0" w:space="0" w:color="auto"/>
                  </w:divBdr>
                </w:div>
                <w:div w:id="24445908">
                  <w:marLeft w:val="0"/>
                  <w:marRight w:val="0"/>
                  <w:marTop w:val="0"/>
                  <w:marBottom w:val="0"/>
                  <w:divBdr>
                    <w:top w:val="none" w:sz="0" w:space="0" w:color="auto"/>
                    <w:left w:val="none" w:sz="0" w:space="0" w:color="auto"/>
                    <w:bottom w:val="none" w:sz="0" w:space="0" w:color="auto"/>
                    <w:right w:val="none" w:sz="0" w:space="0" w:color="auto"/>
                  </w:divBdr>
                </w:div>
                <w:div w:id="1526164809">
                  <w:marLeft w:val="0"/>
                  <w:marRight w:val="0"/>
                  <w:marTop w:val="0"/>
                  <w:marBottom w:val="0"/>
                  <w:divBdr>
                    <w:top w:val="none" w:sz="0" w:space="0" w:color="auto"/>
                    <w:left w:val="none" w:sz="0" w:space="0" w:color="auto"/>
                    <w:bottom w:val="none" w:sz="0" w:space="0" w:color="auto"/>
                    <w:right w:val="none" w:sz="0" w:space="0" w:color="auto"/>
                  </w:divBdr>
                </w:div>
                <w:div w:id="652567205">
                  <w:marLeft w:val="0"/>
                  <w:marRight w:val="0"/>
                  <w:marTop w:val="0"/>
                  <w:marBottom w:val="0"/>
                  <w:divBdr>
                    <w:top w:val="none" w:sz="0" w:space="0" w:color="auto"/>
                    <w:left w:val="none" w:sz="0" w:space="0" w:color="auto"/>
                    <w:bottom w:val="none" w:sz="0" w:space="0" w:color="auto"/>
                    <w:right w:val="none" w:sz="0" w:space="0" w:color="auto"/>
                  </w:divBdr>
                </w:div>
                <w:div w:id="166986035">
                  <w:marLeft w:val="0"/>
                  <w:marRight w:val="0"/>
                  <w:marTop w:val="0"/>
                  <w:marBottom w:val="0"/>
                  <w:divBdr>
                    <w:top w:val="none" w:sz="0" w:space="0" w:color="auto"/>
                    <w:left w:val="none" w:sz="0" w:space="0" w:color="auto"/>
                    <w:bottom w:val="none" w:sz="0" w:space="0" w:color="auto"/>
                    <w:right w:val="none" w:sz="0" w:space="0" w:color="auto"/>
                  </w:divBdr>
                </w:div>
                <w:div w:id="270630473">
                  <w:marLeft w:val="0"/>
                  <w:marRight w:val="0"/>
                  <w:marTop w:val="0"/>
                  <w:marBottom w:val="0"/>
                  <w:divBdr>
                    <w:top w:val="none" w:sz="0" w:space="0" w:color="auto"/>
                    <w:left w:val="none" w:sz="0" w:space="0" w:color="auto"/>
                    <w:bottom w:val="none" w:sz="0" w:space="0" w:color="auto"/>
                    <w:right w:val="none" w:sz="0" w:space="0" w:color="auto"/>
                  </w:divBdr>
                </w:div>
                <w:div w:id="1522427065">
                  <w:marLeft w:val="0"/>
                  <w:marRight w:val="0"/>
                  <w:marTop w:val="0"/>
                  <w:marBottom w:val="0"/>
                  <w:divBdr>
                    <w:top w:val="none" w:sz="0" w:space="0" w:color="auto"/>
                    <w:left w:val="none" w:sz="0" w:space="0" w:color="auto"/>
                    <w:bottom w:val="none" w:sz="0" w:space="0" w:color="auto"/>
                    <w:right w:val="none" w:sz="0" w:space="0" w:color="auto"/>
                  </w:divBdr>
                </w:div>
                <w:div w:id="69763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560921">
          <w:marLeft w:val="0"/>
          <w:marRight w:val="0"/>
          <w:marTop w:val="0"/>
          <w:marBottom w:val="0"/>
          <w:divBdr>
            <w:top w:val="none" w:sz="0" w:space="0" w:color="auto"/>
            <w:left w:val="none" w:sz="0" w:space="0" w:color="auto"/>
            <w:bottom w:val="none" w:sz="0" w:space="0" w:color="auto"/>
            <w:right w:val="none" w:sz="0" w:space="0" w:color="auto"/>
          </w:divBdr>
        </w:div>
        <w:div w:id="1464075821">
          <w:marLeft w:val="0"/>
          <w:marRight w:val="0"/>
          <w:marTop w:val="0"/>
          <w:marBottom w:val="0"/>
          <w:divBdr>
            <w:top w:val="none" w:sz="0" w:space="0" w:color="auto"/>
            <w:left w:val="none" w:sz="0" w:space="0" w:color="auto"/>
            <w:bottom w:val="none" w:sz="0" w:space="0" w:color="auto"/>
            <w:right w:val="none" w:sz="0" w:space="0" w:color="auto"/>
          </w:divBdr>
        </w:div>
        <w:div w:id="144709161">
          <w:marLeft w:val="0"/>
          <w:marRight w:val="0"/>
          <w:marTop w:val="0"/>
          <w:marBottom w:val="0"/>
          <w:divBdr>
            <w:top w:val="none" w:sz="0" w:space="0" w:color="auto"/>
            <w:left w:val="none" w:sz="0" w:space="0" w:color="auto"/>
            <w:bottom w:val="none" w:sz="0" w:space="0" w:color="auto"/>
            <w:right w:val="none" w:sz="0" w:space="0" w:color="auto"/>
          </w:divBdr>
        </w:div>
        <w:div w:id="1136601556">
          <w:marLeft w:val="0"/>
          <w:marRight w:val="0"/>
          <w:marTop w:val="0"/>
          <w:marBottom w:val="0"/>
          <w:divBdr>
            <w:top w:val="none" w:sz="0" w:space="0" w:color="auto"/>
            <w:left w:val="none" w:sz="0" w:space="0" w:color="auto"/>
            <w:bottom w:val="none" w:sz="0" w:space="0" w:color="auto"/>
            <w:right w:val="none" w:sz="0" w:space="0" w:color="auto"/>
          </w:divBdr>
        </w:div>
        <w:div w:id="1021904399">
          <w:marLeft w:val="0"/>
          <w:marRight w:val="0"/>
          <w:marTop w:val="0"/>
          <w:marBottom w:val="0"/>
          <w:divBdr>
            <w:top w:val="none" w:sz="0" w:space="0" w:color="auto"/>
            <w:left w:val="none" w:sz="0" w:space="0" w:color="auto"/>
            <w:bottom w:val="none" w:sz="0" w:space="0" w:color="auto"/>
            <w:right w:val="none" w:sz="0" w:space="0" w:color="auto"/>
          </w:divBdr>
        </w:div>
        <w:div w:id="1813981513">
          <w:marLeft w:val="0"/>
          <w:marRight w:val="0"/>
          <w:marTop w:val="0"/>
          <w:marBottom w:val="0"/>
          <w:divBdr>
            <w:top w:val="none" w:sz="0" w:space="0" w:color="auto"/>
            <w:left w:val="none" w:sz="0" w:space="0" w:color="auto"/>
            <w:bottom w:val="none" w:sz="0" w:space="0" w:color="auto"/>
            <w:right w:val="none" w:sz="0" w:space="0" w:color="auto"/>
          </w:divBdr>
        </w:div>
        <w:div w:id="1773014605">
          <w:marLeft w:val="0"/>
          <w:marRight w:val="0"/>
          <w:marTop w:val="0"/>
          <w:marBottom w:val="0"/>
          <w:divBdr>
            <w:top w:val="none" w:sz="0" w:space="0" w:color="auto"/>
            <w:left w:val="none" w:sz="0" w:space="0" w:color="auto"/>
            <w:bottom w:val="none" w:sz="0" w:space="0" w:color="auto"/>
            <w:right w:val="none" w:sz="0" w:space="0" w:color="auto"/>
          </w:divBdr>
        </w:div>
        <w:div w:id="419061755">
          <w:marLeft w:val="0"/>
          <w:marRight w:val="0"/>
          <w:marTop w:val="0"/>
          <w:marBottom w:val="0"/>
          <w:divBdr>
            <w:top w:val="none" w:sz="0" w:space="0" w:color="auto"/>
            <w:left w:val="none" w:sz="0" w:space="0" w:color="auto"/>
            <w:bottom w:val="none" w:sz="0" w:space="0" w:color="auto"/>
            <w:right w:val="none" w:sz="0" w:space="0" w:color="auto"/>
          </w:divBdr>
        </w:div>
        <w:div w:id="1407727120">
          <w:marLeft w:val="0"/>
          <w:marRight w:val="0"/>
          <w:marTop w:val="0"/>
          <w:marBottom w:val="0"/>
          <w:divBdr>
            <w:top w:val="none" w:sz="0" w:space="0" w:color="auto"/>
            <w:left w:val="none" w:sz="0" w:space="0" w:color="auto"/>
            <w:bottom w:val="none" w:sz="0" w:space="0" w:color="auto"/>
            <w:right w:val="none" w:sz="0" w:space="0" w:color="auto"/>
          </w:divBdr>
        </w:div>
        <w:div w:id="568618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10064072&amp;sub=2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obileonline.garant.ru/document?id=288660&amp;sub=4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id=12024624&amp;sub=6024" TargetMode="External"/><Relationship Id="rId5" Type="http://schemas.openxmlformats.org/officeDocument/2006/relationships/webSettings" Target="webSettings.xml"/><Relationship Id="rId10" Type="http://schemas.openxmlformats.org/officeDocument/2006/relationships/hyperlink" Target="http://mobileonline.garant.ru/document?id=12024624&amp;sub=10" TargetMode="External"/><Relationship Id="rId4" Type="http://schemas.openxmlformats.org/officeDocument/2006/relationships/settings" Target="settings.xml"/><Relationship Id="rId9" Type="http://schemas.openxmlformats.org/officeDocument/2006/relationships/hyperlink" Target="http://mobileonline.garant.ru/document?id=10064072&amp;sub=30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055BD-21F9-4EB0-86EF-BAF83EF76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13</Pages>
  <Words>3108</Words>
  <Characters>17716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Vodokanal</Company>
  <LinksUpToDate>false</LinksUpToDate>
  <CharactersWithSpaces>20783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User1Buh</dc:creator>
  <cp:keywords/>
  <dc:description/>
  <cp:lastModifiedBy> </cp:lastModifiedBy>
  <cp:revision>33</cp:revision>
  <cp:lastPrinted>2016-09-05T08:54:00Z</cp:lastPrinted>
  <dcterms:created xsi:type="dcterms:W3CDTF">2016-07-26T13:35:00Z</dcterms:created>
  <dcterms:modified xsi:type="dcterms:W3CDTF">2016-09-05T08:58:00Z</dcterms:modified>
</cp:coreProperties>
</file>