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D30458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AC4936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</w:t>
              </w:r>
            </w:ins>
            <w:r w:rsidR="00AC4936">
              <w:rPr>
                <w:sz w:val="28"/>
                <w:szCs w:val="22"/>
              </w:rPr>
              <w:t>мерах по обеспечению сноса самовольных построек на отдельных территориях городского округа Кинель Самарской области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AC4936">
        <w:rPr>
          <w:sz w:val="28"/>
          <w:szCs w:val="28"/>
        </w:rPr>
        <w:t>целях реализации положений статьи 222 Гражданского кодекса Российской Федерации и обеспечения мероприятий по сносу зданий, сооружений и других строений, являющихся самовольными постройками</w:t>
      </w:r>
      <w:r w:rsidR="00711880">
        <w:rPr>
          <w:sz w:val="28"/>
          <w:szCs w:val="28"/>
        </w:rPr>
        <w:t xml:space="preserve">, 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B90399" w:rsidRDefault="00AC4936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C4936">
        <w:rPr>
          <w:sz w:val="28"/>
          <w:szCs w:val="28"/>
        </w:rPr>
        <w:t>Утвердить</w:t>
      </w:r>
      <w:r w:rsidR="00B90399">
        <w:rPr>
          <w:sz w:val="28"/>
          <w:szCs w:val="28"/>
        </w:rPr>
        <w:t>:</w:t>
      </w:r>
    </w:p>
    <w:p w:rsidR="00B90399" w:rsidRDefault="00B90399" w:rsidP="00B90399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1.1.</w:t>
      </w:r>
      <w:ins w:id="2" w:author=" " w:date="2016-04-29T10:11:00Z">
        <w:r w:rsidR="00B02319" w:rsidRPr="00AC4936">
          <w:rPr>
            <w:sz w:val="28"/>
            <w:szCs w:val="28"/>
          </w:rPr>
          <w:t xml:space="preserve"> </w:t>
        </w:r>
      </w:ins>
      <w:r w:rsidR="002667FD" w:rsidRPr="00AC4936">
        <w:rPr>
          <w:sz w:val="28"/>
          <w:szCs w:val="28"/>
        </w:rPr>
        <w:t xml:space="preserve">Положение об </w:t>
      </w:r>
      <w:r w:rsidR="00AC4936" w:rsidRPr="00AC4936">
        <w:rPr>
          <w:sz w:val="28"/>
          <w:szCs w:val="28"/>
        </w:rPr>
        <w:t>организации работы по сносу самовольных построек, созданных (возведенных) в город</w:t>
      </w:r>
      <w:r w:rsidR="00AC4936">
        <w:rPr>
          <w:sz w:val="28"/>
          <w:szCs w:val="28"/>
        </w:rPr>
        <w:t>ском округе Кинель Самарской области</w:t>
      </w:r>
      <w:r w:rsidR="00AC4936" w:rsidRPr="00AC4936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="00AC4936" w:rsidRPr="005735A3">
        <w:rPr>
          <w:sz w:val="28"/>
          <w:szCs w:val="28"/>
        </w:rPr>
        <w:t>в зонах с особыми условиями использования территории</w:t>
      </w:r>
      <w:r w:rsidR="00AC4936" w:rsidRPr="00AC4936">
        <w:rPr>
          <w:sz w:val="28"/>
          <w:szCs w:val="28"/>
        </w:rPr>
        <w:t xml:space="preserve"> или на территориях общего пользования либо в полосах отвода инженерных сетей федерального, регионального или местного значения</w:t>
      </w:r>
      <w:r w:rsidR="00AC4936">
        <w:rPr>
          <w:sz w:val="28"/>
          <w:szCs w:val="28"/>
        </w:rPr>
        <w:t xml:space="preserve"> согласно Приложению № 1.</w:t>
      </w:r>
    </w:p>
    <w:p w:rsidR="00B90399" w:rsidRPr="00B90399" w:rsidRDefault="00B90399" w:rsidP="00B90399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90399">
        <w:rPr>
          <w:sz w:val="28"/>
          <w:szCs w:val="28"/>
        </w:rPr>
        <w:t>1.2. Перечень зданий, строений, сооружений, являющихся самовольными постройками, созданных (возведенных) в город</w:t>
      </w:r>
      <w:r>
        <w:rPr>
          <w:sz w:val="28"/>
          <w:szCs w:val="28"/>
        </w:rPr>
        <w:t>ском округе Кинель Самарской области</w:t>
      </w:r>
      <w:r w:rsidRPr="00B90399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Pr="005735A3">
        <w:rPr>
          <w:sz w:val="28"/>
          <w:szCs w:val="28"/>
        </w:rPr>
        <w:t>в зонах с особыми условиями использования территорий</w:t>
      </w:r>
      <w:r w:rsidRPr="00B90399">
        <w:rPr>
          <w:sz w:val="28"/>
          <w:szCs w:val="28"/>
        </w:rPr>
        <w:t xml:space="preserve">  или на территориях общего пользования либо в полосах отвода инженерных сетей федерального, регионального или местного значения, подлежащих сносу </w:t>
      </w:r>
      <w:r>
        <w:rPr>
          <w:sz w:val="28"/>
          <w:szCs w:val="28"/>
        </w:rPr>
        <w:t>согласно Приложению № 2.</w:t>
      </w:r>
    </w:p>
    <w:p w:rsidR="003B0857" w:rsidRDefault="005A67EB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926087" w:rsidRDefault="00926087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B90399" w:rsidRDefault="00042BD2" w:rsidP="00B9039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9039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90399">
        <w:rPr>
          <w:sz w:val="28"/>
          <w:szCs w:val="28"/>
        </w:rPr>
        <w:t>Первого заместителя Главы городского округа Кинель Самарской области (Прокудин А.А.)</w:t>
      </w:r>
    </w:p>
    <w:p w:rsidR="00527B0D" w:rsidRPr="00B90399" w:rsidRDefault="00527B0D" w:rsidP="00B9039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042BD2" w:rsidRDefault="00042BD2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42BD2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42BD2">
        <w:rPr>
          <w:sz w:val="28"/>
          <w:szCs w:val="28"/>
        </w:rPr>
        <w:t xml:space="preserve">   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7E2F07">
        <w:rPr>
          <w:sz w:val="28"/>
          <w:szCs w:val="28"/>
        </w:rPr>
        <w:t xml:space="preserve">  </w:t>
      </w:r>
      <w:r w:rsidR="000D5E05">
        <w:rPr>
          <w:sz w:val="28"/>
          <w:szCs w:val="28"/>
        </w:rPr>
        <w:t xml:space="preserve">       </w:t>
      </w:r>
      <w:r w:rsidR="00042BD2">
        <w:rPr>
          <w:sz w:val="28"/>
          <w:szCs w:val="28"/>
        </w:rPr>
        <w:t>В.А. 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B90399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BC1B7A" w:rsidRDefault="00BC1B7A" w:rsidP="00B90399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Максимов 61778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bookmarkStart w:id="3" w:name="sub_1000"/>
      <w:r w:rsidRPr="006C2CF8">
        <w:rPr>
          <w:rStyle w:val="af1"/>
          <w:b w:val="0"/>
          <w:sz w:val="28"/>
          <w:szCs w:val="28"/>
        </w:rPr>
        <w:lastRenderedPageBreak/>
        <w:t>ПРИЛОЖЕНИЕ № 1</w:t>
      </w: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B90399" w:rsidRPr="006C2CF8" w:rsidRDefault="00B90399" w:rsidP="00B90399">
      <w:pPr>
        <w:ind w:left="4820" w:firstLine="0"/>
        <w:jc w:val="center"/>
        <w:rPr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___</w:t>
      </w:r>
      <w:r w:rsidR="006C2CF8">
        <w:rPr>
          <w:rStyle w:val="af1"/>
          <w:b w:val="0"/>
          <w:sz w:val="28"/>
          <w:szCs w:val="28"/>
        </w:rPr>
        <w:t>____</w:t>
      </w:r>
      <w:r w:rsidRPr="006C2CF8">
        <w:rPr>
          <w:rStyle w:val="af1"/>
          <w:b w:val="0"/>
          <w:sz w:val="28"/>
          <w:szCs w:val="28"/>
        </w:rPr>
        <w:t>_______</w:t>
      </w:r>
      <w:r w:rsidR="00926087">
        <w:rPr>
          <w:rStyle w:val="af1"/>
          <w:b w:val="0"/>
          <w:sz w:val="28"/>
          <w:szCs w:val="28"/>
        </w:rPr>
        <w:t>__</w:t>
      </w:r>
      <w:r w:rsidRPr="006C2CF8">
        <w:rPr>
          <w:rStyle w:val="af1"/>
          <w:b w:val="0"/>
          <w:sz w:val="28"/>
          <w:szCs w:val="28"/>
        </w:rPr>
        <w:t xml:space="preserve"> № _______</w:t>
      </w:r>
    </w:p>
    <w:bookmarkEnd w:id="3"/>
    <w:p w:rsidR="00B90399" w:rsidRPr="00B90399" w:rsidRDefault="00B90399" w:rsidP="00B90399"/>
    <w:p w:rsidR="00B90399" w:rsidRPr="00B90399" w:rsidRDefault="00B90399" w:rsidP="00B90399">
      <w:pPr>
        <w:pStyle w:val="1"/>
        <w:rPr>
          <w:sz w:val="28"/>
          <w:szCs w:val="28"/>
        </w:rPr>
      </w:pPr>
      <w:r w:rsidRPr="00B90399">
        <w:rPr>
          <w:sz w:val="28"/>
          <w:szCs w:val="28"/>
        </w:rPr>
        <w:t>Положение</w:t>
      </w:r>
      <w:r w:rsidRPr="00B90399">
        <w:rPr>
          <w:sz w:val="28"/>
          <w:szCs w:val="28"/>
        </w:rPr>
        <w:br/>
        <w:t>об организации работы по сносу самовольных построек, созданных (возведенных) в город</w:t>
      </w:r>
      <w:r>
        <w:rPr>
          <w:sz w:val="28"/>
          <w:szCs w:val="28"/>
        </w:rPr>
        <w:t>ском округе Кинель Самарской области</w:t>
      </w:r>
      <w:r w:rsidRPr="00B90399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</w:t>
      </w:r>
      <w:r w:rsidRPr="005735A3">
        <w:rPr>
          <w:sz w:val="28"/>
          <w:szCs w:val="28"/>
        </w:rPr>
        <w:t>, в зонах с особыми условиями использования территории</w:t>
      </w:r>
      <w:r w:rsidR="009328A0">
        <w:rPr>
          <w:sz w:val="28"/>
          <w:szCs w:val="28"/>
        </w:rPr>
        <w:t xml:space="preserve"> </w:t>
      </w:r>
      <w:r w:rsidRPr="00B90399">
        <w:rPr>
          <w:sz w:val="28"/>
          <w:szCs w:val="28"/>
        </w:rPr>
        <w:t>или на территориях общего пользования либо в полосах отвода инженерных сетей федерального, регионального или местного значения</w:t>
      </w:r>
    </w:p>
    <w:p w:rsidR="00B90399" w:rsidRPr="00B90399" w:rsidRDefault="00B90399" w:rsidP="00B90399">
      <w:pPr>
        <w:rPr>
          <w:sz w:val="28"/>
          <w:szCs w:val="28"/>
        </w:rPr>
      </w:pPr>
    </w:p>
    <w:p w:rsidR="00B90399" w:rsidRPr="00B90399" w:rsidRDefault="00B90399" w:rsidP="00B90399">
      <w:pPr>
        <w:ind w:firstLine="709"/>
        <w:rPr>
          <w:sz w:val="28"/>
          <w:szCs w:val="28"/>
        </w:rPr>
      </w:pPr>
      <w:bookmarkStart w:id="4" w:name="sub_101"/>
      <w:r w:rsidRPr="00B90399">
        <w:rPr>
          <w:sz w:val="28"/>
          <w:szCs w:val="28"/>
        </w:rPr>
        <w:t>1. Положение об организации работы по сносу самовольных построек, созданных (возведенных) в город</w:t>
      </w:r>
      <w:r>
        <w:rPr>
          <w:sz w:val="28"/>
          <w:szCs w:val="28"/>
        </w:rPr>
        <w:t>ском</w:t>
      </w:r>
      <w:r w:rsidRPr="00B9039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округе Кинель Самарской области</w:t>
      </w:r>
      <w:r w:rsidRPr="00B90399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Pr="005735A3">
        <w:rPr>
          <w:sz w:val="28"/>
          <w:szCs w:val="28"/>
        </w:rPr>
        <w:t>в зонах с особыми условиями использования территории</w:t>
      </w:r>
      <w:r w:rsidRPr="00B90399">
        <w:rPr>
          <w:sz w:val="28"/>
          <w:szCs w:val="28"/>
        </w:rPr>
        <w:t xml:space="preserve"> или на территориях общего пользования либо в полосах отвода инженерных сетей федерального, регионального или местного значения (далее - Положение) определяет последовательность действий, направленных на осуществление сноса зданий, сооружений и других строений, являющихся самовольными постройками, созданных (возведенных) на указанных земельных участках (далее - самовольная постройка).</w:t>
      </w:r>
    </w:p>
    <w:p w:rsidR="004906D2" w:rsidRDefault="00B90399" w:rsidP="00B90399">
      <w:pPr>
        <w:ind w:firstLine="709"/>
        <w:rPr>
          <w:sz w:val="28"/>
          <w:szCs w:val="28"/>
        </w:rPr>
      </w:pPr>
      <w:bookmarkStart w:id="5" w:name="sub_102"/>
      <w:bookmarkEnd w:id="4"/>
      <w:r w:rsidRPr="00B903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Комиссия по пресечению самовольного строительства и </w:t>
      </w:r>
      <w:r w:rsidR="004B6629">
        <w:rPr>
          <w:sz w:val="28"/>
          <w:szCs w:val="28"/>
        </w:rPr>
        <w:t xml:space="preserve">незаконного размещения объектов на территории городского округа Кинель Самарской области </w:t>
      </w:r>
      <w:r w:rsidRPr="00B9039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Комиссия</w:t>
      </w:r>
      <w:r w:rsidRPr="00B90399">
        <w:rPr>
          <w:sz w:val="28"/>
          <w:szCs w:val="28"/>
        </w:rPr>
        <w:t>)</w:t>
      </w:r>
      <w:r w:rsidR="004906D2">
        <w:rPr>
          <w:sz w:val="28"/>
          <w:szCs w:val="28"/>
        </w:rPr>
        <w:t>:</w:t>
      </w:r>
    </w:p>
    <w:p w:rsidR="004B6629" w:rsidRDefault="004906D2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B90399" w:rsidRPr="00B90399">
        <w:rPr>
          <w:sz w:val="28"/>
          <w:szCs w:val="28"/>
        </w:rPr>
        <w:t xml:space="preserve"> осуществляет выявление объектов, обладающих признаками самовольной постройки, в том числе посредством проведения мониторинга в установленной сфере деятельности </w:t>
      </w:r>
      <w:r w:rsidR="00B90399">
        <w:rPr>
          <w:sz w:val="28"/>
          <w:szCs w:val="28"/>
        </w:rPr>
        <w:t>Комиссии</w:t>
      </w:r>
      <w:r w:rsidR="00B90399" w:rsidRPr="00B90399">
        <w:rPr>
          <w:sz w:val="28"/>
          <w:szCs w:val="28"/>
        </w:rPr>
        <w:t>, а также с использованием информационного взаимодействия с</w:t>
      </w:r>
      <w:r w:rsidR="004B6629">
        <w:rPr>
          <w:sz w:val="28"/>
          <w:szCs w:val="28"/>
        </w:rPr>
        <w:t xml:space="preserve"> администрацией городского округа </w:t>
      </w:r>
      <w:r w:rsidR="004B6629">
        <w:rPr>
          <w:sz w:val="28"/>
          <w:szCs w:val="28"/>
        </w:rPr>
        <w:lastRenderedPageBreak/>
        <w:t>Кинель</w:t>
      </w:r>
      <w:r w:rsidR="00B90399" w:rsidRPr="00B90399">
        <w:rPr>
          <w:sz w:val="28"/>
          <w:szCs w:val="28"/>
        </w:rPr>
        <w:t xml:space="preserve"> </w:t>
      </w:r>
      <w:r w:rsidR="004B6629">
        <w:rPr>
          <w:sz w:val="28"/>
          <w:szCs w:val="28"/>
        </w:rPr>
        <w:t xml:space="preserve">Самарской области (далее – администрация) </w:t>
      </w:r>
      <w:r w:rsidR="00B90399" w:rsidRPr="00B90399">
        <w:rPr>
          <w:sz w:val="28"/>
          <w:szCs w:val="28"/>
        </w:rPr>
        <w:t xml:space="preserve">и </w:t>
      </w:r>
      <w:r w:rsidR="004B6629">
        <w:rPr>
          <w:sz w:val="28"/>
          <w:szCs w:val="28"/>
        </w:rPr>
        <w:t xml:space="preserve">ее структурными подразделениями, </w:t>
      </w:r>
      <w:r w:rsidR="00B90399" w:rsidRPr="00B90399">
        <w:rPr>
          <w:sz w:val="28"/>
          <w:szCs w:val="28"/>
        </w:rPr>
        <w:t xml:space="preserve">подведомственными им организациями, включая рассмотрение поступающих мотивированных обращений </w:t>
      </w:r>
      <w:r w:rsidR="004B6629">
        <w:rPr>
          <w:sz w:val="28"/>
          <w:szCs w:val="28"/>
        </w:rPr>
        <w:t xml:space="preserve">граждан и организаций. </w:t>
      </w:r>
      <w:bookmarkStart w:id="6" w:name="sub_103"/>
      <w:bookmarkEnd w:id="5"/>
    </w:p>
    <w:p w:rsidR="004906D2" w:rsidRDefault="004906D2" w:rsidP="004906D2">
      <w:pPr>
        <w:rPr>
          <w:sz w:val="28"/>
          <w:szCs w:val="28"/>
        </w:rPr>
      </w:pPr>
      <w:r>
        <w:rPr>
          <w:sz w:val="28"/>
          <w:szCs w:val="28"/>
        </w:rPr>
        <w:t>2.2. в течение 3</w:t>
      </w:r>
      <w:r w:rsidRPr="009078E6">
        <w:rPr>
          <w:sz w:val="28"/>
          <w:szCs w:val="28"/>
        </w:rPr>
        <w:t xml:space="preserve"> дней с момента получения</w:t>
      </w:r>
      <w:r>
        <w:rPr>
          <w:sz w:val="28"/>
          <w:szCs w:val="28"/>
        </w:rPr>
        <w:t xml:space="preserve"> информации:</w:t>
      </w:r>
    </w:p>
    <w:p w:rsidR="004906D2" w:rsidRPr="003D1189" w:rsidRDefault="004906D2" w:rsidP="004906D2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3D1189">
        <w:rPr>
          <w:sz w:val="28"/>
          <w:szCs w:val="28"/>
        </w:rPr>
        <w:t>апрашивает документы о правообладателе, об объекте;</w:t>
      </w:r>
    </w:p>
    <w:p w:rsidR="004906D2" w:rsidRPr="003D1189" w:rsidRDefault="004906D2" w:rsidP="004906D2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D1189">
        <w:rPr>
          <w:sz w:val="28"/>
          <w:szCs w:val="28"/>
        </w:rPr>
        <w:t>роводит обследование земельного участка</w:t>
      </w:r>
      <w:r>
        <w:rPr>
          <w:sz w:val="28"/>
          <w:szCs w:val="28"/>
        </w:rPr>
        <w:t>. Обследование земельного участка проводится рабочей группой, назначенной Председателем Комиссии.</w:t>
      </w:r>
    </w:p>
    <w:p w:rsidR="004906D2" w:rsidRDefault="004906D2" w:rsidP="00490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FB6FA6">
        <w:rPr>
          <w:sz w:val="28"/>
          <w:szCs w:val="28"/>
        </w:rPr>
        <w:t>.3.</w:t>
      </w:r>
      <w:r w:rsidRPr="009078E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10 рабочих дней о</w:t>
      </w:r>
      <w:r w:rsidRPr="009078E6">
        <w:rPr>
          <w:sz w:val="28"/>
          <w:szCs w:val="28"/>
        </w:rPr>
        <w:t>существляет проверку наличия</w:t>
      </w:r>
      <w:r w:rsidRPr="009078E6">
        <w:rPr>
          <w:b/>
          <w:sz w:val="28"/>
          <w:szCs w:val="28"/>
        </w:rPr>
        <w:t xml:space="preserve"> </w:t>
      </w:r>
      <w:hyperlink w:anchor="sub_238" w:history="1">
        <w:r w:rsidRPr="009078E6">
          <w:rPr>
            <w:rStyle w:val="af2"/>
            <w:b w:val="0"/>
            <w:color w:val="auto"/>
            <w:sz w:val="28"/>
            <w:szCs w:val="28"/>
          </w:rPr>
          <w:t xml:space="preserve">документов, являющихся основанием для размещения объектов, </w:t>
        </w:r>
      </w:hyperlink>
      <w:r w:rsidRPr="004906D2">
        <w:rPr>
          <w:sz w:val="28"/>
          <w:szCs w:val="28"/>
        </w:rPr>
        <w:t xml:space="preserve"> </w:t>
      </w:r>
      <w:r w:rsidRPr="00B90399">
        <w:rPr>
          <w:sz w:val="28"/>
          <w:szCs w:val="28"/>
        </w:rPr>
        <w:t>обладающих признаками самовольной постройки</w:t>
      </w:r>
      <w:r>
        <w:rPr>
          <w:sz w:val="28"/>
          <w:szCs w:val="28"/>
        </w:rPr>
        <w:t>.</w:t>
      </w:r>
    </w:p>
    <w:p w:rsidR="004906D2" w:rsidRDefault="004906D2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В случае выявления Комиссией </w:t>
      </w:r>
      <w:r w:rsidRPr="00EF4EF3">
        <w:rPr>
          <w:sz w:val="28"/>
          <w:szCs w:val="28"/>
        </w:rPr>
        <w:t>фактов</w:t>
      </w:r>
      <w:r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 xml:space="preserve">признаками самовольных построек, Комиссией составляется акт о подтверждении факта строительства </w:t>
      </w:r>
      <w:r w:rsidRPr="00EF4EF3">
        <w:rPr>
          <w:sz w:val="28"/>
          <w:szCs w:val="28"/>
        </w:rPr>
        <w:t xml:space="preserve">(реконструкции) объектов, обладающих </w:t>
      </w:r>
      <w:r>
        <w:rPr>
          <w:sz w:val="28"/>
          <w:szCs w:val="28"/>
        </w:rPr>
        <w:t>признаками самовольных построек</w:t>
      </w:r>
    </w:p>
    <w:p w:rsidR="004906D2" w:rsidRDefault="004906D2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В случае если Комиссия не установит факты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>признаками самовольных построек, Комиссия составляет акт об отсутствии факта</w:t>
      </w:r>
      <w:r w:rsidRPr="004906D2"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>признаками самовольных построек.</w:t>
      </w:r>
    </w:p>
    <w:p w:rsidR="004906D2" w:rsidRDefault="004906D2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7312DB">
        <w:rPr>
          <w:sz w:val="28"/>
          <w:szCs w:val="28"/>
        </w:rPr>
        <w:t xml:space="preserve"> Основаниями для признания объекта</w:t>
      </w:r>
      <w:r w:rsidR="0055202B">
        <w:rPr>
          <w:sz w:val="28"/>
          <w:szCs w:val="28"/>
        </w:rPr>
        <w:t xml:space="preserve"> обладающим признаками</w:t>
      </w:r>
      <w:r w:rsidR="007312DB">
        <w:rPr>
          <w:sz w:val="28"/>
          <w:szCs w:val="28"/>
        </w:rPr>
        <w:t xml:space="preserve"> самовольной постройк</w:t>
      </w:r>
      <w:r w:rsidR="0055202B">
        <w:rPr>
          <w:sz w:val="28"/>
          <w:szCs w:val="28"/>
        </w:rPr>
        <w:t>и</w:t>
      </w:r>
      <w:r w:rsidR="007312DB">
        <w:rPr>
          <w:sz w:val="28"/>
          <w:szCs w:val="28"/>
        </w:rPr>
        <w:t xml:space="preserve"> являются:</w:t>
      </w:r>
    </w:p>
    <w:p w:rsidR="007312DB" w:rsidRDefault="00AD22CE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 w:rsidR="007312DB">
        <w:rPr>
          <w:sz w:val="28"/>
          <w:szCs w:val="28"/>
        </w:rPr>
        <w:t xml:space="preserve"> отсутствие</w:t>
      </w:r>
      <w:r w:rsidR="007312DB" w:rsidRPr="009078E6">
        <w:rPr>
          <w:sz w:val="28"/>
          <w:szCs w:val="28"/>
        </w:rPr>
        <w:t xml:space="preserve"> </w:t>
      </w:r>
      <w:r w:rsidR="007312DB">
        <w:rPr>
          <w:sz w:val="28"/>
          <w:szCs w:val="28"/>
        </w:rPr>
        <w:t>или прекращение права на земельный участок,  оформленного</w:t>
      </w:r>
      <w:r w:rsidR="007312DB" w:rsidRPr="009078E6">
        <w:rPr>
          <w:sz w:val="28"/>
          <w:szCs w:val="28"/>
        </w:rPr>
        <w:t xml:space="preserve"> в порядке, установленном правовыми актами Российской Федерации</w:t>
      </w:r>
      <w:r w:rsidR="007312DB">
        <w:rPr>
          <w:sz w:val="28"/>
          <w:szCs w:val="28"/>
        </w:rPr>
        <w:t>, Самарской области</w:t>
      </w:r>
      <w:r w:rsidR="007312DB" w:rsidRPr="009078E6">
        <w:rPr>
          <w:sz w:val="28"/>
          <w:szCs w:val="28"/>
        </w:rPr>
        <w:t xml:space="preserve"> и </w:t>
      </w:r>
      <w:r w:rsidR="007312DB">
        <w:rPr>
          <w:sz w:val="28"/>
          <w:szCs w:val="28"/>
        </w:rPr>
        <w:t>городского округа Кинель Самарской области</w:t>
      </w:r>
      <w:r w:rsidR="0055202B">
        <w:rPr>
          <w:sz w:val="28"/>
          <w:szCs w:val="28"/>
        </w:rPr>
        <w:t xml:space="preserve"> у л</w:t>
      </w:r>
      <w:r w:rsidR="00702A6C">
        <w:rPr>
          <w:sz w:val="28"/>
          <w:szCs w:val="28"/>
        </w:rPr>
        <w:t>ица, осуществившего постройку либо собственника самовольной постройки</w:t>
      </w:r>
      <w:r w:rsidR="007312DB">
        <w:rPr>
          <w:sz w:val="28"/>
          <w:szCs w:val="28"/>
        </w:rPr>
        <w:t>;</w:t>
      </w:r>
    </w:p>
    <w:p w:rsidR="007312DB" w:rsidRDefault="00AD22CE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312DB">
        <w:rPr>
          <w:sz w:val="28"/>
          <w:szCs w:val="28"/>
        </w:rPr>
        <w:t>отсутствие выданного разрешения на строительство (реконструкцию) объекта, либо прекращения срока действия такого разрешения;</w:t>
      </w:r>
    </w:p>
    <w:p w:rsidR="007312DB" w:rsidRDefault="00AD22CE" w:rsidP="00AD22C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 w:rsidR="007312DB">
        <w:rPr>
          <w:sz w:val="28"/>
          <w:szCs w:val="28"/>
        </w:rPr>
        <w:t xml:space="preserve"> строительство или реконструкция объекта произведены на земельном участке, разрешенное использование которого не допускает строительство на нем данного объекта;</w:t>
      </w:r>
    </w:p>
    <w:p w:rsidR="0055202B" w:rsidRPr="0055202B" w:rsidRDefault="00AD22CE" w:rsidP="0055202B">
      <w:pPr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5202B" w:rsidRPr="0055202B">
        <w:rPr>
          <w:sz w:val="28"/>
          <w:szCs w:val="28"/>
        </w:rPr>
        <w:t xml:space="preserve">строительство или возведение постройки на земельном участке, расположенном </w:t>
      </w:r>
      <w:r w:rsidR="0055202B" w:rsidRPr="005735A3">
        <w:rPr>
          <w:sz w:val="28"/>
          <w:szCs w:val="28"/>
        </w:rPr>
        <w:t>в зоне с особыми условиями использования территорий</w:t>
      </w:r>
      <w:r w:rsidR="0055202B" w:rsidRPr="0055202B">
        <w:rPr>
          <w:sz w:val="28"/>
          <w:szCs w:val="28"/>
        </w:rPr>
        <w:t xml:space="preserve"> или на территории общего пользования либо в полосе отвода инженерных сетей федерального, регионального или местного значения</w:t>
      </w:r>
      <w:r w:rsidR="0055202B">
        <w:rPr>
          <w:sz w:val="28"/>
          <w:szCs w:val="28"/>
        </w:rPr>
        <w:t>;</w:t>
      </w:r>
    </w:p>
    <w:p w:rsidR="007312DB" w:rsidRDefault="00AD22CE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5.5.</w:t>
      </w:r>
      <w:r w:rsidR="007312DB">
        <w:rPr>
          <w:sz w:val="28"/>
          <w:szCs w:val="28"/>
        </w:rPr>
        <w:t xml:space="preserve"> строительство (реконструкция) объекта ведется с нарушением градостроительных и строительных норм и правил.</w:t>
      </w:r>
    </w:p>
    <w:p w:rsidR="0055202B" w:rsidRPr="009078E6" w:rsidRDefault="0055202B" w:rsidP="0055202B">
      <w:pPr>
        <w:rPr>
          <w:sz w:val="28"/>
          <w:szCs w:val="28"/>
        </w:rPr>
      </w:pPr>
      <w:bookmarkStart w:id="7" w:name="sub_44"/>
      <w:r>
        <w:rPr>
          <w:sz w:val="28"/>
          <w:szCs w:val="28"/>
        </w:rPr>
        <w:t>6. Комиссия на заседании принимает одно из следующих решений</w:t>
      </w:r>
      <w:r w:rsidRPr="009078E6">
        <w:rPr>
          <w:sz w:val="28"/>
          <w:szCs w:val="28"/>
        </w:rPr>
        <w:t>:</w:t>
      </w:r>
    </w:p>
    <w:p w:rsidR="0055202B" w:rsidRPr="0055202B" w:rsidRDefault="0055202B" w:rsidP="0055202B">
      <w:pPr>
        <w:rPr>
          <w:sz w:val="28"/>
          <w:szCs w:val="28"/>
        </w:rPr>
      </w:pPr>
      <w:r w:rsidRPr="0055202B">
        <w:rPr>
          <w:sz w:val="28"/>
          <w:szCs w:val="28"/>
        </w:rPr>
        <w:t xml:space="preserve">6.1. о </w:t>
      </w:r>
      <w:r w:rsidR="00702A6C">
        <w:rPr>
          <w:sz w:val="28"/>
          <w:szCs w:val="28"/>
        </w:rPr>
        <w:t>признании объекта обладающим признаками самовольной постройки</w:t>
      </w:r>
      <w:r w:rsidRPr="0055202B">
        <w:rPr>
          <w:sz w:val="28"/>
          <w:szCs w:val="28"/>
        </w:rPr>
        <w:t>;</w:t>
      </w:r>
    </w:p>
    <w:p w:rsidR="00AD22CE" w:rsidRDefault="00AD22CE" w:rsidP="0055202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5202B">
        <w:rPr>
          <w:sz w:val="28"/>
          <w:szCs w:val="28"/>
        </w:rPr>
        <w:t>.2. о</w:t>
      </w:r>
      <w:r w:rsidR="0055202B" w:rsidRPr="00FB6FA6">
        <w:rPr>
          <w:sz w:val="28"/>
          <w:szCs w:val="28"/>
        </w:rPr>
        <w:t xml:space="preserve"> </w:t>
      </w:r>
      <w:r w:rsidR="005735A3">
        <w:rPr>
          <w:sz w:val="28"/>
          <w:szCs w:val="28"/>
        </w:rPr>
        <w:t xml:space="preserve">рекомендации принятия решения о </w:t>
      </w:r>
      <w:r w:rsidR="0055202B" w:rsidRPr="00FB6FA6">
        <w:rPr>
          <w:sz w:val="28"/>
          <w:szCs w:val="28"/>
        </w:rPr>
        <w:t>направлении в суд искового заявления о</w:t>
      </w:r>
      <w:r>
        <w:rPr>
          <w:sz w:val="28"/>
          <w:szCs w:val="28"/>
        </w:rPr>
        <w:t xml:space="preserve"> признании права собственности на самовольную постройку, расположенную на земельном участке, находящимся в собственности городского округа Кинель Самарской области</w:t>
      </w:r>
      <w:r w:rsidR="00E7387A">
        <w:rPr>
          <w:sz w:val="28"/>
          <w:szCs w:val="28"/>
        </w:rPr>
        <w:t>,</w:t>
      </w:r>
      <w:r w:rsidR="00E7387A" w:rsidRPr="00E7387A">
        <w:rPr>
          <w:sz w:val="28"/>
          <w:szCs w:val="28"/>
        </w:rPr>
        <w:t xml:space="preserve"> </w:t>
      </w:r>
      <w:r w:rsidR="00E7387A">
        <w:rPr>
          <w:sz w:val="28"/>
          <w:szCs w:val="28"/>
        </w:rPr>
        <w:t>в случаях, предусмотренных частью 3 статьи 222 Гражданского кодекса Российской федерации</w:t>
      </w:r>
      <w:r>
        <w:rPr>
          <w:sz w:val="28"/>
          <w:szCs w:val="28"/>
        </w:rPr>
        <w:t xml:space="preserve">; </w:t>
      </w:r>
    </w:p>
    <w:p w:rsidR="0055202B" w:rsidRDefault="00AD22CE" w:rsidP="0055202B">
      <w:pPr>
        <w:rPr>
          <w:sz w:val="28"/>
          <w:szCs w:val="28"/>
        </w:rPr>
      </w:pPr>
      <w:r>
        <w:rPr>
          <w:sz w:val="28"/>
          <w:szCs w:val="28"/>
        </w:rPr>
        <w:t>6.3. о</w:t>
      </w:r>
      <w:r w:rsidRPr="00FB6FA6">
        <w:rPr>
          <w:sz w:val="28"/>
          <w:szCs w:val="28"/>
        </w:rPr>
        <w:t xml:space="preserve"> </w:t>
      </w:r>
      <w:r w:rsidR="005735A3">
        <w:rPr>
          <w:sz w:val="28"/>
          <w:szCs w:val="28"/>
        </w:rPr>
        <w:t xml:space="preserve">рекомендации принятия решения о </w:t>
      </w:r>
      <w:r w:rsidRPr="00FB6FA6">
        <w:rPr>
          <w:sz w:val="28"/>
          <w:szCs w:val="28"/>
        </w:rPr>
        <w:t>направлении в суд искового заявления о</w:t>
      </w:r>
      <w:r w:rsidR="0055202B" w:rsidRPr="00FB6FA6">
        <w:rPr>
          <w:sz w:val="28"/>
          <w:szCs w:val="28"/>
        </w:rPr>
        <w:t>б освобождении земельного участка от незаконно размещенных на нем объектов в случае, если объекты</w:t>
      </w:r>
      <w:r w:rsidR="006849DE">
        <w:rPr>
          <w:sz w:val="28"/>
          <w:szCs w:val="28"/>
        </w:rPr>
        <w:t>, обладающие признаками самовольной постройки,</w:t>
      </w:r>
      <w:r w:rsidR="0055202B" w:rsidRPr="00FB6FA6">
        <w:rPr>
          <w:sz w:val="28"/>
          <w:szCs w:val="28"/>
        </w:rPr>
        <w:t xml:space="preserve"> были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</w:t>
      </w:r>
      <w:r w:rsidR="00861CC3">
        <w:rPr>
          <w:sz w:val="28"/>
          <w:szCs w:val="28"/>
        </w:rPr>
        <w:t xml:space="preserve">е объекты недвижимого имущества, </w:t>
      </w:r>
      <w:r w:rsidR="00993F22">
        <w:rPr>
          <w:sz w:val="28"/>
          <w:szCs w:val="28"/>
        </w:rPr>
        <w:t>в случаях, предусмотренных пунктами 5.3. или 5.4. настоящего Положения;</w:t>
      </w:r>
    </w:p>
    <w:p w:rsidR="0055202B" w:rsidRPr="009078E6" w:rsidRDefault="00E7387A" w:rsidP="0055202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520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5202B">
        <w:rPr>
          <w:sz w:val="28"/>
          <w:szCs w:val="28"/>
        </w:rPr>
        <w:t xml:space="preserve">. об отсутствии факта </w:t>
      </w:r>
      <w:r w:rsidR="00AD22CE" w:rsidRPr="00EF4EF3">
        <w:rPr>
          <w:sz w:val="28"/>
          <w:szCs w:val="28"/>
        </w:rPr>
        <w:t xml:space="preserve">строительства (реконструкции) объектов, обладающих </w:t>
      </w:r>
      <w:r w:rsidR="00AD22CE">
        <w:rPr>
          <w:sz w:val="28"/>
          <w:szCs w:val="28"/>
        </w:rPr>
        <w:t>признаками самовольных построек</w:t>
      </w:r>
      <w:r w:rsidR="0055202B">
        <w:rPr>
          <w:sz w:val="28"/>
          <w:szCs w:val="28"/>
        </w:rPr>
        <w:t>.</w:t>
      </w:r>
      <w:r w:rsidR="0055202B" w:rsidRPr="009078E6">
        <w:rPr>
          <w:sz w:val="28"/>
          <w:szCs w:val="28"/>
        </w:rPr>
        <w:t xml:space="preserve"> </w:t>
      </w:r>
    </w:p>
    <w:p w:rsidR="0055202B" w:rsidRDefault="00E7387A" w:rsidP="0055202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5202B">
        <w:rPr>
          <w:sz w:val="28"/>
          <w:szCs w:val="28"/>
        </w:rPr>
        <w:t xml:space="preserve">. Решение Комиссии оформляется в виде заключения. В заключении Комиссии обязательно указывается основание, по которому данный объект был признан незаконно размещенным либо основание отсутствия факта </w:t>
      </w:r>
      <w:r w:rsidR="0055202B" w:rsidRPr="009078E6">
        <w:rPr>
          <w:sz w:val="28"/>
          <w:szCs w:val="28"/>
        </w:rPr>
        <w:t>незаконно</w:t>
      </w:r>
      <w:r w:rsidR="0055202B">
        <w:rPr>
          <w:sz w:val="28"/>
          <w:szCs w:val="28"/>
        </w:rPr>
        <w:t>го размещения</w:t>
      </w:r>
      <w:r w:rsidR="0055202B" w:rsidRPr="009078E6">
        <w:rPr>
          <w:sz w:val="28"/>
          <w:szCs w:val="28"/>
        </w:rPr>
        <w:t xml:space="preserve"> объект</w:t>
      </w:r>
      <w:r w:rsidR="0055202B">
        <w:rPr>
          <w:sz w:val="28"/>
          <w:szCs w:val="28"/>
        </w:rPr>
        <w:t>а.</w:t>
      </w:r>
    </w:p>
    <w:p w:rsidR="0055202B" w:rsidRDefault="00E7387A" w:rsidP="005520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5202B">
        <w:rPr>
          <w:sz w:val="28"/>
          <w:szCs w:val="28"/>
        </w:rPr>
        <w:t>. Комиссия в</w:t>
      </w:r>
      <w:r w:rsidR="0055202B" w:rsidRPr="009078E6">
        <w:rPr>
          <w:sz w:val="28"/>
          <w:szCs w:val="28"/>
        </w:rPr>
        <w:t xml:space="preserve"> течение </w:t>
      </w:r>
      <w:r w:rsidR="0055202B">
        <w:rPr>
          <w:sz w:val="28"/>
          <w:szCs w:val="28"/>
        </w:rPr>
        <w:t>2</w:t>
      </w:r>
      <w:r w:rsidR="0055202B" w:rsidRPr="009078E6">
        <w:rPr>
          <w:sz w:val="28"/>
          <w:szCs w:val="28"/>
        </w:rPr>
        <w:t xml:space="preserve"> рабоч</w:t>
      </w:r>
      <w:r w:rsidR="0055202B">
        <w:rPr>
          <w:sz w:val="28"/>
          <w:szCs w:val="28"/>
        </w:rPr>
        <w:t>их</w:t>
      </w:r>
      <w:r w:rsidR="0055202B" w:rsidRPr="009078E6">
        <w:rPr>
          <w:sz w:val="28"/>
          <w:szCs w:val="28"/>
        </w:rPr>
        <w:t xml:space="preserve"> дн</w:t>
      </w:r>
      <w:r w:rsidR="0055202B">
        <w:rPr>
          <w:sz w:val="28"/>
          <w:szCs w:val="28"/>
        </w:rPr>
        <w:t>ей</w:t>
      </w:r>
      <w:r w:rsidR="0055202B" w:rsidRPr="009078E6">
        <w:rPr>
          <w:sz w:val="28"/>
          <w:szCs w:val="28"/>
        </w:rPr>
        <w:t xml:space="preserve"> с даты </w:t>
      </w:r>
      <w:r w:rsidR="0055202B">
        <w:rPr>
          <w:sz w:val="28"/>
          <w:szCs w:val="28"/>
        </w:rPr>
        <w:t>принятия решения</w:t>
      </w:r>
      <w:r w:rsidR="0055202B" w:rsidRPr="009078E6">
        <w:rPr>
          <w:sz w:val="28"/>
          <w:szCs w:val="28"/>
        </w:rPr>
        <w:t xml:space="preserve">, направляет </w:t>
      </w:r>
      <w:r w:rsidR="0055202B">
        <w:rPr>
          <w:sz w:val="28"/>
          <w:szCs w:val="28"/>
        </w:rPr>
        <w:t xml:space="preserve"> заключение и акт </w:t>
      </w:r>
      <w:r w:rsidR="0055202B" w:rsidRPr="009078E6">
        <w:rPr>
          <w:sz w:val="28"/>
          <w:szCs w:val="28"/>
        </w:rPr>
        <w:t xml:space="preserve">о </w:t>
      </w:r>
      <w:r w:rsidR="0055202B">
        <w:rPr>
          <w:sz w:val="28"/>
          <w:szCs w:val="28"/>
        </w:rPr>
        <w:t>подтверждении факта</w:t>
      </w:r>
      <w:r w:rsidR="0055202B" w:rsidRPr="009078E6">
        <w:rPr>
          <w:sz w:val="28"/>
          <w:szCs w:val="28"/>
        </w:rPr>
        <w:t xml:space="preserve"> незаконно размещенного объекта, не являющегося объектом капитального строительства</w:t>
      </w:r>
      <w:r w:rsidR="0055202B">
        <w:rPr>
          <w:sz w:val="28"/>
          <w:szCs w:val="28"/>
        </w:rPr>
        <w:t xml:space="preserve"> в администрацию</w:t>
      </w:r>
      <w:r w:rsidR="0055202B" w:rsidRPr="009078E6">
        <w:rPr>
          <w:sz w:val="28"/>
          <w:szCs w:val="28"/>
        </w:rPr>
        <w:t>.</w:t>
      </w:r>
    </w:p>
    <w:p w:rsidR="00B90399" w:rsidRPr="00B90399" w:rsidRDefault="00E7387A" w:rsidP="00B90399">
      <w:pPr>
        <w:ind w:firstLine="709"/>
        <w:rPr>
          <w:b/>
          <w:sz w:val="28"/>
          <w:szCs w:val="28"/>
        </w:rPr>
      </w:pPr>
      <w:bookmarkStart w:id="8" w:name="sub_104"/>
      <w:bookmarkEnd w:id="6"/>
      <w:bookmarkEnd w:id="7"/>
      <w:r>
        <w:rPr>
          <w:sz w:val="28"/>
          <w:szCs w:val="28"/>
        </w:rPr>
        <w:t>9</w:t>
      </w:r>
      <w:r w:rsidR="00B90399" w:rsidRPr="00B90399">
        <w:rPr>
          <w:sz w:val="28"/>
          <w:szCs w:val="28"/>
        </w:rPr>
        <w:t xml:space="preserve">. Решение о сносе самовольной постройки принимается </w:t>
      </w:r>
      <w:r>
        <w:rPr>
          <w:sz w:val="28"/>
          <w:szCs w:val="28"/>
        </w:rPr>
        <w:t>администрацией</w:t>
      </w:r>
      <w:r w:rsidR="00B90399">
        <w:rPr>
          <w:sz w:val="28"/>
          <w:szCs w:val="28"/>
        </w:rPr>
        <w:t xml:space="preserve"> городского округа Кинель Самарской области </w:t>
      </w:r>
      <w:r w:rsidR="00C7292A">
        <w:rPr>
          <w:sz w:val="28"/>
          <w:szCs w:val="28"/>
        </w:rPr>
        <w:t xml:space="preserve">(далее – администрация) </w:t>
      </w:r>
      <w:r w:rsidR="00B90399">
        <w:rPr>
          <w:sz w:val="28"/>
          <w:szCs w:val="28"/>
        </w:rPr>
        <w:t>на основании заключения Комиссии</w:t>
      </w:r>
      <w:r w:rsidR="00B90399" w:rsidRPr="00B90399">
        <w:rPr>
          <w:sz w:val="28"/>
          <w:szCs w:val="28"/>
        </w:rPr>
        <w:t xml:space="preserve"> путем принятия правового акта, предусматривающего включение самовольной постройки в </w:t>
      </w:r>
      <w:hyperlink w:anchor="sub_2000" w:history="1">
        <w:r w:rsidR="00B90399" w:rsidRPr="00B90399">
          <w:rPr>
            <w:rStyle w:val="af2"/>
            <w:b w:val="0"/>
            <w:color w:val="auto"/>
            <w:sz w:val="28"/>
            <w:szCs w:val="28"/>
          </w:rPr>
          <w:t>Перечень</w:t>
        </w:r>
      </w:hyperlink>
      <w:r w:rsidRPr="00E7387A">
        <w:rPr>
          <w:sz w:val="28"/>
          <w:szCs w:val="28"/>
        </w:rPr>
        <w:t xml:space="preserve"> </w:t>
      </w:r>
      <w:r w:rsidRPr="00B90399">
        <w:rPr>
          <w:sz w:val="28"/>
          <w:szCs w:val="28"/>
        </w:rPr>
        <w:t>зданий, строений, сооружений, являющихся самовольными постройками, созданных (возведенных) в город</w:t>
      </w:r>
      <w:r>
        <w:rPr>
          <w:sz w:val="28"/>
          <w:szCs w:val="28"/>
        </w:rPr>
        <w:t>ском округе Кинель Самарской области</w:t>
      </w:r>
      <w:r w:rsidRPr="00B90399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Pr="00D30458">
        <w:rPr>
          <w:sz w:val="28"/>
          <w:szCs w:val="28"/>
        </w:rPr>
        <w:t>в зонах с особыми условиями использования территорий</w:t>
      </w:r>
      <w:r w:rsidRPr="00B90399">
        <w:rPr>
          <w:sz w:val="28"/>
          <w:szCs w:val="28"/>
        </w:rPr>
        <w:t xml:space="preserve">  или на территориях общего пользования либо в полосах отвода инженерных сетей федерального, регионального или местного значе</w:t>
      </w:r>
      <w:r>
        <w:rPr>
          <w:sz w:val="28"/>
          <w:szCs w:val="28"/>
        </w:rPr>
        <w:t>ния, подлежащих сносу (далее - П</w:t>
      </w:r>
      <w:r w:rsidRPr="00B90399">
        <w:rPr>
          <w:sz w:val="28"/>
          <w:szCs w:val="28"/>
        </w:rPr>
        <w:t>еречень)</w:t>
      </w:r>
      <w:r w:rsidR="00B90399" w:rsidRPr="00B90399">
        <w:rPr>
          <w:b/>
          <w:sz w:val="28"/>
          <w:szCs w:val="28"/>
        </w:rPr>
        <w:t>.</w:t>
      </w:r>
    </w:p>
    <w:p w:rsidR="00B90399" w:rsidRPr="00B90399" w:rsidRDefault="00E7387A" w:rsidP="00B90399">
      <w:pPr>
        <w:ind w:firstLine="709"/>
        <w:rPr>
          <w:sz w:val="28"/>
          <w:szCs w:val="28"/>
        </w:rPr>
      </w:pPr>
      <w:bookmarkStart w:id="9" w:name="sub_105"/>
      <w:bookmarkEnd w:id="8"/>
      <w:r>
        <w:rPr>
          <w:sz w:val="28"/>
          <w:szCs w:val="28"/>
        </w:rPr>
        <w:t>10</w:t>
      </w:r>
      <w:r w:rsidR="00B90399" w:rsidRPr="00B90399">
        <w:rPr>
          <w:sz w:val="28"/>
          <w:szCs w:val="28"/>
        </w:rPr>
        <w:t xml:space="preserve">. </w:t>
      </w:r>
      <w:r w:rsidR="00B90399">
        <w:rPr>
          <w:sz w:val="28"/>
          <w:szCs w:val="28"/>
        </w:rPr>
        <w:t>Коми</w:t>
      </w:r>
      <w:r>
        <w:rPr>
          <w:sz w:val="28"/>
          <w:szCs w:val="28"/>
        </w:rPr>
        <w:t xml:space="preserve">тет по управлению муниципальным имуществом городского округа Кинель Самарской области (далее – Комитет) </w:t>
      </w:r>
      <w:r w:rsidR="00B90399" w:rsidRPr="00B90399">
        <w:rPr>
          <w:sz w:val="28"/>
          <w:szCs w:val="28"/>
        </w:rPr>
        <w:t xml:space="preserve"> в целях установления лица, осуществившего самовольную постройку</w:t>
      </w:r>
      <w:r w:rsidR="00C7292A" w:rsidRPr="00C7292A">
        <w:rPr>
          <w:sz w:val="28"/>
          <w:szCs w:val="28"/>
        </w:rPr>
        <w:t xml:space="preserve"> </w:t>
      </w:r>
      <w:r w:rsidR="00C7292A">
        <w:rPr>
          <w:sz w:val="28"/>
          <w:szCs w:val="28"/>
        </w:rPr>
        <w:t>в</w:t>
      </w:r>
      <w:r w:rsidR="00C7292A" w:rsidRPr="00B90399">
        <w:rPr>
          <w:sz w:val="28"/>
          <w:szCs w:val="28"/>
        </w:rPr>
        <w:t xml:space="preserve"> срок не позднее 7 календарных дней со дня вступления в силу правового акта </w:t>
      </w:r>
      <w:r w:rsidR="00C7292A">
        <w:rPr>
          <w:sz w:val="28"/>
          <w:szCs w:val="28"/>
        </w:rPr>
        <w:t>администрации городского округа Кинель Самарской области</w:t>
      </w:r>
      <w:r w:rsidR="00C7292A" w:rsidRPr="00B90399">
        <w:rPr>
          <w:sz w:val="28"/>
          <w:szCs w:val="28"/>
        </w:rPr>
        <w:t>, предусматривающего вкл</w:t>
      </w:r>
      <w:r w:rsidR="00C7292A">
        <w:rPr>
          <w:sz w:val="28"/>
          <w:szCs w:val="28"/>
        </w:rPr>
        <w:t>ючение самовольной постройки в П</w:t>
      </w:r>
      <w:r w:rsidR="00C7292A" w:rsidRPr="00B90399">
        <w:rPr>
          <w:sz w:val="28"/>
          <w:szCs w:val="28"/>
        </w:rPr>
        <w:t>еречень</w:t>
      </w:r>
      <w:r w:rsidR="00C7292A">
        <w:rPr>
          <w:sz w:val="28"/>
          <w:szCs w:val="28"/>
        </w:rPr>
        <w:t xml:space="preserve"> (далее – правовой акт администрации)</w:t>
      </w:r>
      <w:r w:rsidR="00B90399" w:rsidRPr="00B90399">
        <w:rPr>
          <w:sz w:val="28"/>
          <w:szCs w:val="28"/>
        </w:rPr>
        <w:t>:</w:t>
      </w:r>
    </w:p>
    <w:p w:rsidR="00B90399" w:rsidRPr="00B90399" w:rsidRDefault="00011FA0" w:rsidP="00B90399">
      <w:pPr>
        <w:ind w:firstLine="709"/>
        <w:rPr>
          <w:sz w:val="28"/>
          <w:szCs w:val="28"/>
        </w:rPr>
      </w:pPr>
      <w:bookmarkStart w:id="10" w:name="sub_151"/>
      <w:bookmarkEnd w:id="9"/>
      <w:r>
        <w:rPr>
          <w:sz w:val="28"/>
          <w:szCs w:val="28"/>
        </w:rPr>
        <w:t>10</w:t>
      </w:r>
      <w:r w:rsidR="00B90399" w:rsidRPr="00B90399">
        <w:rPr>
          <w:sz w:val="28"/>
          <w:szCs w:val="28"/>
        </w:rPr>
        <w:t>.1.</w:t>
      </w:r>
      <w:r w:rsidR="00C7292A">
        <w:rPr>
          <w:sz w:val="28"/>
          <w:szCs w:val="28"/>
        </w:rPr>
        <w:t xml:space="preserve"> </w:t>
      </w:r>
      <w:r w:rsidR="00B90399" w:rsidRPr="00B90399">
        <w:rPr>
          <w:sz w:val="28"/>
          <w:szCs w:val="28"/>
        </w:rPr>
        <w:t xml:space="preserve">при наличии сведений о собственнике самовольной постройки по состоянию на момент ее создания (возведения), собственнике самовольной постройки по состоянию на момент принятия решения о сносе самовольной постройки, правообладателе земельного участка, на котором создана (возведена) самовольная постройка, на момент ее создания (возведения), правообладателе земельного участка, на котором создана (возведена) самовольная постройка, на момент принятия решения о сносе самовольной постройки направляет указанным лицам способом, обеспечивающим подтверждение получения, копию решения о сносе, содержащего срок сноса </w:t>
      </w:r>
      <w:r w:rsidR="00B90399" w:rsidRPr="00B90399">
        <w:rPr>
          <w:sz w:val="28"/>
          <w:szCs w:val="28"/>
        </w:rPr>
        <w:lastRenderedPageBreak/>
        <w:t xml:space="preserve">самовольной постройки, </w:t>
      </w:r>
      <w:r w:rsidR="00C7292A">
        <w:rPr>
          <w:sz w:val="28"/>
          <w:szCs w:val="28"/>
        </w:rPr>
        <w:t>который устанавливается с учетом характера самовольной постройки, но не может составлять более чем 12 месяцев.</w:t>
      </w:r>
    </w:p>
    <w:bookmarkEnd w:id="10"/>
    <w:p w:rsidR="00B90399" w:rsidRPr="00B90399" w:rsidRDefault="00B90399" w:rsidP="00B90399">
      <w:pPr>
        <w:ind w:firstLine="709"/>
        <w:rPr>
          <w:sz w:val="28"/>
          <w:szCs w:val="28"/>
        </w:rPr>
      </w:pPr>
      <w:r w:rsidRPr="00B90399">
        <w:rPr>
          <w:sz w:val="28"/>
          <w:szCs w:val="28"/>
        </w:rPr>
        <w:t xml:space="preserve">Срок сноса самовольной постройки, в отношении которой принято решение о сносе, устанавливается в соответствии с </w:t>
      </w:r>
      <w:hyperlink w:anchor="sub_1100" w:history="1">
        <w:r w:rsidR="002001CE">
          <w:rPr>
            <w:rStyle w:val="af2"/>
            <w:b w:val="0"/>
            <w:color w:val="auto"/>
            <w:sz w:val="28"/>
            <w:szCs w:val="28"/>
          </w:rPr>
          <w:t>п</w:t>
        </w:r>
        <w:r w:rsidR="002001CE" w:rsidRPr="002001CE">
          <w:rPr>
            <w:rStyle w:val="af2"/>
            <w:b w:val="0"/>
            <w:color w:val="auto"/>
            <w:sz w:val="28"/>
            <w:szCs w:val="28"/>
          </w:rPr>
          <w:t>риложением</w:t>
        </w:r>
      </w:hyperlink>
      <w:r w:rsidR="002001CE" w:rsidRPr="002001CE">
        <w:rPr>
          <w:b/>
          <w:sz w:val="28"/>
          <w:szCs w:val="28"/>
        </w:rPr>
        <w:t xml:space="preserve"> </w:t>
      </w:r>
      <w:r w:rsidRPr="00B90399">
        <w:rPr>
          <w:sz w:val="28"/>
          <w:szCs w:val="28"/>
        </w:rPr>
        <w:t>к настоящему Положению.</w:t>
      </w:r>
    </w:p>
    <w:p w:rsidR="00B90399" w:rsidRPr="00B90399" w:rsidRDefault="00011FA0" w:rsidP="00B90399">
      <w:pPr>
        <w:ind w:firstLine="709"/>
        <w:rPr>
          <w:sz w:val="28"/>
          <w:szCs w:val="28"/>
        </w:rPr>
      </w:pPr>
      <w:bookmarkStart w:id="11" w:name="sub_152"/>
      <w:r>
        <w:rPr>
          <w:sz w:val="28"/>
          <w:szCs w:val="28"/>
        </w:rPr>
        <w:t>10</w:t>
      </w:r>
      <w:r w:rsidR="00B90399" w:rsidRPr="00B90399">
        <w:rPr>
          <w:sz w:val="28"/>
          <w:szCs w:val="28"/>
        </w:rPr>
        <w:t xml:space="preserve">.2. </w:t>
      </w:r>
      <w:r w:rsidR="00C7292A">
        <w:rPr>
          <w:sz w:val="28"/>
          <w:szCs w:val="28"/>
        </w:rPr>
        <w:t xml:space="preserve">в случае, если лицо, осуществившее самовольную постройку, не было выявлено, </w:t>
      </w:r>
      <w:r w:rsidR="00B90399" w:rsidRPr="00B90399">
        <w:rPr>
          <w:sz w:val="28"/>
          <w:szCs w:val="28"/>
        </w:rPr>
        <w:t xml:space="preserve">обеспечивает опубликование (размещение) на официальном сайте </w:t>
      </w:r>
      <w:r w:rsidR="002001CE">
        <w:rPr>
          <w:sz w:val="28"/>
          <w:szCs w:val="28"/>
        </w:rPr>
        <w:t xml:space="preserve">администрации </w:t>
      </w:r>
      <w:r w:rsidR="00B90399" w:rsidRPr="00B90399">
        <w:rPr>
          <w:sz w:val="28"/>
          <w:szCs w:val="28"/>
        </w:rPr>
        <w:t>в информационно-телекоммуникационной сети Интернет сообщения о планируемом сносе самовольной постройки.</w:t>
      </w:r>
    </w:p>
    <w:p w:rsidR="00B90399" w:rsidRPr="00B90399" w:rsidRDefault="00011FA0" w:rsidP="00B90399">
      <w:pPr>
        <w:ind w:firstLine="709"/>
        <w:rPr>
          <w:sz w:val="28"/>
          <w:szCs w:val="28"/>
        </w:rPr>
      </w:pPr>
      <w:bookmarkStart w:id="12" w:name="sub_106"/>
      <w:bookmarkEnd w:id="11"/>
      <w:r>
        <w:rPr>
          <w:sz w:val="28"/>
          <w:szCs w:val="28"/>
        </w:rPr>
        <w:t>10</w:t>
      </w:r>
      <w:r w:rsidR="00C7292A">
        <w:rPr>
          <w:sz w:val="28"/>
          <w:szCs w:val="28"/>
        </w:rPr>
        <w:t>.3</w:t>
      </w:r>
      <w:r w:rsidR="00B90399" w:rsidRPr="00B90399">
        <w:rPr>
          <w:sz w:val="28"/>
          <w:szCs w:val="28"/>
        </w:rPr>
        <w:t xml:space="preserve">. размещает </w:t>
      </w:r>
      <w:r w:rsidR="00C7292A">
        <w:rPr>
          <w:sz w:val="28"/>
          <w:szCs w:val="28"/>
        </w:rPr>
        <w:t>сообщение</w:t>
      </w:r>
      <w:r w:rsidR="00B90399" w:rsidRPr="00B90399">
        <w:rPr>
          <w:sz w:val="28"/>
          <w:szCs w:val="28"/>
        </w:rPr>
        <w:t xml:space="preserve"> </w:t>
      </w:r>
      <w:r w:rsidR="00C7292A">
        <w:rPr>
          <w:sz w:val="28"/>
          <w:szCs w:val="28"/>
        </w:rPr>
        <w:t xml:space="preserve">о планируемом сносе </w:t>
      </w:r>
      <w:r w:rsidR="00B90399" w:rsidRPr="00B90399">
        <w:rPr>
          <w:sz w:val="28"/>
          <w:szCs w:val="28"/>
        </w:rPr>
        <w:t>на информационном щите в границах земельного участка, на котором создана (возведена) самовольная постройка, осуществляет фотофиксацию размещенного информационного щита, а также обеспечивает сохранность информационного щита на указанном земельном участке до истечения срока сноса самовольной постройки.</w:t>
      </w:r>
    </w:p>
    <w:bookmarkEnd w:id="12"/>
    <w:p w:rsidR="00B90399" w:rsidRPr="00B90399" w:rsidRDefault="00B90399" w:rsidP="00B90399">
      <w:pPr>
        <w:ind w:firstLine="709"/>
        <w:rPr>
          <w:sz w:val="28"/>
          <w:szCs w:val="28"/>
        </w:rPr>
      </w:pPr>
      <w:r w:rsidRPr="00B90399">
        <w:rPr>
          <w:sz w:val="28"/>
          <w:szCs w:val="28"/>
        </w:rPr>
        <w:t xml:space="preserve">Требования к указанным информационным щитам, а также к порядку фотофиксации их установки утверждаются </w:t>
      </w:r>
      <w:r w:rsidR="002001CE">
        <w:rPr>
          <w:sz w:val="28"/>
          <w:szCs w:val="28"/>
        </w:rPr>
        <w:t>постановлением администрации городского округа Кинель Самарской области</w:t>
      </w:r>
      <w:r w:rsidRPr="00B90399">
        <w:rPr>
          <w:sz w:val="28"/>
          <w:szCs w:val="28"/>
        </w:rPr>
        <w:t>.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3" w:name="sub_7"/>
      <w:r>
        <w:rPr>
          <w:sz w:val="28"/>
          <w:szCs w:val="28"/>
        </w:rPr>
        <w:t>11</w:t>
      </w:r>
      <w:r w:rsidR="00B90399" w:rsidRPr="00B90399">
        <w:rPr>
          <w:sz w:val="28"/>
          <w:szCs w:val="28"/>
        </w:rPr>
        <w:t xml:space="preserve">. При отсутствии информации о лицах, указанных в </w:t>
      </w:r>
      <w:hyperlink w:anchor="sub_151" w:history="1">
        <w:r w:rsidR="00B90399" w:rsidRPr="002001CE">
          <w:rPr>
            <w:rStyle w:val="af2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f2"/>
            <w:b w:val="0"/>
            <w:color w:val="auto"/>
            <w:sz w:val="28"/>
            <w:szCs w:val="28"/>
          </w:rPr>
          <w:t>10</w:t>
        </w:r>
        <w:r w:rsidR="00B90399" w:rsidRPr="002001CE">
          <w:rPr>
            <w:rStyle w:val="af2"/>
            <w:b w:val="0"/>
            <w:color w:val="auto"/>
            <w:sz w:val="28"/>
            <w:szCs w:val="28"/>
          </w:rPr>
          <w:t>.1</w:t>
        </w:r>
      </w:hyperlink>
      <w:r w:rsidR="00B90399" w:rsidRPr="00B90399">
        <w:rPr>
          <w:sz w:val="28"/>
          <w:szCs w:val="28"/>
        </w:rPr>
        <w:t xml:space="preserve"> настоящего Положения, по истечении двух месяцев со дня размещения информации о планируемом сносе самовольной постройки на официальном сайте </w:t>
      </w:r>
      <w:r w:rsidR="002001CE">
        <w:rPr>
          <w:sz w:val="28"/>
          <w:szCs w:val="28"/>
        </w:rPr>
        <w:t xml:space="preserve">администрации </w:t>
      </w:r>
      <w:r w:rsidR="00B90399" w:rsidRPr="00B90399">
        <w:rPr>
          <w:sz w:val="28"/>
          <w:szCs w:val="28"/>
        </w:rPr>
        <w:t xml:space="preserve">в информационно-телекоммуникационной сети Интернет, а при наличии информации о лицах, указанных в пункте </w:t>
      </w:r>
      <w:r>
        <w:rPr>
          <w:sz w:val="28"/>
          <w:szCs w:val="28"/>
        </w:rPr>
        <w:t>10</w:t>
      </w:r>
      <w:r w:rsidR="00B90399" w:rsidRPr="00B90399">
        <w:rPr>
          <w:sz w:val="28"/>
          <w:szCs w:val="28"/>
        </w:rPr>
        <w:t xml:space="preserve">.1 настоящего Положения, и неисполнении такими лицами решения о сносе самовольной постройки в установленный срок - по истечении установленного срока для сноса самовольной постройки </w:t>
      </w:r>
      <w:r>
        <w:rPr>
          <w:sz w:val="28"/>
          <w:szCs w:val="28"/>
        </w:rPr>
        <w:t>Комитет</w:t>
      </w:r>
      <w:r w:rsidR="00B90399" w:rsidRPr="00B90399">
        <w:rPr>
          <w:sz w:val="28"/>
          <w:szCs w:val="28"/>
        </w:rPr>
        <w:t>: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4" w:name="sub_171"/>
      <w:bookmarkEnd w:id="13"/>
      <w:r>
        <w:rPr>
          <w:sz w:val="28"/>
          <w:szCs w:val="28"/>
        </w:rPr>
        <w:t>11</w:t>
      </w:r>
      <w:r w:rsidR="00B90399" w:rsidRPr="00B90399">
        <w:rPr>
          <w:sz w:val="28"/>
          <w:szCs w:val="28"/>
        </w:rPr>
        <w:t xml:space="preserve">.1. В течение 15 календарных дней, а при необходимости разработки проектной документации в течение 30 календарных дней обеспечивает с привлечением </w:t>
      </w:r>
      <w:r w:rsidR="00302C0D">
        <w:rPr>
          <w:sz w:val="28"/>
          <w:szCs w:val="28"/>
        </w:rPr>
        <w:t>уполномоченную организацию</w:t>
      </w:r>
      <w:r w:rsidR="00B90399" w:rsidRPr="00B90399">
        <w:rPr>
          <w:sz w:val="28"/>
          <w:szCs w:val="28"/>
        </w:rPr>
        <w:t xml:space="preserve"> снос самовольной постройки.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5" w:name="sub_172"/>
      <w:bookmarkEnd w:id="14"/>
      <w:r>
        <w:rPr>
          <w:sz w:val="28"/>
          <w:szCs w:val="28"/>
        </w:rPr>
        <w:t>11</w:t>
      </w:r>
      <w:r w:rsidR="00B90399" w:rsidRPr="00B90399">
        <w:rPr>
          <w:sz w:val="28"/>
          <w:szCs w:val="28"/>
        </w:rPr>
        <w:t xml:space="preserve">.2. В двухдневный срок со дня завершения работ по сносу самовольной постройки уведомляет </w:t>
      </w:r>
      <w:r w:rsidR="002001CE">
        <w:rPr>
          <w:sz w:val="28"/>
          <w:szCs w:val="28"/>
        </w:rPr>
        <w:t>Комиссию</w:t>
      </w:r>
      <w:r w:rsidR="00B90399" w:rsidRPr="00B90399">
        <w:rPr>
          <w:sz w:val="28"/>
          <w:szCs w:val="28"/>
        </w:rPr>
        <w:t>.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6" w:name="sub_8"/>
      <w:bookmarkEnd w:id="15"/>
      <w:r>
        <w:rPr>
          <w:sz w:val="28"/>
          <w:szCs w:val="28"/>
        </w:rPr>
        <w:lastRenderedPageBreak/>
        <w:t>12</w:t>
      </w:r>
      <w:r w:rsidR="00B90399" w:rsidRPr="00B90399">
        <w:rPr>
          <w:sz w:val="28"/>
          <w:szCs w:val="28"/>
        </w:rPr>
        <w:t xml:space="preserve">. При наличии информации о лицах, указанных в </w:t>
      </w:r>
      <w:hyperlink w:anchor="sub_151" w:history="1">
        <w:r w:rsidR="00B90399" w:rsidRPr="002001CE">
          <w:rPr>
            <w:rStyle w:val="af2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f2"/>
            <w:b w:val="0"/>
            <w:color w:val="auto"/>
            <w:sz w:val="28"/>
            <w:szCs w:val="28"/>
          </w:rPr>
          <w:t>10</w:t>
        </w:r>
        <w:r w:rsidR="00B90399" w:rsidRPr="002001CE">
          <w:rPr>
            <w:rStyle w:val="af2"/>
            <w:b w:val="0"/>
            <w:color w:val="auto"/>
            <w:sz w:val="28"/>
            <w:szCs w:val="28"/>
          </w:rPr>
          <w:t>.1</w:t>
        </w:r>
      </w:hyperlink>
      <w:r w:rsidR="00B90399" w:rsidRPr="00B90399">
        <w:rPr>
          <w:sz w:val="28"/>
          <w:szCs w:val="28"/>
        </w:rPr>
        <w:t xml:space="preserve"> настоящего Положения, и исполнении такими лицами решения о сносе самовольной постройки в установленный срок - не позднее рабочего дня, следующего за днем окончания указанного срока, либо в срок не позднее 3 календарных дней со дня получения информации, указанной в </w:t>
      </w:r>
      <w:hyperlink w:anchor="sub_172" w:history="1">
        <w:r>
          <w:rPr>
            <w:rStyle w:val="af2"/>
            <w:b w:val="0"/>
            <w:color w:val="auto"/>
            <w:sz w:val="28"/>
            <w:szCs w:val="28"/>
          </w:rPr>
          <w:t>пункте 11</w:t>
        </w:r>
        <w:r w:rsidR="00B90399" w:rsidRPr="002001CE">
          <w:rPr>
            <w:rStyle w:val="af2"/>
            <w:b w:val="0"/>
            <w:color w:val="auto"/>
            <w:sz w:val="28"/>
            <w:szCs w:val="28"/>
          </w:rPr>
          <w:t>.2</w:t>
        </w:r>
      </w:hyperlink>
      <w:r w:rsidR="00B90399" w:rsidRPr="002001CE">
        <w:rPr>
          <w:b/>
          <w:sz w:val="28"/>
          <w:szCs w:val="28"/>
        </w:rPr>
        <w:t xml:space="preserve"> </w:t>
      </w:r>
      <w:r w:rsidR="00B90399" w:rsidRPr="00B90399">
        <w:rPr>
          <w:sz w:val="28"/>
          <w:szCs w:val="28"/>
        </w:rPr>
        <w:t xml:space="preserve">настоящего Положения, </w:t>
      </w:r>
      <w:r w:rsidR="002001CE">
        <w:rPr>
          <w:sz w:val="28"/>
          <w:szCs w:val="28"/>
        </w:rPr>
        <w:t>Комиссия</w:t>
      </w:r>
      <w:r w:rsidR="00B90399" w:rsidRPr="00B90399">
        <w:rPr>
          <w:sz w:val="28"/>
          <w:szCs w:val="28"/>
        </w:rPr>
        <w:t xml:space="preserve"> проводит проверку результатов проведения работ по сносу самовольной постройки и составляет один из следующих актов: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7" w:name="sub_181"/>
      <w:bookmarkEnd w:id="16"/>
      <w:r>
        <w:rPr>
          <w:sz w:val="28"/>
          <w:szCs w:val="28"/>
        </w:rPr>
        <w:t>12</w:t>
      </w:r>
      <w:r w:rsidR="00B90399" w:rsidRPr="00B90399">
        <w:rPr>
          <w:sz w:val="28"/>
          <w:szCs w:val="28"/>
        </w:rPr>
        <w:t>.1. Акт о подтверждении сноса самовольной постройки.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8" w:name="sub_182"/>
      <w:bookmarkEnd w:id="17"/>
      <w:r>
        <w:rPr>
          <w:sz w:val="28"/>
          <w:szCs w:val="28"/>
        </w:rPr>
        <w:t>12</w:t>
      </w:r>
      <w:r w:rsidR="00B90399" w:rsidRPr="00B90399">
        <w:rPr>
          <w:sz w:val="28"/>
          <w:szCs w:val="28"/>
        </w:rPr>
        <w:t xml:space="preserve">.2. Акт о неподтверждении сноса самовольной постройки с направлением копии акта в </w:t>
      </w:r>
      <w:r w:rsidR="002001CE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  <w:r w:rsidR="002001CE">
        <w:rPr>
          <w:sz w:val="28"/>
          <w:szCs w:val="28"/>
        </w:rPr>
        <w:t xml:space="preserve"> 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9" w:name="sub_9"/>
      <w:bookmarkEnd w:id="18"/>
      <w:r>
        <w:rPr>
          <w:sz w:val="28"/>
          <w:szCs w:val="28"/>
        </w:rPr>
        <w:t>13</w:t>
      </w:r>
      <w:r w:rsidR="00B90399" w:rsidRPr="00B90399">
        <w:rPr>
          <w:sz w:val="28"/>
          <w:szCs w:val="28"/>
        </w:rPr>
        <w:t>. В срок не позднее трех календарных дней со дня оформления акта о неподтверждении сноса самовольной постройки (</w:t>
      </w:r>
      <w:hyperlink w:anchor="sub_182" w:history="1">
        <w:r w:rsidR="00B90399" w:rsidRPr="002001CE">
          <w:rPr>
            <w:rStyle w:val="af2"/>
            <w:b w:val="0"/>
            <w:color w:val="auto"/>
            <w:sz w:val="28"/>
            <w:szCs w:val="28"/>
          </w:rPr>
          <w:t xml:space="preserve">пункт </w:t>
        </w:r>
        <w:r>
          <w:rPr>
            <w:rStyle w:val="af2"/>
            <w:b w:val="0"/>
            <w:color w:val="auto"/>
            <w:sz w:val="28"/>
            <w:szCs w:val="28"/>
          </w:rPr>
          <w:t>12</w:t>
        </w:r>
        <w:r w:rsidR="00B90399" w:rsidRPr="002001CE">
          <w:rPr>
            <w:rStyle w:val="af2"/>
            <w:b w:val="0"/>
            <w:color w:val="auto"/>
            <w:sz w:val="28"/>
            <w:szCs w:val="28"/>
          </w:rPr>
          <w:t>.2</w:t>
        </w:r>
      </w:hyperlink>
      <w:r w:rsidR="00B90399" w:rsidRPr="002001CE">
        <w:rPr>
          <w:b/>
          <w:sz w:val="28"/>
          <w:szCs w:val="28"/>
        </w:rPr>
        <w:t xml:space="preserve"> </w:t>
      </w:r>
      <w:r w:rsidR="00B90399" w:rsidRPr="00B90399">
        <w:rPr>
          <w:sz w:val="28"/>
          <w:szCs w:val="28"/>
        </w:rPr>
        <w:t xml:space="preserve">настоящего Положения) </w:t>
      </w:r>
      <w:r w:rsidR="002001CE">
        <w:rPr>
          <w:sz w:val="28"/>
          <w:szCs w:val="28"/>
        </w:rPr>
        <w:t>Комиссия</w:t>
      </w:r>
      <w:r w:rsidR="00B90399" w:rsidRPr="00B90399">
        <w:rPr>
          <w:sz w:val="28"/>
          <w:szCs w:val="28"/>
        </w:rPr>
        <w:t xml:space="preserve"> проводит совместно с </w:t>
      </w:r>
      <w:r>
        <w:rPr>
          <w:sz w:val="28"/>
          <w:szCs w:val="28"/>
        </w:rPr>
        <w:t>Комитетом</w:t>
      </w:r>
      <w:r w:rsidR="002001CE">
        <w:rPr>
          <w:sz w:val="28"/>
          <w:szCs w:val="28"/>
        </w:rPr>
        <w:t xml:space="preserve"> </w:t>
      </w:r>
      <w:r w:rsidR="00B90399" w:rsidRPr="00B90399">
        <w:rPr>
          <w:sz w:val="28"/>
          <w:szCs w:val="28"/>
        </w:rPr>
        <w:t>выездную проверку, по результатам которой составляется один из следующих двухсторонних актов:</w:t>
      </w:r>
    </w:p>
    <w:p w:rsidR="00B90399" w:rsidRPr="00B90399" w:rsidRDefault="00B90399" w:rsidP="00B90399">
      <w:pPr>
        <w:ind w:firstLine="709"/>
        <w:rPr>
          <w:sz w:val="28"/>
          <w:szCs w:val="28"/>
        </w:rPr>
      </w:pPr>
      <w:bookmarkStart w:id="20" w:name="sub_191"/>
      <w:bookmarkEnd w:id="19"/>
      <w:r w:rsidRPr="00B90399">
        <w:rPr>
          <w:sz w:val="28"/>
          <w:szCs w:val="28"/>
        </w:rPr>
        <w:t>9.1. Акт о подтверждении сноса самовольной постройки.</w:t>
      </w:r>
    </w:p>
    <w:p w:rsidR="00B90399" w:rsidRPr="00B90399" w:rsidRDefault="00B90399" w:rsidP="00B90399">
      <w:pPr>
        <w:ind w:firstLine="709"/>
        <w:rPr>
          <w:sz w:val="28"/>
          <w:szCs w:val="28"/>
        </w:rPr>
      </w:pPr>
      <w:bookmarkStart w:id="21" w:name="sub_192"/>
      <w:bookmarkEnd w:id="20"/>
      <w:r w:rsidRPr="00B90399">
        <w:rPr>
          <w:sz w:val="28"/>
          <w:szCs w:val="28"/>
        </w:rPr>
        <w:t xml:space="preserve">9.2. Акт о неподтверждении сноса самовольной постройки, при составлении которого </w:t>
      </w:r>
      <w:r w:rsidR="008E7F31">
        <w:rPr>
          <w:sz w:val="28"/>
          <w:szCs w:val="28"/>
        </w:rPr>
        <w:t>Комитет</w:t>
      </w:r>
      <w:r w:rsidRPr="00B90399">
        <w:rPr>
          <w:sz w:val="28"/>
          <w:szCs w:val="28"/>
        </w:rPr>
        <w:t xml:space="preserve"> в пятидневный срок обеспечивает с привлечением </w:t>
      </w:r>
      <w:r w:rsidR="00302C0D">
        <w:rPr>
          <w:sz w:val="28"/>
          <w:szCs w:val="28"/>
        </w:rPr>
        <w:t>уполномоченной организации</w:t>
      </w:r>
      <w:r w:rsidRPr="00B90399">
        <w:rPr>
          <w:sz w:val="28"/>
          <w:szCs w:val="28"/>
        </w:rPr>
        <w:t xml:space="preserve"> снос самовольной постройки, после завершения осуществления которого в двухдневный срок уведомляет </w:t>
      </w:r>
      <w:r w:rsidR="002001CE">
        <w:rPr>
          <w:sz w:val="28"/>
          <w:szCs w:val="28"/>
        </w:rPr>
        <w:t>Комиссию</w:t>
      </w:r>
      <w:r w:rsidRPr="00B90399">
        <w:rPr>
          <w:sz w:val="28"/>
          <w:szCs w:val="28"/>
        </w:rPr>
        <w:t>.</w:t>
      </w:r>
    </w:p>
    <w:bookmarkEnd w:id="21"/>
    <w:p w:rsidR="00B90399" w:rsidRPr="00B90399" w:rsidRDefault="00B90399" w:rsidP="00B90399">
      <w:pPr>
        <w:ind w:firstLine="709"/>
        <w:rPr>
          <w:sz w:val="28"/>
          <w:szCs w:val="28"/>
        </w:rPr>
      </w:pPr>
      <w:r w:rsidRPr="00B90399">
        <w:rPr>
          <w:sz w:val="28"/>
          <w:szCs w:val="28"/>
        </w:rPr>
        <w:t xml:space="preserve">В трехдневный срок после получения указанного уведомления </w:t>
      </w:r>
      <w:r w:rsidR="002001CE">
        <w:rPr>
          <w:sz w:val="28"/>
          <w:szCs w:val="28"/>
        </w:rPr>
        <w:t>Комиссия</w:t>
      </w:r>
      <w:r w:rsidRPr="00B90399">
        <w:rPr>
          <w:sz w:val="28"/>
          <w:szCs w:val="28"/>
        </w:rPr>
        <w:t xml:space="preserve"> проводит проверку результатов сноса самовольной постройки, составляет акт о подтверждении сноса самовольной постройки.</w:t>
      </w:r>
    </w:p>
    <w:p w:rsidR="000D331B" w:rsidRDefault="00B90399" w:rsidP="00B90399">
      <w:pPr>
        <w:ind w:firstLine="709"/>
        <w:rPr>
          <w:sz w:val="28"/>
          <w:szCs w:val="28"/>
        </w:rPr>
      </w:pPr>
      <w:bookmarkStart w:id="22" w:name="sub_10"/>
      <w:r w:rsidRPr="000D331B">
        <w:rPr>
          <w:sz w:val="28"/>
          <w:szCs w:val="28"/>
        </w:rPr>
        <w:t>10. Мероприятия по определению площадок для хранения имущества, находившегося в самовольной постройке, а также образованного в результате сноса самовольной постройки, хранению такого имущества, возврату правообладателю либо признанию бесхозяйным и оформлению в собственность город</w:t>
      </w:r>
      <w:r w:rsidR="002001CE" w:rsidRPr="000D331B">
        <w:rPr>
          <w:sz w:val="28"/>
          <w:szCs w:val="28"/>
        </w:rPr>
        <w:t xml:space="preserve">ского округа Кинель Самарской области </w:t>
      </w:r>
      <w:r w:rsidRPr="000D331B">
        <w:rPr>
          <w:sz w:val="28"/>
          <w:szCs w:val="28"/>
        </w:rPr>
        <w:t xml:space="preserve">обеспечиваются </w:t>
      </w:r>
      <w:r w:rsidR="000D331B" w:rsidRPr="000D331B">
        <w:rPr>
          <w:sz w:val="28"/>
          <w:szCs w:val="28"/>
        </w:rPr>
        <w:t xml:space="preserve">Комитетом </w:t>
      </w:r>
      <w:r w:rsidRPr="000D331B">
        <w:rPr>
          <w:sz w:val="28"/>
          <w:szCs w:val="28"/>
        </w:rPr>
        <w:t xml:space="preserve">в порядке, аналогичном порядку, установленному </w:t>
      </w:r>
      <w:r w:rsidR="00A40F63" w:rsidRPr="000D331B">
        <w:rPr>
          <w:sz w:val="28"/>
          <w:szCs w:val="28"/>
        </w:rPr>
        <w:t xml:space="preserve">в Положении </w:t>
      </w:r>
      <w:r w:rsidR="00A40F63" w:rsidRPr="000D331B">
        <w:rPr>
          <w:sz w:val="28"/>
          <w:szCs w:val="28"/>
        </w:rPr>
        <w:lastRenderedPageBreak/>
        <w:t>об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</w:t>
      </w:r>
      <w:r w:rsidR="000D331B">
        <w:rPr>
          <w:sz w:val="28"/>
          <w:szCs w:val="28"/>
        </w:rPr>
        <w:t xml:space="preserve"> таких объектов,</w:t>
      </w:r>
      <w:r w:rsidR="00A40F63" w:rsidRPr="000D331B">
        <w:rPr>
          <w:sz w:val="28"/>
          <w:szCs w:val="28"/>
        </w:rPr>
        <w:t xml:space="preserve"> утвержденного </w:t>
      </w:r>
      <w:r w:rsidRPr="000D331B">
        <w:rPr>
          <w:sz w:val="28"/>
          <w:szCs w:val="28"/>
        </w:rPr>
        <w:t>постановлени</w:t>
      </w:r>
      <w:r w:rsidR="006C2CF8" w:rsidRPr="000D331B">
        <w:rPr>
          <w:sz w:val="28"/>
          <w:szCs w:val="28"/>
        </w:rPr>
        <w:t>ем а</w:t>
      </w:r>
      <w:r w:rsidR="00A40F63" w:rsidRPr="000D331B">
        <w:rPr>
          <w:sz w:val="28"/>
          <w:szCs w:val="28"/>
        </w:rPr>
        <w:t>дминистрации</w:t>
      </w:r>
      <w:r w:rsidR="000D331B">
        <w:rPr>
          <w:sz w:val="28"/>
          <w:szCs w:val="28"/>
        </w:rPr>
        <w:t>.</w:t>
      </w:r>
      <w:r w:rsidR="00A40F63" w:rsidRPr="000D331B">
        <w:rPr>
          <w:sz w:val="28"/>
          <w:szCs w:val="28"/>
        </w:rPr>
        <w:t xml:space="preserve"> </w:t>
      </w:r>
      <w:bookmarkStart w:id="23" w:name="sub_1011"/>
      <w:bookmarkEnd w:id="22"/>
    </w:p>
    <w:p w:rsidR="00B90399" w:rsidRPr="000D331B" w:rsidRDefault="00852FEA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399" w:rsidRPr="000D331B">
        <w:rPr>
          <w:sz w:val="28"/>
          <w:szCs w:val="28"/>
        </w:rPr>
        <w:t>11. После осуществления мероприятий по сносу самовольной постройки лицо, являвшееся собственником самовольной постройки по состоянию на момент принятия решения о ее сносе</w:t>
      </w:r>
      <w:r>
        <w:rPr>
          <w:sz w:val="28"/>
          <w:szCs w:val="28"/>
        </w:rPr>
        <w:t xml:space="preserve"> либо Комитет в течении 10 рабочих дней с момента подписания Комиссией акта о подтверждении сноса самовольной постройки направляет </w:t>
      </w:r>
      <w:r w:rsidR="00B90399" w:rsidRPr="000D3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регистрационную службу </w:t>
      </w:r>
      <w:r w:rsidR="00B90399" w:rsidRPr="000D331B">
        <w:rPr>
          <w:sz w:val="28"/>
          <w:szCs w:val="28"/>
        </w:rPr>
        <w:t>документ</w:t>
      </w:r>
      <w:r>
        <w:rPr>
          <w:sz w:val="28"/>
          <w:szCs w:val="28"/>
        </w:rPr>
        <w:t>ы на</w:t>
      </w:r>
      <w:r w:rsidR="00B90399" w:rsidRPr="000D331B">
        <w:rPr>
          <w:sz w:val="28"/>
          <w:szCs w:val="28"/>
        </w:rPr>
        <w:t xml:space="preserve"> прекращение права собственности на снесенную самовольную постройку и внесение соответствующих сведений в Единый государственный реестр прав на недвижимое имущество и сделок с ним.</w:t>
      </w:r>
    </w:p>
    <w:bookmarkEnd w:id="23"/>
    <w:p w:rsidR="00B90399" w:rsidRDefault="00B90399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852FEA" w:rsidRDefault="00852FEA" w:rsidP="00B90399">
      <w:pPr>
        <w:rPr>
          <w:sz w:val="28"/>
          <w:szCs w:val="28"/>
        </w:rPr>
      </w:pPr>
    </w:p>
    <w:p w:rsidR="00852FEA" w:rsidRDefault="00852FEA" w:rsidP="00B90399">
      <w:pPr>
        <w:rPr>
          <w:sz w:val="28"/>
          <w:szCs w:val="28"/>
        </w:rPr>
      </w:pPr>
    </w:p>
    <w:p w:rsidR="00852FEA" w:rsidRDefault="00852FEA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6C2CF8" w:rsidRPr="006C2CF8" w:rsidRDefault="006C2CF8" w:rsidP="006C2CF8">
      <w:pPr>
        <w:tabs>
          <w:tab w:val="left" w:pos="6379"/>
        </w:tabs>
        <w:ind w:left="6521" w:firstLine="0"/>
        <w:jc w:val="center"/>
        <w:rPr>
          <w:rStyle w:val="af1"/>
          <w:b w:val="0"/>
        </w:rPr>
      </w:pPr>
      <w:bookmarkStart w:id="24" w:name="sub_1100"/>
      <w:r w:rsidRPr="006C2CF8">
        <w:rPr>
          <w:rStyle w:val="af1"/>
          <w:b w:val="0"/>
        </w:rPr>
        <w:lastRenderedPageBreak/>
        <w:t>ПРИЛОЖЕНИЕ</w:t>
      </w:r>
    </w:p>
    <w:p w:rsidR="00B90399" w:rsidRPr="006C2CF8" w:rsidRDefault="00B90399" w:rsidP="006C2CF8">
      <w:pPr>
        <w:tabs>
          <w:tab w:val="left" w:pos="6379"/>
        </w:tabs>
        <w:ind w:left="6521" w:firstLine="0"/>
        <w:jc w:val="center"/>
        <w:rPr>
          <w:b/>
        </w:rPr>
      </w:pPr>
      <w:r w:rsidRPr="006C2CF8">
        <w:rPr>
          <w:rStyle w:val="af1"/>
          <w:b w:val="0"/>
        </w:rPr>
        <w:t xml:space="preserve">к </w:t>
      </w:r>
      <w:hyperlink w:anchor="sub_1000" w:history="1">
        <w:r w:rsidR="006C2CF8" w:rsidRPr="006C2CF8">
          <w:rPr>
            <w:rStyle w:val="af2"/>
            <w:b w:val="0"/>
            <w:color w:val="auto"/>
          </w:rPr>
          <w:t>Положению</w:t>
        </w:r>
      </w:hyperlink>
    </w:p>
    <w:bookmarkEnd w:id="24"/>
    <w:p w:rsidR="00B90399" w:rsidRDefault="00B90399" w:rsidP="00B90399"/>
    <w:p w:rsidR="00B90399" w:rsidRPr="006C2CF8" w:rsidRDefault="00B90399" w:rsidP="00B90399">
      <w:pPr>
        <w:pStyle w:val="1"/>
        <w:rPr>
          <w:sz w:val="28"/>
          <w:szCs w:val="28"/>
        </w:rPr>
      </w:pPr>
      <w:r w:rsidRPr="006C2CF8">
        <w:rPr>
          <w:sz w:val="28"/>
          <w:szCs w:val="28"/>
        </w:rPr>
        <w:t>Срок сноса самовольной постройки</w:t>
      </w:r>
    </w:p>
    <w:p w:rsidR="00B90399" w:rsidRPr="006C2CF8" w:rsidRDefault="00B90399" w:rsidP="00B90399">
      <w:pPr>
        <w:rPr>
          <w:sz w:val="28"/>
          <w:szCs w:val="28"/>
        </w:rPr>
      </w:pP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702"/>
        <w:gridCol w:w="2100"/>
        <w:gridCol w:w="2100"/>
        <w:gridCol w:w="2100"/>
      </w:tblGrid>
      <w:tr w:rsidR="00B90399" w:rsidRPr="006C2CF8" w:rsidTr="006C2CF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C2CF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Высота самовольной постройки, м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занимаемого самовольной постройкой, кв. м</w:t>
            </w:r>
          </w:p>
        </w:tc>
      </w:tr>
      <w:tr w:rsidR="00B90399" w:rsidRPr="006C2CF8" w:rsidTr="006C2CF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менее 500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500 до 1000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более 1000</w:t>
            </w:r>
          </w:p>
        </w:tc>
      </w:tr>
      <w:tr w:rsidR="00B90399" w:rsidRPr="006C2CF8" w:rsidTr="006C2C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Менее 5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45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50 дней</w:t>
            </w:r>
          </w:p>
        </w:tc>
      </w:tr>
      <w:tr w:rsidR="00B90399" w:rsidRPr="006C2CF8" w:rsidTr="006C2C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5 до 10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45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50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60 дней</w:t>
            </w:r>
          </w:p>
        </w:tc>
      </w:tr>
      <w:tr w:rsidR="00B90399" w:rsidRPr="006C2CF8" w:rsidTr="006C2C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10 до 15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50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60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75 дней</w:t>
            </w:r>
          </w:p>
        </w:tc>
      </w:tr>
      <w:tr w:rsidR="00B90399" w:rsidRPr="006C2CF8" w:rsidTr="006C2C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15 метров и более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65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75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90 дней</w:t>
            </w:r>
          </w:p>
        </w:tc>
      </w:tr>
    </w:tbl>
    <w:p w:rsidR="00B90399" w:rsidRPr="006C2CF8" w:rsidRDefault="00B90399" w:rsidP="00B90399"/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Pr="006C2CF8" w:rsidRDefault="006C2CF8" w:rsidP="006C2CF8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lastRenderedPageBreak/>
        <w:t>ПРИЛОЖЕНИЕ № 2</w:t>
      </w:r>
    </w:p>
    <w:p w:rsidR="006C2CF8" w:rsidRPr="006C2CF8" w:rsidRDefault="006C2CF8" w:rsidP="006C2CF8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6C2CF8" w:rsidRPr="006C2CF8" w:rsidRDefault="006C2CF8" w:rsidP="006C2CF8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6C2CF8" w:rsidRPr="006C2CF8" w:rsidRDefault="006C2CF8" w:rsidP="006C2CF8">
      <w:pPr>
        <w:ind w:left="4820" w:firstLine="0"/>
        <w:jc w:val="center"/>
        <w:rPr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___</w:t>
      </w:r>
      <w:r>
        <w:rPr>
          <w:rStyle w:val="af1"/>
          <w:b w:val="0"/>
          <w:sz w:val="28"/>
          <w:szCs w:val="28"/>
        </w:rPr>
        <w:t>___</w:t>
      </w:r>
      <w:r w:rsidRPr="006C2CF8">
        <w:rPr>
          <w:rStyle w:val="af1"/>
          <w:b w:val="0"/>
          <w:sz w:val="28"/>
          <w:szCs w:val="28"/>
        </w:rPr>
        <w:t>________</w:t>
      </w:r>
      <w:r w:rsidR="00926087">
        <w:rPr>
          <w:rStyle w:val="af1"/>
          <w:b w:val="0"/>
          <w:sz w:val="28"/>
          <w:szCs w:val="28"/>
        </w:rPr>
        <w:t>__</w:t>
      </w:r>
      <w:r w:rsidRPr="006C2CF8">
        <w:rPr>
          <w:rStyle w:val="af1"/>
          <w:b w:val="0"/>
          <w:sz w:val="28"/>
          <w:szCs w:val="28"/>
        </w:rPr>
        <w:t xml:space="preserve"> № _______</w:t>
      </w:r>
    </w:p>
    <w:p w:rsidR="00B90399" w:rsidRPr="006C2CF8" w:rsidRDefault="00B90399" w:rsidP="00B90399">
      <w:pPr>
        <w:rPr>
          <w:sz w:val="28"/>
          <w:szCs w:val="28"/>
        </w:rPr>
      </w:pPr>
    </w:p>
    <w:p w:rsidR="00B90399" w:rsidRPr="006C2CF8" w:rsidRDefault="00B90399" w:rsidP="00B90399">
      <w:pPr>
        <w:pStyle w:val="1"/>
        <w:rPr>
          <w:sz w:val="28"/>
          <w:szCs w:val="28"/>
        </w:rPr>
      </w:pPr>
      <w:r w:rsidRPr="006C2CF8">
        <w:rPr>
          <w:sz w:val="28"/>
          <w:szCs w:val="28"/>
        </w:rPr>
        <w:t>Перечень</w:t>
      </w:r>
      <w:r w:rsidRPr="006C2CF8">
        <w:rPr>
          <w:sz w:val="28"/>
          <w:szCs w:val="28"/>
        </w:rPr>
        <w:br/>
        <w:t>зданий, строений, сооружений, являющихся самовольными постройками, созданных (возведенных) в город</w:t>
      </w:r>
      <w:r w:rsidR="006C2CF8">
        <w:rPr>
          <w:sz w:val="28"/>
          <w:szCs w:val="28"/>
        </w:rPr>
        <w:t>ском округе Кинель Самарской области</w:t>
      </w:r>
      <w:r w:rsidRPr="006C2CF8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Pr="00D30458">
        <w:rPr>
          <w:sz w:val="28"/>
          <w:szCs w:val="28"/>
        </w:rPr>
        <w:t>в зонах с особыми условиями использования территорий</w:t>
      </w:r>
      <w:r w:rsidRPr="006C2CF8">
        <w:rPr>
          <w:sz w:val="28"/>
          <w:szCs w:val="28"/>
        </w:rPr>
        <w:t xml:space="preserve"> или на территориях общего пользования либо в полосах отвода инженерных сетей федерального, регионального или местного значения, подлежащих сносу</w:t>
      </w:r>
    </w:p>
    <w:p w:rsidR="00B90399" w:rsidRDefault="00B90399" w:rsidP="00B90399"/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2240"/>
        <w:gridCol w:w="2800"/>
        <w:gridCol w:w="2781"/>
      </w:tblGrid>
      <w:tr w:rsidR="00B90399" w:rsidRPr="006C2CF8" w:rsidTr="006C2C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C2CF8">
              <w:rPr>
                <w:rFonts w:ascii="Times New Roman" w:hAnsi="Times New Roman" w:cs="Times New Roman"/>
              </w:rPr>
              <w:t>N</w:t>
            </w:r>
            <w:r w:rsidRPr="006C2CF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6C2CF8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округ, поселок городского типа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C2CF8">
              <w:rPr>
                <w:rFonts w:ascii="Times New Roman" w:hAnsi="Times New Roman" w:cs="Times New Roman"/>
              </w:rPr>
              <w:t>Адрес (адресный ориентир)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C2CF8">
              <w:rPr>
                <w:rFonts w:ascii="Times New Roman" w:hAnsi="Times New Roman" w:cs="Times New Roman"/>
              </w:rPr>
              <w:t>Кадастровый номер (условный номер, UNOM)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C2CF8">
              <w:rPr>
                <w:rFonts w:ascii="Times New Roman" w:hAnsi="Times New Roman" w:cs="Times New Roman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</w:tr>
      <w:tr w:rsidR="00B90399" w:rsidRPr="002221F1" w:rsidTr="006C2C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5</w:t>
            </w:r>
          </w:p>
        </w:tc>
      </w:tr>
      <w:tr w:rsidR="00B90399" w:rsidRPr="002221F1" w:rsidTr="006C2C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2221F1" w:rsidRDefault="00B90399" w:rsidP="0065477E">
            <w:pPr>
              <w:pStyle w:val="af3"/>
            </w:pPr>
          </w:p>
        </w:tc>
      </w:tr>
      <w:tr w:rsidR="00B90399" w:rsidRPr="002221F1" w:rsidTr="006C2C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2221F1" w:rsidRDefault="00B90399" w:rsidP="0065477E">
            <w:pPr>
              <w:pStyle w:val="af3"/>
            </w:pPr>
          </w:p>
        </w:tc>
      </w:tr>
    </w:tbl>
    <w:p w:rsidR="00B90399" w:rsidRPr="003F553D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sectPr w:rsidR="00B90399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68" w:rsidRDefault="000D4968" w:rsidP="00BC38EB">
      <w:r>
        <w:separator/>
      </w:r>
    </w:p>
  </w:endnote>
  <w:endnote w:type="continuationSeparator" w:id="1">
    <w:p w:rsidR="000D4968" w:rsidRDefault="000D4968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68" w:rsidRDefault="000D4968" w:rsidP="00BC38EB">
      <w:r>
        <w:separator/>
      </w:r>
    </w:p>
  </w:footnote>
  <w:footnote w:type="continuationSeparator" w:id="1">
    <w:p w:rsidR="000D4968" w:rsidRDefault="000D4968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1FA0"/>
    <w:rsid w:val="0001449C"/>
    <w:rsid w:val="00014806"/>
    <w:rsid w:val="000173BB"/>
    <w:rsid w:val="000201EF"/>
    <w:rsid w:val="00021400"/>
    <w:rsid w:val="00033460"/>
    <w:rsid w:val="0004063C"/>
    <w:rsid w:val="00042748"/>
    <w:rsid w:val="00042BD2"/>
    <w:rsid w:val="000459B4"/>
    <w:rsid w:val="00050CC9"/>
    <w:rsid w:val="00053521"/>
    <w:rsid w:val="000608DC"/>
    <w:rsid w:val="00061BC0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331B"/>
    <w:rsid w:val="000D4968"/>
    <w:rsid w:val="000D4B1B"/>
    <w:rsid w:val="000D512D"/>
    <w:rsid w:val="000D5E05"/>
    <w:rsid w:val="000E07A5"/>
    <w:rsid w:val="000E104A"/>
    <w:rsid w:val="000E31A8"/>
    <w:rsid w:val="000E33F4"/>
    <w:rsid w:val="000E4A06"/>
    <w:rsid w:val="000E4C43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01CE"/>
    <w:rsid w:val="0020135C"/>
    <w:rsid w:val="00205AF4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47258"/>
    <w:rsid w:val="00255A8D"/>
    <w:rsid w:val="002617F4"/>
    <w:rsid w:val="002667FD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06A9"/>
    <w:rsid w:val="002E199C"/>
    <w:rsid w:val="002E24DB"/>
    <w:rsid w:val="002E3477"/>
    <w:rsid w:val="002E4596"/>
    <w:rsid w:val="002E5CEB"/>
    <w:rsid w:val="002F2026"/>
    <w:rsid w:val="002F7191"/>
    <w:rsid w:val="00302C0D"/>
    <w:rsid w:val="00306559"/>
    <w:rsid w:val="00312EF3"/>
    <w:rsid w:val="003148FD"/>
    <w:rsid w:val="00346B48"/>
    <w:rsid w:val="00350E4A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06D2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6629"/>
    <w:rsid w:val="004B708D"/>
    <w:rsid w:val="004C026E"/>
    <w:rsid w:val="004C1502"/>
    <w:rsid w:val="004C57B8"/>
    <w:rsid w:val="004D1567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3D76"/>
    <w:rsid w:val="00514DD8"/>
    <w:rsid w:val="00515BD0"/>
    <w:rsid w:val="00527B0D"/>
    <w:rsid w:val="00530C9C"/>
    <w:rsid w:val="00532E73"/>
    <w:rsid w:val="00536EFA"/>
    <w:rsid w:val="0055202B"/>
    <w:rsid w:val="00552871"/>
    <w:rsid w:val="00552E5D"/>
    <w:rsid w:val="00555173"/>
    <w:rsid w:val="00560094"/>
    <w:rsid w:val="00561D49"/>
    <w:rsid w:val="0056719A"/>
    <w:rsid w:val="005735A3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E317C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9DE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2CF8"/>
    <w:rsid w:val="006C6C90"/>
    <w:rsid w:val="006D4BEC"/>
    <w:rsid w:val="006E3619"/>
    <w:rsid w:val="006F0AB5"/>
    <w:rsid w:val="006F6D22"/>
    <w:rsid w:val="006F7FAB"/>
    <w:rsid w:val="00702441"/>
    <w:rsid w:val="00702A6C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312DB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A72B9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34EB"/>
    <w:rsid w:val="0081050C"/>
    <w:rsid w:val="00810692"/>
    <w:rsid w:val="00810E47"/>
    <w:rsid w:val="0081127F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2FEA"/>
    <w:rsid w:val="00856EAF"/>
    <w:rsid w:val="00857CEE"/>
    <w:rsid w:val="00861161"/>
    <w:rsid w:val="00861CC3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E7F31"/>
    <w:rsid w:val="00903509"/>
    <w:rsid w:val="00911901"/>
    <w:rsid w:val="009159C8"/>
    <w:rsid w:val="00916BA9"/>
    <w:rsid w:val="00920774"/>
    <w:rsid w:val="00920B93"/>
    <w:rsid w:val="009223BD"/>
    <w:rsid w:val="00926087"/>
    <w:rsid w:val="00926900"/>
    <w:rsid w:val="00930396"/>
    <w:rsid w:val="00931744"/>
    <w:rsid w:val="009328A0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3F22"/>
    <w:rsid w:val="00995684"/>
    <w:rsid w:val="00995767"/>
    <w:rsid w:val="009966E1"/>
    <w:rsid w:val="009A1007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0F63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C4936"/>
    <w:rsid w:val="00AD22CE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45E6A"/>
    <w:rsid w:val="00B50883"/>
    <w:rsid w:val="00B53A40"/>
    <w:rsid w:val="00B60831"/>
    <w:rsid w:val="00B7624A"/>
    <w:rsid w:val="00B764CB"/>
    <w:rsid w:val="00B847B9"/>
    <w:rsid w:val="00B86339"/>
    <w:rsid w:val="00B87A3F"/>
    <w:rsid w:val="00B90399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1B7A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0ADA"/>
    <w:rsid w:val="00C62E27"/>
    <w:rsid w:val="00C631F1"/>
    <w:rsid w:val="00C64910"/>
    <w:rsid w:val="00C7289F"/>
    <w:rsid w:val="00C7292A"/>
    <w:rsid w:val="00C73137"/>
    <w:rsid w:val="00C768E5"/>
    <w:rsid w:val="00C773C6"/>
    <w:rsid w:val="00C778BD"/>
    <w:rsid w:val="00C8177B"/>
    <w:rsid w:val="00C84F36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0458"/>
    <w:rsid w:val="00D34A25"/>
    <w:rsid w:val="00D35DC8"/>
    <w:rsid w:val="00D36657"/>
    <w:rsid w:val="00D41CE5"/>
    <w:rsid w:val="00D420B6"/>
    <w:rsid w:val="00D51178"/>
    <w:rsid w:val="00D530F0"/>
    <w:rsid w:val="00D55231"/>
    <w:rsid w:val="00D63073"/>
    <w:rsid w:val="00D66971"/>
    <w:rsid w:val="00D71A01"/>
    <w:rsid w:val="00D72000"/>
    <w:rsid w:val="00D74ABE"/>
    <w:rsid w:val="00D76289"/>
    <w:rsid w:val="00D76D29"/>
    <w:rsid w:val="00D859B4"/>
    <w:rsid w:val="00D8616C"/>
    <w:rsid w:val="00D87BD7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149E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387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B9039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B903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55BD-21F9-4EB0-86EF-BAF83EF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19</cp:revision>
  <cp:lastPrinted>2016-09-05T08:57:00Z</cp:lastPrinted>
  <dcterms:created xsi:type="dcterms:W3CDTF">2016-07-05T10:20:00Z</dcterms:created>
  <dcterms:modified xsi:type="dcterms:W3CDTF">2016-09-05T08:58:00Z</dcterms:modified>
</cp:coreProperties>
</file>