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6BA9" w14:textId="77777777" w:rsidR="00FC446F" w:rsidRDefault="00FC446F" w:rsidP="006F7450">
      <w:pPr>
        <w:spacing w:line="320" w:lineRule="atLeast"/>
        <w:contextualSpacing/>
        <w:rPr>
          <w:b/>
          <w:sz w:val="28"/>
          <w:u w:val="single"/>
        </w:rPr>
      </w:pPr>
    </w:p>
    <w:tbl>
      <w:tblPr>
        <w:tblpPr w:leftFromText="180" w:rightFromText="180" w:bottomFromText="160" w:vertAnchor="text" w:tblpY="1"/>
        <w:tblOverlap w:val="never"/>
        <w:tblW w:w="9405" w:type="dxa"/>
        <w:tblLayout w:type="fixed"/>
        <w:tblLook w:val="04A0" w:firstRow="1" w:lastRow="0" w:firstColumn="1" w:lastColumn="0" w:noHBand="0" w:noVBand="1"/>
      </w:tblPr>
      <w:tblGrid>
        <w:gridCol w:w="906"/>
        <w:gridCol w:w="1700"/>
        <w:gridCol w:w="567"/>
        <w:gridCol w:w="849"/>
        <w:gridCol w:w="850"/>
        <w:gridCol w:w="567"/>
        <w:gridCol w:w="3966"/>
      </w:tblGrid>
      <w:tr w:rsidR="006F0F2A" w14:paraId="307992D3" w14:textId="77777777" w:rsidTr="006F0F2A">
        <w:trPr>
          <w:trHeight w:val="2340"/>
        </w:trPr>
        <w:tc>
          <w:tcPr>
            <w:tcW w:w="4876" w:type="dxa"/>
            <w:gridSpan w:val="5"/>
          </w:tcPr>
          <w:p w14:paraId="77C0680F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Российская Федерация</w:t>
            </w:r>
          </w:p>
          <w:p w14:paraId="2B651152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Самарская область</w:t>
            </w:r>
          </w:p>
          <w:p w14:paraId="5F5632A8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08E235E5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  <w:p w14:paraId="693A4404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городского округа Кинель</w:t>
            </w:r>
          </w:p>
          <w:p w14:paraId="7B5045A3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  <w:p w14:paraId="518C658A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  <w:p w14:paraId="12204B8F" w14:textId="77777777" w:rsidR="006F0F2A" w:rsidRDefault="006F0F2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lang w:eastAsia="en-US"/>
              </w:rPr>
              <w:t>ПОСТАНОВЛЕНИЕ</w:t>
            </w:r>
          </w:p>
          <w:p w14:paraId="7BFF5A0D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4536" w:type="dxa"/>
            <w:gridSpan w:val="2"/>
            <w:vMerge w:val="restart"/>
          </w:tcPr>
          <w:p w14:paraId="0E2EB244" w14:textId="0CFFBDA3" w:rsidR="006F0F2A" w:rsidRDefault="006A2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lang w:eastAsia="en-US"/>
              </w:rPr>
              <w:t>Проект</w:t>
            </w:r>
          </w:p>
        </w:tc>
      </w:tr>
      <w:tr w:rsidR="006F0F2A" w14:paraId="7994EA69" w14:textId="77777777" w:rsidTr="006F0F2A">
        <w:trPr>
          <w:trHeight w:val="345"/>
        </w:trPr>
        <w:tc>
          <w:tcPr>
            <w:tcW w:w="907" w:type="dxa"/>
            <w:vAlign w:val="bottom"/>
            <w:hideMark/>
          </w:tcPr>
          <w:p w14:paraId="4302845D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9CCA36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14:paraId="64065F11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A0D21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Align w:val="bottom"/>
          </w:tcPr>
          <w:p w14:paraId="5C5691CA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1" w:type="dxa"/>
            <w:gridSpan w:val="2"/>
            <w:vMerge/>
            <w:vAlign w:val="center"/>
            <w:hideMark/>
          </w:tcPr>
          <w:p w14:paraId="0023D451" w14:textId="77777777" w:rsidR="006F0F2A" w:rsidRDefault="006F0F2A">
            <w:pPr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6F0F2A" w14:paraId="6E58DB61" w14:textId="77777777" w:rsidTr="006F0F2A">
        <w:trPr>
          <w:trHeight w:val="365"/>
        </w:trPr>
        <w:tc>
          <w:tcPr>
            <w:tcW w:w="4876" w:type="dxa"/>
            <w:gridSpan w:val="5"/>
          </w:tcPr>
          <w:p w14:paraId="60F1A6D2" w14:textId="77777777" w:rsidR="006F0F2A" w:rsidRDefault="006F0F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8511" w:type="dxa"/>
            <w:gridSpan w:val="2"/>
            <w:vMerge/>
            <w:vAlign w:val="center"/>
            <w:hideMark/>
          </w:tcPr>
          <w:p w14:paraId="3199A4ED" w14:textId="77777777" w:rsidR="006F0F2A" w:rsidRDefault="006F0F2A">
            <w:pPr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6F0F2A" w14:paraId="2D8E314C" w14:textId="77777777" w:rsidTr="006F0F2A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  <w:hideMark/>
          </w:tcPr>
          <w:p w14:paraId="61E51CC9" w14:textId="27467986" w:rsidR="006F0F2A" w:rsidRDefault="006F0F2A" w:rsidP="00027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 утверждении административного регламента по предоставлению муниципальной услуги «Орга</w:t>
            </w:r>
            <w:r w:rsidR="000273A7">
              <w:rPr>
                <w:rFonts w:ascii="Times New Roman" w:hAnsi="Times New Roman"/>
                <w:sz w:val="28"/>
                <w:szCs w:val="28"/>
                <w:lang w:eastAsia="en-US"/>
              </w:rPr>
              <w:t>низация газоснабжения населения»</w:t>
            </w:r>
          </w:p>
        </w:tc>
      </w:tr>
    </w:tbl>
    <w:p w14:paraId="79CF203A" w14:textId="77777777" w:rsidR="000273A7" w:rsidRDefault="000273A7" w:rsidP="000273A7">
      <w:pPr>
        <w:spacing w:line="48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CBD01D" w14:textId="77777777" w:rsidR="00C217B0" w:rsidRDefault="00C217B0" w:rsidP="006F0F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FB9379" w14:textId="77777777" w:rsidR="00C217B0" w:rsidRDefault="00C217B0" w:rsidP="006F0F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553F82" w14:textId="77777777" w:rsidR="00C217B0" w:rsidRDefault="00C217B0" w:rsidP="006F0F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721AB3" w14:textId="77777777" w:rsidR="00C217B0" w:rsidRDefault="00C217B0" w:rsidP="006F0F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76FF8C" w14:textId="77777777" w:rsidR="00C217B0" w:rsidRDefault="00C217B0" w:rsidP="006F0F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367261" w14:textId="77777777" w:rsidR="00C217B0" w:rsidRDefault="00C217B0" w:rsidP="006F0F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CED462" w14:textId="77777777" w:rsidR="00C217B0" w:rsidRDefault="00C217B0" w:rsidP="006F0F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B68D5D" w14:textId="77777777" w:rsidR="00C217B0" w:rsidRDefault="00C217B0" w:rsidP="006F0F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5A19DA" w14:textId="77777777" w:rsidR="00C217B0" w:rsidRDefault="00C217B0" w:rsidP="006F0F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8FD58F" w14:textId="4C6E6286" w:rsidR="006F0F2A" w:rsidRDefault="006F0F2A" w:rsidP="006F0F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A1201">
        <w:rPr>
          <w:rFonts w:ascii="Times New Roman" w:hAnsi="Times New Roman"/>
          <w:sz w:val="28"/>
          <w:szCs w:val="28"/>
        </w:rPr>
        <w:t>Федеральным законом от 31 марта 1999 года №</w:t>
      </w:r>
      <w:r w:rsidR="000273A7">
        <w:rPr>
          <w:rFonts w:ascii="Times New Roman" w:hAnsi="Times New Roman"/>
          <w:sz w:val="28"/>
          <w:szCs w:val="28"/>
        </w:rPr>
        <w:t xml:space="preserve"> </w:t>
      </w:r>
      <w:r w:rsidR="006A1201">
        <w:rPr>
          <w:rFonts w:ascii="Times New Roman" w:hAnsi="Times New Roman"/>
          <w:sz w:val="28"/>
          <w:szCs w:val="28"/>
        </w:rPr>
        <w:t xml:space="preserve">69-ФЗ «О газоснабжении в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52F35">
        <w:rPr>
          <w:sz w:val="28"/>
        </w:rPr>
        <w:t>Федеральн</w:t>
      </w:r>
      <w:r>
        <w:rPr>
          <w:sz w:val="28"/>
        </w:rPr>
        <w:t>ым</w:t>
      </w:r>
      <w:r w:rsidRPr="00D52F35">
        <w:rPr>
          <w:sz w:val="28"/>
        </w:rPr>
        <w:t xml:space="preserve"> закон</w:t>
      </w:r>
      <w:r>
        <w:rPr>
          <w:sz w:val="28"/>
        </w:rPr>
        <w:t xml:space="preserve">ом от 27 июля </w:t>
      </w:r>
      <w:r w:rsidRPr="00D52F35">
        <w:rPr>
          <w:sz w:val="28"/>
        </w:rPr>
        <w:t>2010</w:t>
      </w:r>
      <w:r>
        <w:rPr>
          <w:sz w:val="28"/>
        </w:rPr>
        <w:t xml:space="preserve"> года</w:t>
      </w:r>
      <w:r w:rsidRPr="00D52F35">
        <w:rPr>
          <w:sz w:val="28"/>
        </w:rPr>
        <w:t xml:space="preserve"> </w:t>
      </w:r>
      <w:r>
        <w:rPr>
          <w:sz w:val="28"/>
        </w:rPr>
        <w:t>№</w:t>
      </w:r>
      <w:r w:rsidRPr="00D52F35">
        <w:rPr>
          <w:sz w:val="28"/>
        </w:rPr>
        <w:t xml:space="preserve"> 210-ФЗ</w:t>
      </w:r>
      <w:r>
        <w:rPr>
          <w:sz w:val="28"/>
        </w:rPr>
        <w:t xml:space="preserve"> «</w:t>
      </w:r>
      <w:r w:rsidRPr="00D52F35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</w:rPr>
        <w:t xml:space="preserve">», </w:t>
      </w:r>
      <w:r w:rsidR="00D34724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постановлением</w:t>
      </w:r>
      <w:r w:rsidR="00D34724" w:rsidRPr="00174980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 xml:space="preserve"> администраци</w:t>
      </w:r>
      <w:r w:rsidR="00D34724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 xml:space="preserve">и городского округа Кинель от 24 октября </w:t>
      </w:r>
      <w:r w:rsidR="00D34724" w:rsidRPr="00174980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2022</w:t>
      </w:r>
      <w:r w:rsidR="00D34724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 xml:space="preserve"> года №</w:t>
      </w:r>
      <w:r w:rsidR="000273A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 xml:space="preserve"> </w:t>
      </w:r>
      <w:r w:rsidR="00D34724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 xml:space="preserve">3112 «Об утверждении </w:t>
      </w:r>
      <w:r w:rsidR="00D34724" w:rsidRPr="00174980">
        <w:rPr>
          <w:sz w:val="28"/>
          <w:szCs w:val="28"/>
        </w:rPr>
        <w:t>Порядка разработки и утверждения административных регламентов предоставления муниципальных  услуг в городском о</w:t>
      </w:r>
      <w:r w:rsidR="00D34724">
        <w:rPr>
          <w:sz w:val="28"/>
          <w:szCs w:val="28"/>
        </w:rPr>
        <w:t xml:space="preserve">круге», </w:t>
      </w:r>
      <w:r>
        <w:rPr>
          <w:rFonts w:ascii="Times New Roman" w:hAnsi="Times New Roman"/>
          <w:sz w:val="28"/>
          <w:szCs w:val="28"/>
        </w:rPr>
        <w:t xml:space="preserve">Уставом городского округа Кинель Самарской области, </w:t>
      </w:r>
    </w:p>
    <w:p w14:paraId="7800918F" w14:textId="77777777" w:rsidR="006F0F2A" w:rsidRDefault="006F0F2A" w:rsidP="006F0F2A">
      <w:pPr>
        <w:suppressAutoHyphens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48DD0725" w14:textId="41C692B6" w:rsidR="006F0F2A" w:rsidRDefault="006F0F2A" w:rsidP="006F0F2A">
      <w:pPr>
        <w:suppressAutoHyphens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1. Утвердить</w:t>
      </w:r>
      <w:r w:rsidR="00D34724">
        <w:rPr>
          <w:rFonts w:ascii="Times New Roman" w:eastAsia="Calibri" w:hAnsi="Times New Roman"/>
          <w:sz w:val="28"/>
          <w:lang w:eastAsia="en-US"/>
        </w:rPr>
        <w:t xml:space="preserve"> административный регламент по предоставлению муниципальной услуги «Организация газоснабжения населения»</w:t>
      </w:r>
      <w:r>
        <w:rPr>
          <w:rFonts w:ascii="Times New Roman" w:eastAsia="Calibri" w:hAnsi="Times New Roman"/>
          <w:sz w:val="28"/>
          <w:lang w:eastAsia="en-US"/>
        </w:rPr>
        <w:t xml:space="preserve"> согласно приложению.</w:t>
      </w:r>
    </w:p>
    <w:p w14:paraId="6267FB5E" w14:textId="77777777" w:rsidR="006F0F2A" w:rsidRDefault="006F0F2A" w:rsidP="006F0F2A">
      <w:pPr>
        <w:suppressAutoHyphens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 Официально опубликовать настоящее постановление.</w:t>
      </w:r>
    </w:p>
    <w:p w14:paraId="4A2338B0" w14:textId="77777777" w:rsidR="006F0F2A" w:rsidRDefault="006F0F2A" w:rsidP="006F0F2A">
      <w:pPr>
        <w:suppressAutoHyphens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3. Настоящее постановление вступает в силу на следующий день после дня его официального опубликования.</w:t>
      </w:r>
    </w:p>
    <w:p w14:paraId="44429539" w14:textId="0719E451" w:rsidR="006F0F2A" w:rsidRDefault="006F0F2A" w:rsidP="006F0F2A">
      <w:pPr>
        <w:suppressAutoHyphens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4. Конт</w:t>
      </w:r>
      <w:r w:rsidR="006A1201">
        <w:rPr>
          <w:rFonts w:ascii="Times New Roman" w:eastAsia="Calibri" w:hAnsi="Times New Roman"/>
          <w:sz w:val="28"/>
          <w:lang w:eastAsia="en-US"/>
        </w:rPr>
        <w:t>роль за исполнением настоящего п</w:t>
      </w:r>
      <w:r>
        <w:rPr>
          <w:rFonts w:ascii="Times New Roman" w:eastAsia="Calibri" w:hAnsi="Times New Roman"/>
          <w:sz w:val="28"/>
          <w:lang w:eastAsia="en-US"/>
        </w:rPr>
        <w:t>остановления оставляю за собой.</w:t>
      </w:r>
    </w:p>
    <w:p w14:paraId="4F795204" w14:textId="77777777" w:rsidR="004435A6" w:rsidRDefault="004435A6" w:rsidP="004435A6">
      <w:pPr>
        <w:suppressAutoHyphens/>
        <w:ind w:firstLine="709"/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14:paraId="7C4C49F4" w14:textId="77777777" w:rsidR="004435A6" w:rsidRDefault="004435A6" w:rsidP="004435A6">
      <w:pPr>
        <w:suppressAutoHyphens/>
        <w:ind w:firstLine="709"/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14:paraId="15BE0211" w14:textId="77777777" w:rsidR="004435A6" w:rsidRDefault="004435A6" w:rsidP="004435A6">
      <w:pPr>
        <w:suppressAutoHyphens/>
        <w:ind w:firstLine="709"/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14:paraId="4018F5D0" w14:textId="245CA60B" w:rsidR="006F0F2A" w:rsidRDefault="006F0F2A" w:rsidP="004435A6">
      <w:pPr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Глава городского округа                                                                  </w:t>
      </w:r>
      <w:r w:rsidR="004435A6">
        <w:rPr>
          <w:rFonts w:ascii="Times New Roman" w:eastAsia="Calibri" w:hAnsi="Times New Roman"/>
          <w:sz w:val="28"/>
          <w:lang w:eastAsia="en-US"/>
        </w:rPr>
        <w:t xml:space="preserve">    </w:t>
      </w:r>
      <w:r>
        <w:rPr>
          <w:rFonts w:ascii="Times New Roman" w:eastAsia="Calibri" w:hAnsi="Times New Roman"/>
          <w:sz w:val="28"/>
          <w:lang w:eastAsia="en-US"/>
        </w:rPr>
        <w:t>А.А. Прокудин</w:t>
      </w:r>
    </w:p>
    <w:p w14:paraId="115AC48C" w14:textId="77777777" w:rsidR="004435A6" w:rsidRDefault="004435A6" w:rsidP="004435A6">
      <w:pPr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14:paraId="6232EC73" w14:textId="342D97A3" w:rsidR="004435A6" w:rsidRDefault="004435A6" w:rsidP="004435A6">
      <w:pPr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Маштакова 63561</w:t>
      </w:r>
    </w:p>
    <w:tbl>
      <w:tblPr>
        <w:tblStyle w:val="afc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273A7" w14:paraId="0E7E039C" w14:textId="77777777" w:rsidTr="000273A7">
        <w:tc>
          <w:tcPr>
            <w:tcW w:w="4678" w:type="dxa"/>
          </w:tcPr>
          <w:p w14:paraId="6E11F7DA" w14:textId="77777777" w:rsidR="000273A7" w:rsidRDefault="000273A7" w:rsidP="000273A7">
            <w:pPr>
              <w:ind w:firstLine="708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к постановлению администрации городского округа Кинель Самарской области </w:t>
            </w:r>
          </w:p>
          <w:p w14:paraId="48893254" w14:textId="541F22A7" w:rsidR="000273A7" w:rsidRDefault="000273A7" w:rsidP="000273A7">
            <w:pPr>
              <w:ind w:firstLine="708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от ___</w:t>
            </w:r>
            <w:r w:rsidR="004435A6">
              <w:rPr>
                <w:sz w:val="28"/>
              </w:rPr>
              <w:t>____</w:t>
            </w:r>
            <w:r>
              <w:rPr>
                <w:sz w:val="28"/>
              </w:rPr>
              <w:t xml:space="preserve"> 2024 г. № ___</w:t>
            </w:r>
          </w:p>
          <w:p w14:paraId="36A90DAA" w14:textId="77777777" w:rsidR="000273A7" w:rsidRDefault="000273A7" w:rsidP="000273A7">
            <w:pPr>
              <w:spacing w:line="480" w:lineRule="auto"/>
              <w:contextualSpacing/>
              <w:jc w:val="right"/>
              <w:outlineLvl w:val="1"/>
              <w:rPr>
                <w:sz w:val="28"/>
              </w:rPr>
            </w:pPr>
          </w:p>
        </w:tc>
      </w:tr>
    </w:tbl>
    <w:p w14:paraId="79D7AE60" w14:textId="1E9FE16B" w:rsidR="008471C2" w:rsidRPr="004435A6" w:rsidRDefault="00AA58C0" w:rsidP="008471C2">
      <w:pPr>
        <w:ind w:firstLine="708"/>
        <w:jc w:val="center"/>
        <w:outlineLvl w:val="1"/>
        <w:rPr>
          <w:b/>
          <w:sz w:val="28"/>
        </w:rPr>
      </w:pPr>
      <w:r w:rsidRPr="004435A6">
        <w:rPr>
          <w:b/>
          <w:sz w:val="28"/>
        </w:rPr>
        <w:t>А</w:t>
      </w:r>
      <w:r w:rsidR="008471C2" w:rsidRPr="004435A6">
        <w:rPr>
          <w:b/>
          <w:sz w:val="28"/>
        </w:rPr>
        <w:t>дминистративный регламент по предоставлению муниципальной услуги «Организация газоснабжения населения»</w:t>
      </w:r>
    </w:p>
    <w:p w14:paraId="0D85CCF1" w14:textId="77777777" w:rsidR="00D63655" w:rsidRDefault="00D63655">
      <w:pPr>
        <w:ind w:firstLine="708"/>
        <w:outlineLvl w:val="1"/>
        <w:rPr>
          <w:b/>
          <w:sz w:val="28"/>
          <w:highlight w:val="yellow"/>
        </w:rPr>
      </w:pPr>
    </w:p>
    <w:p w14:paraId="06B84110" w14:textId="77777777" w:rsidR="00FC446F" w:rsidRPr="004435A6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8"/>
        </w:rPr>
      </w:pPr>
      <w:r w:rsidRPr="004435A6">
        <w:rPr>
          <w:rFonts w:ascii="Times New Roman" w:hAnsi="Times New Roman"/>
          <w:b/>
          <w:sz w:val="28"/>
        </w:rPr>
        <w:t>I. ОБЩИЕ ПОЛОЖЕНИЯ</w:t>
      </w:r>
    </w:p>
    <w:p w14:paraId="65A4A534" w14:textId="77777777" w:rsidR="00FC446F" w:rsidRPr="004435A6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14:paraId="7862A40A" w14:textId="77777777" w:rsidR="00FC446F" w:rsidRPr="004435A6" w:rsidRDefault="00875093" w:rsidP="009D5350">
      <w:pPr>
        <w:spacing w:before="120" w:after="120"/>
        <w:ind w:firstLine="709"/>
        <w:jc w:val="center"/>
        <w:outlineLvl w:val="1"/>
        <w:rPr>
          <w:b/>
          <w:sz w:val="28"/>
        </w:rPr>
      </w:pPr>
      <w:r w:rsidRPr="004435A6">
        <w:rPr>
          <w:b/>
          <w:sz w:val="28"/>
        </w:rPr>
        <w:t>1.1. Предмет регулирования регламента</w:t>
      </w:r>
    </w:p>
    <w:p w14:paraId="7B3BFFE7" w14:textId="3D98385E" w:rsidR="00FC446F" w:rsidRPr="003F11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3F1187">
        <w:rPr>
          <w:rFonts w:ascii="Times New Roman" w:hAnsi="Times New Roman"/>
          <w:color w:val="auto"/>
          <w:sz w:val="28"/>
        </w:rPr>
        <w:t xml:space="preserve">организации газоснабжения населения в </w:t>
      </w:r>
      <w:r w:rsidRPr="002A2D05">
        <w:rPr>
          <w:rFonts w:ascii="Times New Roman" w:hAnsi="Times New Roman"/>
          <w:color w:val="auto"/>
          <w:sz w:val="28"/>
        </w:rPr>
        <w:t xml:space="preserve">границах </w:t>
      </w:r>
      <w:r w:rsidR="00947F14" w:rsidRPr="002A2D05">
        <w:rPr>
          <w:rFonts w:ascii="Times New Roman" w:hAnsi="Times New Roman"/>
          <w:color w:val="auto"/>
          <w:sz w:val="28"/>
        </w:rPr>
        <w:t>городского</w:t>
      </w:r>
      <w:r w:rsidR="00776AB1">
        <w:rPr>
          <w:rFonts w:ascii="Times New Roman" w:hAnsi="Times New Roman"/>
          <w:color w:val="auto"/>
          <w:sz w:val="28"/>
        </w:rPr>
        <w:t xml:space="preserve"> округа</w:t>
      </w:r>
      <w:r w:rsidR="00AA58C0">
        <w:rPr>
          <w:rFonts w:ascii="Times New Roman" w:hAnsi="Times New Roman"/>
          <w:color w:val="auto"/>
          <w:sz w:val="28"/>
        </w:rPr>
        <w:t xml:space="preserve"> Кинель </w:t>
      </w:r>
      <w:r w:rsidRPr="003F1187">
        <w:rPr>
          <w:rFonts w:ascii="Times New Roman" w:hAnsi="Times New Roman"/>
          <w:color w:val="auto"/>
          <w:sz w:val="28"/>
        </w:rPr>
        <w:t>Самарской области</w:t>
      </w:r>
      <w:r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3F1187">
        <w:rPr>
          <w:rFonts w:ascii="Times New Roman" w:hAnsi="Times New Roman"/>
          <w:color w:val="auto"/>
          <w:sz w:val="28"/>
        </w:rPr>
        <w:t>пределах полномочий, установленных законодательством Российской Федерации</w:t>
      </w:r>
      <w:bookmarkEnd w:id="1"/>
      <w:r w:rsidRPr="003F1187">
        <w:rPr>
          <w:rFonts w:ascii="Times New Roman" w:hAnsi="Times New Roman"/>
          <w:color w:val="auto"/>
          <w:sz w:val="28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E00ED"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="005E00ED" w:rsidRPr="002A2D05">
        <w:rPr>
          <w:rFonts w:ascii="Times New Roman" w:hAnsi="Times New Roman"/>
          <w:color w:val="auto"/>
          <w:sz w:val="28"/>
        </w:rPr>
        <w:t>границах городского</w:t>
      </w:r>
      <w:r w:rsidR="00AA58C0">
        <w:rPr>
          <w:rFonts w:ascii="Times New Roman" w:hAnsi="Times New Roman"/>
          <w:color w:val="auto"/>
          <w:sz w:val="28"/>
        </w:rPr>
        <w:t xml:space="preserve"> округа Кинель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947F14">
        <w:rPr>
          <w:rFonts w:ascii="Times New Roman" w:hAnsi="Times New Roman"/>
          <w:color w:val="auto"/>
          <w:sz w:val="28"/>
        </w:rPr>
        <w:t xml:space="preserve"> </w:t>
      </w:r>
      <w:r w:rsidR="0057626E" w:rsidRPr="003F1187">
        <w:rPr>
          <w:rFonts w:ascii="Times New Roman" w:hAnsi="Times New Roman"/>
          <w:color w:val="auto"/>
          <w:sz w:val="28"/>
        </w:rPr>
        <w:t>(далее – Муниципальн</w:t>
      </w:r>
      <w:r w:rsidR="005D64CE" w:rsidRPr="003F1187">
        <w:rPr>
          <w:rFonts w:ascii="Times New Roman" w:hAnsi="Times New Roman"/>
          <w:color w:val="auto"/>
          <w:sz w:val="28"/>
        </w:rPr>
        <w:t>ое</w:t>
      </w:r>
      <w:r w:rsidR="0057626E" w:rsidRPr="003F1187">
        <w:rPr>
          <w:rFonts w:ascii="Times New Roman" w:hAnsi="Times New Roman"/>
          <w:color w:val="auto"/>
          <w:sz w:val="28"/>
        </w:rPr>
        <w:t xml:space="preserve"> образовани</w:t>
      </w:r>
      <w:r w:rsidR="005D64CE" w:rsidRPr="003F1187">
        <w:rPr>
          <w:rFonts w:ascii="Times New Roman" w:hAnsi="Times New Roman"/>
          <w:color w:val="auto"/>
          <w:sz w:val="28"/>
        </w:rPr>
        <w:t>е</w:t>
      </w:r>
      <w:r w:rsidR="0057626E" w:rsidRPr="003F1187">
        <w:rPr>
          <w:rFonts w:ascii="Times New Roman" w:hAnsi="Times New Roman"/>
          <w:color w:val="auto"/>
          <w:sz w:val="28"/>
        </w:rPr>
        <w:t>)</w:t>
      </w:r>
      <w:r w:rsidRPr="003F1187">
        <w:rPr>
          <w:rFonts w:ascii="Times New Roman" w:hAnsi="Times New Roman"/>
          <w:color w:val="auto"/>
          <w:sz w:val="28"/>
        </w:rPr>
        <w:t xml:space="preserve"> в пределах полномочий, установленных законодательством Российской Федерации</w:t>
      </w:r>
      <w:r w:rsidR="004435A6">
        <w:rPr>
          <w:rFonts w:ascii="Times New Roman" w:hAnsi="Times New Roman"/>
          <w:color w:val="auto"/>
          <w:sz w:val="28"/>
        </w:rPr>
        <w:t xml:space="preserve"> </w:t>
      </w:r>
      <w:r w:rsidRPr="003F1187">
        <w:rPr>
          <w:rFonts w:ascii="Times New Roman" w:hAnsi="Times New Roman"/>
          <w:color w:val="auto"/>
          <w:sz w:val="28"/>
        </w:rPr>
        <w:t xml:space="preserve">(далее – муниципальная услуга). </w:t>
      </w:r>
    </w:p>
    <w:p w14:paraId="47D52CE4" w14:textId="1769FBAF" w:rsidR="004F76D7" w:rsidRPr="00F17FC5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  <w:sz w:val="28"/>
          <w:szCs w:val="28"/>
        </w:rPr>
      </w:pPr>
      <w:r w:rsidRPr="003F1187">
        <w:rPr>
          <w:color w:val="auto"/>
          <w:sz w:val="28"/>
        </w:rPr>
        <w:t>Административный регламент также устанавливает порядок взаимодействия</w:t>
      </w:r>
      <w:r w:rsidR="00947F14">
        <w:rPr>
          <w:rFonts w:asciiTheme="majorBidi" w:hAnsiTheme="majorBidi" w:cstheme="majorBidi"/>
          <w:iCs/>
          <w:color w:val="auto"/>
          <w:sz w:val="28"/>
          <w:szCs w:val="28"/>
        </w:rPr>
        <w:t xml:space="preserve">  </w:t>
      </w:r>
      <w:r w:rsidR="002156D9">
        <w:rPr>
          <w:rFonts w:asciiTheme="majorBidi" w:hAnsiTheme="majorBidi" w:cstheme="majorBidi"/>
          <w:iCs/>
          <w:color w:val="auto"/>
          <w:sz w:val="28"/>
          <w:szCs w:val="28"/>
        </w:rPr>
        <w:t>МБУ «М</w:t>
      </w:r>
      <w:r w:rsidR="00947F14" w:rsidRPr="002A2D05">
        <w:rPr>
          <w:rFonts w:asciiTheme="majorBidi" w:hAnsiTheme="majorBidi" w:cstheme="majorBidi"/>
          <w:iCs/>
          <w:color w:val="auto"/>
          <w:sz w:val="28"/>
          <w:szCs w:val="28"/>
        </w:rPr>
        <w:t>ного</w:t>
      </w:r>
      <w:r w:rsidR="002156D9">
        <w:rPr>
          <w:rFonts w:asciiTheme="majorBidi" w:hAnsiTheme="majorBidi" w:cstheme="majorBidi"/>
          <w:iCs/>
          <w:color w:val="auto"/>
          <w:sz w:val="28"/>
          <w:szCs w:val="28"/>
        </w:rPr>
        <w:t>функциональный центр</w:t>
      </w:r>
      <w:r w:rsidR="00947F14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 предоставления государственных и муниципальных услуг</w:t>
      </w:r>
      <w:r w:rsidR="002156D9">
        <w:rPr>
          <w:rFonts w:asciiTheme="majorBidi" w:hAnsiTheme="majorBidi" w:cstheme="majorBidi"/>
          <w:iCs/>
          <w:color w:val="auto"/>
          <w:sz w:val="28"/>
          <w:szCs w:val="28"/>
        </w:rPr>
        <w:t>»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947F14" w:rsidRPr="002A2D05">
        <w:rPr>
          <w:rFonts w:ascii="Times New Roman" w:hAnsi="Times New Roman"/>
          <w:color w:val="auto"/>
          <w:sz w:val="28"/>
        </w:rPr>
        <w:t xml:space="preserve">городского округа </w:t>
      </w:r>
      <w:r w:rsidR="002156D9">
        <w:rPr>
          <w:rFonts w:ascii="Times New Roman" w:hAnsi="Times New Roman"/>
          <w:color w:val="auto"/>
          <w:sz w:val="28"/>
        </w:rPr>
        <w:t xml:space="preserve">Кинель 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>Самарской области</w:t>
      </w:r>
      <w:r w:rsidR="002156D9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>(далее - МФЦ)</w:t>
      </w:r>
      <w:r w:rsidR="0057626E" w:rsidRPr="002A2D05">
        <w:rPr>
          <w:color w:val="auto"/>
          <w:sz w:val="28"/>
        </w:rPr>
        <w:t xml:space="preserve"> </w:t>
      </w:r>
      <w:r w:rsidRPr="002A2D05">
        <w:rPr>
          <w:color w:val="auto"/>
          <w:sz w:val="28"/>
        </w:rPr>
        <w:t xml:space="preserve">с  администрацией </w:t>
      </w:r>
      <w:r w:rsidR="005E00ED" w:rsidRPr="002A2D05">
        <w:rPr>
          <w:rFonts w:ascii="Times New Roman" w:hAnsi="Times New Roman"/>
          <w:color w:val="auto"/>
          <w:sz w:val="28"/>
        </w:rPr>
        <w:t>городского</w:t>
      </w:r>
      <w:r w:rsidR="002156D9">
        <w:rPr>
          <w:rFonts w:ascii="Times New Roman" w:hAnsi="Times New Roman"/>
          <w:color w:val="auto"/>
          <w:sz w:val="28"/>
        </w:rPr>
        <w:t xml:space="preserve"> округа Кинель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2156D9">
        <w:rPr>
          <w:color w:val="auto"/>
          <w:sz w:val="28"/>
        </w:rPr>
        <w:t xml:space="preserve"> (далее -</w:t>
      </w:r>
      <w:r w:rsidRPr="003F1187">
        <w:rPr>
          <w:color w:val="auto"/>
          <w:sz w:val="28"/>
        </w:rPr>
        <w:t xml:space="preserve"> Уполномоченный орган), </w:t>
      </w:r>
      <w:r w:rsidR="00947F14">
        <w:rPr>
          <w:color w:val="auto"/>
          <w:sz w:val="28"/>
        </w:rPr>
        <w:t>с</w:t>
      </w:r>
      <w:r w:rsidR="00611A7E" w:rsidRPr="003F118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3F03F4">
        <w:rPr>
          <w:rFonts w:asciiTheme="majorBidi" w:hAnsiTheme="majorBidi" w:cstheme="majorBidi"/>
          <w:bCs/>
          <w:color w:val="auto"/>
          <w:sz w:val="28"/>
          <w:szCs w:val="28"/>
        </w:rPr>
        <w:t xml:space="preserve">постоянно действующей межведомственной комиссией по газификации </w:t>
      </w:r>
      <w:r w:rsidR="009B6860" w:rsidRPr="003F03F4">
        <w:rPr>
          <w:rFonts w:asciiTheme="majorBidi" w:hAnsiTheme="majorBidi" w:cstheme="majorBidi"/>
          <w:color w:val="auto"/>
          <w:sz w:val="28"/>
          <w:szCs w:val="28"/>
        </w:rPr>
        <w:t>городского округа Кинель</w:t>
      </w:r>
      <w:r w:rsidR="009B6860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  <w:r w:rsidR="002156D9">
        <w:rPr>
          <w:rFonts w:asciiTheme="majorBidi" w:hAnsiTheme="majorBidi" w:cstheme="majorBidi"/>
          <w:bCs/>
          <w:color w:val="auto"/>
          <w:sz w:val="28"/>
          <w:szCs w:val="28"/>
        </w:rPr>
        <w:t xml:space="preserve">(далее </w:t>
      </w:r>
      <w:r w:rsidR="003F03F4">
        <w:rPr>
          <w:rFonts w:asciiTheme="majorBidi" w:hAnsiTheme="majorBidi" w:cstheme="majorBidi"/>
          <w:bCs/>
          <w:color w:val="auto"/>
          <w:sz w:val="28"/>
          <w:szCs w:val="28"/>
        </w:rPr>
        <w:t>- Комиссия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) с </w:t>
      </w:r>
      <w:r w:rsidRPr="003F1187">
        <w:rPr>
          <w:color w:val="auto"/>
          <w:sz w:val="28"/>
        </w:rPr>
        <w:t xml:space="preserve">их должностными лицами, региональным оператором </w:t>
      </w:r>
      <w:r w:rsidR="00611A7E" w:rsidRPr="003F1187">
        <w:rPr>
          <w:color w:val="auto"/>
          <w:sz w:val="28"/>
        </w:rPr>
        <w:t>газификации</w:t>
      </w:r>
      <w:r w:rsidR="002156D9">
        <w:rPr>
          <w:color w:val="auto"/>
          <w:sz w:val="28"/>
        </w:rPr>
        <w:t xml:space="preserve"> (далее -</w:t>
      </w:r>
      <w:r w:rsidR="00FF7E43">
        <w:rPr>
          <w:color w:val="auto"/>
          <w:sz w:val="28"/>
        </w:rPr>
        <w:t xml:space="preserve"> региональный </w:t>
      </w:r>
      <w:r w:rsidR="00843DF6">
        <w:rPr>
          <w:color w:val="auto"/>
          <w:sz w:val="28"/>
        </w:rPr>
        <w:t>оператор</w:t>
      </w:r>
      <w:r w:rsidRPr="003F1187">
        <w:rPr>
          <w:color w:val="auto"/>
          <w:sz w:val="28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710AB94" w:rsidR="00FC446F" w:rsidRPr="004F76D7" w:rsidRDefault="00875093" w:rsidP="004F76D7">
      <w:pPr>
        <w:spacing w:line="320" w:lineRule="atLeast"/>
        <w:ind w:firstLine="709"/>
        <w:contextualSpacing/>
        <w:jc w:val="both"/>
        <w:rPr>
          <w:color w:val="auto"/>
          <w:sz w:val="28"/>
        </w:rPr>
      </w:pPr>
      <w:r w:rsidRPr="003F1187">
        <w:rPr>
          <w:color w:val="auto"/>
          <w:sz w:val="28"/>
        </w:rPr>
        <w:t>Настоящий административный регламент регулирует отношения по подготовке населения</w:t>
      </w:r>
      <w:r w:rsidR="00776AB1">
        <w:rPr>
          <w:color w:val="auto"/>
          <w:sz w:val="28"/>
        </w:rPr>
        <w:t>,</w:t>
      </w:r>
      <w:r w:rsidRPr="003F1187">
        <w:rPr>
          <w:color w:val="auto"/>
          <w:sz w:val="28"/>
        </w:rPr>
        <w:t xml:space="preserve"> </w:t>
      </w:r>
      <w:r w:rsidR="00776AB1">
        <w:rPr>
          <w:color w:val="auto"/>
          <w:sz w:val="28"/>
        </w:rPr>
        <w:t xml:space="preserve">чьи </w:t>
      </w:r>
      <w:r w:rsidR="00776AB1" w:rsidRPr="002A2D05">
        <w:rPr>
          <w:rFonts w:asciiTheme="majorBidi" w:hAnsiTheme="majorBidi" w:cstheme="majorBidi"/>
          <w:color w:val="auto"/>
          <w:sz w:val="28"/>
          <w:szCs w:val="28"/>
        </w:rPr>
        <w:t xml:space="preserve">домовладения </w:t>
      </w:r>
      <w:r w:rsidR="00776AB1">
        <w:rPr>
          <w:rFonts w:asciiTheme="majorBidi" w:hAnsiTheme="majorBidi" w:cstheme="majorBidi"/>
          <w:color w:val="auto"/>
          <w:sz w:val="28"/>
          <w:szCs w:val="28"/>
        </w:rPr>
        <w:t xml:space="preserve">находятся </w:t>
      </w:r>
      <w:r w:rsidR="00776AB1" w:rsidRPr="002A2D05">
        <w:rPr>
          <w:rFonts w:asciiTheme="majorBidi" w:hAnsiTheme="majorBidi" w:cstheme="majorBidi"/>
          <w:color w:val="auto"/>
          <w:sz w:val="28"/>
          <w:szCs w:val="28"/>
        </w:rPr>
        <w:t xml:space="preserve">в границах </w:t>
      </w:r>
      <w:r w:rsidR="00776AB1" w:rsidRPr="002A2D05">
        <w:rPr>
          <w:rFonts w:ascii="Times New Roman" w:hAnsi="Times New Roman"/>
          <w:color w:val="auto"/>
          <w:sz w:val="28"/>
        </w:rPr>
        <w:t>городского</w:t>
      </w:r>
      <w:r w:rsidR="00776AB1">
        <w:rPr>
          <w:rFonts w:ascii="Times New Roman" w:hAnsi="Times New Roman"/>
          <w:color w:val="auto"/>
          <w:sz w:val="28"/>
        </w:rPr>
        <w:t xml:space="preserve"> округа Кинель</w:t>
      </w:r>
      <w:r w:rsidR="00776AB1" w:rsidRPr="00FF7E43">
        <w:rPr>
          <w:rFonts w:asciiTheme="majorBidi" w:hAnsiTheme="majorBidi" w:cstheme="majorBidi"/>
          <w:color w:val="auto"/>
          <w:sz w:val="28"/>
          <w:szCs w:val="28"/>
        </w:rPr>
        <w:t xml:space="preserve"> Самарской области</w:t>
      </w:r>
      <w:r w:rsidR="00776AB1"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r w:rsidRPr="003F1187">
        <w:rPr>
          <w:color w:val="auto"/>
          <w:sz w:val="28"/>
        </w:rPr>
        <w:t xml:space="preserve">к использованию </w:t>
      </w:r>
      <w:r w:rsidRPr="00041C25">
        <w:rPr>
          <w:color w:val="auto"/>
          <w:sz w:val="28"/>
        </w:rPr>
        <w:t>газа</w:t>
      </w:r>
      <w:r w:rsidR="005D64CE" w:rsidRPr="00041C25">
        <w:rPr>
          <w:color w:val="auto"/>
          <w:sz w:val="28"/>
        </w:rPr>
        <w:t xml:space="preserve">, в части 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>приема заяв</w:t>
      </w:r>
      <w:r w:rsidR="005C6F0A" w:rsidRPr="00041C25">
        <w:rPr>
          <w:rFonts w:asciiTheme="majorBidi" w:hAnsiTheme="majorBidi" w:cstheme="majorBidi"/>
          <w:iCs/>
          <w:color w:val="auto"/>
          <w:sz w:val="28"/>
          <w:szCs w:val="28"/>
        </w:rPr>
        <w:t>ления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 xml:space="preserve"> физических лиц и формирования пакета документов </w:t>
      </w:r>
      <w:r w:rsidRPr="00041C25">
        <w:rPr>
          <w:color w:val="auto"/>
          <w:sz w:val="28"/>
        </w:rPr>
        <w:t>в целях заключения</w:t>
      </w:r>
      <w:r w:rsidR="0070386D" w:rsidRPr="00041C25">
        <w:rPr>
          <w:color w:val="auto"/>
          <w:sz w:val="28"/>
        </w:rPr>
        <w:t xml:space="preserve"> </w:t>
      </w:r>
      <w:r w:rsidR="004E6077" w:rsidRPr="00041C25">
        <w:rPr>
          <w:color w:val="auto"/>
          <w:sz w:val="28"/>
        </w:rPr>
        <w:t xml:space="preserve">комплексного </w:t>
      </w:r>
      <w:r w:rsidR="004E6077" w:rsidRPr="00041C25">
        <w:rPr>
          <w:sz w:val="28"/>
        </w:rPr>
        <w:t>договора поставки газа</w:t>
      </w:r>
      <w:r w:rsidR="00BB1BA4" w:rsidRPr="00041C25">
        <w:rPr>
          <w:sz w:val="28"/>
        </w:rPr>
        <w:t xml:space="preserve">, </w:t>
      </w:r>
      <w:r w:rsidR="004E6077" w:rsidRPr="00041C25">
        <w:rPr>
          <w:sz w:val="28"/>
        </w:rPr>
        <w:t xml:space="preserve">включающего обязательство </w:t>
      </w:r>
      <w:r w:rsidR="004E6077" w:rsidRPr="00FE65BB">
        <w:rPr>
          <w:color w:val="auto"/>
          <w:sz w:val="28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FE65BB">
        <w:rPr>
          <w:color w:val="auto"/>
          <w:sz w:val="28"/>
        </w:rPr>
        <w:t>газового оборудован</w:t>
      </w:r>
      <w:r w:rsidR="004A70B1" w:rsidRPr="00FE65BB">
        <w:rPr>
          <w:color w:val="auto"/>
          <w:sz w:val="28"/>
        </w:rPr>
        <w:t>ия (далее - к</w:t>
      </w:r>
      <w:r w:rsidR="004E6077" w:rsidRPr="00FE65BB">
        <w:rPr>
          <w:color w:val="auto"/>
          <w:sz w:val="28"/>
        </w:rPr>
        <w:t>омплексный договор поставки газа)</w:t>
      </w:r>
      <w:r w:rsidR="00D94F49" w:rsidRPr="00FE65BB">
        <w:rPr>
          <w:color w:val="auto"/>
          <w:sz w:val="28"/>
        </w:rPr>
        <w:t>,</w:t>
      </w:r>
      <w:r w:rsidR="00D94F49" w:rsidRPr="00FE65BB">
        <w:rPr>
          <w:color w:val="auto"/>
        </w:rPr>
        <w:t xml:space="preserve"> </w:t>
      </w:r>
      <w:r w:rsidR="00D94F49" w:rsidRPr="00FE65BB">
        <w:rPr>
          <w:color w:val="auto"/>
          <w:sz w:val="28"/>
        </w:rPr>
        <w:t xml:space="preserve">или договора о подключении (технологическом присоединении) газоиспользующего </w:t>
      </w:r>
      <w:r w:rsidR="00D94F49" w:rsidRPr="00D94F49">
        <w:rPr>
          <w:sz w:val="28"/>
        </w:rPr>
        <w:t>оборудования заявителя (физического лица) к</w:t>
      </w:r>
      <w:r w:rsidR="002156D9">
        <w:rPr>
          <w:sz w:val="28"/>
        </w:rPr>
        <w:t xml:space="preserve"> сети газораспределения (далее -</w:t>
      </w:r>
      <w:r w:rsidR="00D94F49" w:rsidRPr="00D94F49">
        <w:rPr>
          <w:sz w:val="28"/>
        </w:rPr>
        <w:t xml:space="preserve"> договор подключения), заключаемых в рамках догазификации</w:t>
      </w:r>
      <w:r w:rsidR="00D94F49">
        <w:rPr>
          <w:sz w:val="28"/>
        </w:rPr>
        <w:t>,</w:t>
      </w:r>
      <w:r w:rsidR="004F76D7" w:rsidRPr="00041C25">
        <w:rPr>
          <w:sz w:val="28"/>
        </w:rPr>
        <w:t xml:space="preserve"> </w:t>
      </w:r>
      <w:r w:rsidRPr="00041C25">
        <w:rPr>
          <w:sz w:val="28"/>
        </w:rPr>
        <w:t>с учетом положений:</w:t>
      </w:r>
    </w:p>
    <w:p w14:paraId="1038C29C" w14:textId="6074BCD9"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31</w:t>
      </w:r>
      <w:r w:rsidR="004435A6">
        <w:rPr>
          <w:sz w:val="28"/>
        </w:rPr>
        <w:t xml:space="preserve"> марта </w:t>
      </w:r>
      <w:r w:rsidRPr="004E6077">
        <w:rPr>
          <w:sz w:val="28"/>
        </w:rPr>
        <w:t xml:space="preserve">1999 </w:t>
      </w:r>
      <w:r>
        <w:rPr>
          <w:sz w:val="28"/>
        </w:rPr>
        <w:t>№</w:t>
      </w:r>
      <w:r w:rsidRPr="004E6077">
        <w:rPr>
          <w:sz w:val="28"/>
        </w:rPr>
        <w:t xml:space="preserve"> 69-ФЗ</w:t>
      </w:r>
      <w:r>
        <w:rPr>
          <w:sz w:val="28"/>
        </w:rPr>
        <w:t xml:space="preserve"> «</w:t>
      </w:r>
      <w:r w:rsidRPr="004E6077">
        <w:rPr>
          <w:sz w:val="28"/>
        </w:rPr>
        <w:t>О газос</w:t>
      </w:r>
      <w:r>
        <w:rPr>
          <w:sz w:val="28"/>
        </w:rPr>
        <w:t>набжении в</w:t>
      </w:r>
      <w:r w:rsidR="00F17FC5">
        <w:rPr>
          <w:sz w:val="28"/>
        </w:rPr>
        <w:t> </w:t>
      </w:r>
      <w:r>
        <w:rPr>
          <w:sz w:val="28"/>
        </w:rPr>
        <w:t>Российской Федерации»;</w:t>
      </w:r>
    </w:p>
    <w:p w14:paraId="6C8E8C59" w14:textId="344109F7"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lastRenderedPageBreak/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="004435A6">
        <w:rPr>
          <w:sz w:val="28"/>
        </w:rPr>
        <w:t xml:space="preserve"> от </w:t>
      </w:r>
      <w:r w:rsidRPr="004E6077">
        <w:rPr>
          <w:sz w:val="28"/>
        </w:rPr>
        <w:t>6</w:t>
      </w:r>
      <w:r w:rsidR="004435A6">
        <w:rPr>
          <w:sz w:val="28"/>
        </w:rPr>
        <w:t xml:space="preserve"> октября </w:t>
      </w:r>
      <w:r w:rsidRPr="004E6077">
        <w:rPr>
          <w:sz w:val="28"/>
        </w:rPr>
        <w:t xml:space="preserve">2003 </w:t>
      </w:r>
      <w:r>
        <w:rPr>
          <w:sz w:val="28"/>
        </w:rPr>
        <w:t>№</w:t>
      </w:r>
      <w:r w:rsidRPr="004E6077">
        <w:rPr>
          <w:sz w:val="28"/>
        </w:rPr>
        <w:t xml:space="preserve"> 131-ФЗ </w:t>
      </w:r>
      <w:r>
        <w:rPr>
          <w:sz w:val="28"/>
        </w:rPr>
        <w:t>«</w:t>
      </w:r>
      <w:r w:rsidRPr="004E6077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="00D52F35">
        <w:rPr>
          <w:sz w:val="28"/>
        </w:rPr>
        <w:t>;</w:t>
      </w:r>
    </w:p>
    <w:p w14:paraId="33AB1C95" w14:textId="26805C55" w:rsidR="00D52F35" w:rsidRDefault="00D52F35">
      <w:pPr>
        <w:ind w:firstLine="709"/>
        <w:jc w:val="both"/>
        <w:rPr>
          <w:sz w:val="28"/>
        </w:rPr>
      </w:pPr>
      <w:r w:rsidRPr="00D52F35">
        <w:rPr>
          <w:sz w:val="28"/>
        </w:rPr>
        <w:t>Федеральн</w:t>
      </w:r>
      <w:r>
        <w:rPr>
          <w:sz w:val="28"/>
        </w:rPr>
        <w:t>ого</w:t>
      </w:r>
      <w:r w:rsidRPr="00D52F35">
        <w:rPr>
          <w:sz w:val="28"/>
        </w:rPr>
        <w:t xml:space="preserve"> закон</w:t>
      </w:r>
      <w:r>
        <w:rPr>
          <w:sz w:val="28"/>
        </w:rPr>
        <w:t>а</w:t>
      </w:r>
      <w:r w:rsidRPr="00D52F35">
        <w:rPr>
          <w:sz w:val="28"/>
        </w:rPr>
        <w:t xml:space="preserve"> от 27</w:t>
      </w:r>
      <w:r w:rsidR="004435A6">
        <w:rPr>
          <w:sz w:val="28"/>
        </w:rPr>
        <w:t xml:space="preserve"> июля </w:t>
      </w:r>
      <w:r w:rsidRPr="00D52F35">
        <w:rPr>
          <w:sz w:val="28"/>
        </w:rPr>
        <w:t xml:space="preserve">2010 </w:t>
      </w:r>
      <w:r>
        <w:rPr>
          <w:sz w:val="28"/>
        </w:rPr>
        <w:t>№</w:t>
      </w:r>
      <w:r w:rsidRPr="00D52F35">
        <w:rPr>
          <w:sz w:val="28"/>
        </w:rPr>
        <w:t xml:space="preserve"> 210-ФЗ</w:t>
      </w:r>
      <w:r>
        <w:rPr>
          <w:sz w:val="28"/>
        </w:rPr>
        <w:t xml:space="preserve"> «</w:t>
      </w:r>
      <w:r w:rsidRPr="00D52F35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</w:rPr>
        <w:t>»;</w:t>
      </w:r>
    </w:p>
    <w:p w14:paraId="412048A6" w14:textId="67524BFB" w:rsidR="00FC446F" w:rsidRDefault="00D52F35" w:rsidP="00EB088F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 w:rsidR="004E6077">
        <w:rPr>
          <w:sz w:val="28"/>
        </w:rPr>
        <w:t>ства Российской Федерации от 21</w:t>
      </w:r>
      <w:r w:rsidR="004435A6">
        <w:rPr>
          <w:sz w:val="28"/>
        </w:rPr>
        <w:t xml:space="preserve"> июля </w:t>
      </w:r>
      <w:r w:rsidR="00875093">
        <w:rPr>
          <w:sz w:val="28"/>
        </w:rPr>
        <w:t>2008</w:t>
      </w:r>
      <w:r w:rsidR="004E6077">
        <w:rPr>
          <w:sz w:val="28"/>
        </w:rPr>
        <w:t xml:space="preserve"> </w:t>
      </w:r>
      <w:r w:rsidR="00EB088F">
        <w:rPr>
          <w:sz w:val="28"/>
        </w:rPr>
        <w:t xml:space="preserve">               </w:t>
      </w:r>
      <w:r w:rsidR="00875093">
        <w:rPr>
          <w:sz w:val="28"/>
        </w:rPr>
        <w:t>№ 549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порядке поставки газа для обеспечения коммунально-бытовых нужд граждан»;</w:t>
      </w:r>
    </w:p>
    <w:p w14:paraId="0E8FD0EA" w14:textId="569CC5C2" w:rsidR="00FC446F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</w:t>
      </w:r>
      <w:r w:rsidR="004E6077">
        <w:rPr>
          <w:sz w:val="28"/>
        </w:rPr>
        <w:t xml:space="preserve"> Российской Федерации от 14</w:t>
      </w:r>
      <w:r w:rsidR="004435A6">
        <w:rPr>
          <w:sz w:val="28"/>
        </w:rPr>
        <w:t xml:space="preserve"> мая </w:t>
      </w:r>
      <w:r w:rsidR="00875093">
        <w:rPr>
          <w:sz w:val="28"/>
        </w:rPr>
        <w:t xml:space="preserve">2013 </w:t>
      </w:r>
      <w:r w:rsidR="00EB088F">
        <w:rPr>
          <w:sz w:val="28"/>
        </w:rPr>
        <w:t xml:space="preserve">                </w:t>
      </w:r>
      <w:r w:rsidR="00875093">
        <w:rPr>
          <w:sz w:val="28"/>
        </w:rPr>
        <w:t>№ 410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мерах по обеспечению безопасности при использовании и</w:t>
      </w:r>
      <w:r w:rsidR="00F17FC5">
        <w:rPr>
          <w:sz w:val="28"/>
        </w:rPr>
        <w:t> </w:t>
      </w:r>
      <w:r w:rsidR="00875093">
        <w:rPr>
          <w:sz w:val="28"/>
        </w:rPr>
        <w:t>содержании внутридомового и внутриквартирного газового оборудования»;</w:t>
      </w:r>
    </w:p>
    <w:p w14:paraId="5E1A4A12" w14:textId="55C97724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 РФ от 13</w:t>
      </w:r>
      <w:r w:rsidR="004435A6">
        <w:rPr>
          <w:sz w:val="28"/>
        </w:rPr>
        <w:t xml:space="preserve"> сентября </w:t>
      </w:r>
      <w:r w:rsidR="00875093">
        <w:rPr>
          <w:sz w:val="28"/>
        </w:rPr>
        <w:t>2021 № 1547 «Об</w:t>
      </w:r>
      <w:r w:rsidR="00F17FC5">
        <w:rPr>
          <w:sz w:val="28"/>
        </w:rPr>
        <w:t> </w:t>
      </w:r>
      <w:r w:rsidR="00875093">
        <w:rPr>
          <w:sz w:val="28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sz w:val="28"/>
        </w:rPr>
        <w:t> </w:t>
      </w:r>
      <w:r w:rsidR="00875093">
        <w:rPr>
          <w:sz w:val="28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10E960C8" w14:textId="3CBDB6BF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</w:t>
      </w:r>
      <w:r>
        <w:rPr>
          <w:sz w:val="28"/>
        </w:rPr>
        <w:t>тва Российской Федерации от 13</w:t>
      </w:r>
      <w:r w:rsidR="004435A6">
        <w:rPr>
          <w:sz w:val="28"/>
        </w:rPr>
        <w:t xml:space="preserve"> сентября </w:t>
      </w:r>
      <w:r>
        <w:rPr>
          <w:sz w:val="28"/>
        </w:rPr>
        <w:t xml:space="preserve">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>
        <w:rPr>
          <w:sz w:val="28"/>
        </w:rPr>
        <w:t>ромышленных и</w:t>
      </w:r>
      <w:r w:rsidR="00F17FC5">
        <w:rPr>
          <w:sz w:val="28"/>
        </w:rPr>
        <w:t> </w:t>
      </w:r>
      <w:r>
        <w:rPr>
          <w:sz w:val="28"/>
        </w:rPr>
        <w:t>иных организаций»</w:t>
      </w:r>
      <w:r w:rsidR="004435A6">
        <w:rPr>
          <w:sz w:val="28"/>
        </w:rPr>
        <w:t>.</w:t>
      </w:r>
    </w:p>
    <w:p w14:paraId="33BDC032" w14:textId="23129DFF" w:rsidR="00FC446F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административном регламенте используются понятия в</w:t>
      </w:r>
      <w:r w:rsidR="00F17FC5">
        <w:rPr>
          <w:sz w:val="28"/>
        </w:rPr>
        <w:t> </w:t>
      </w:r>
      <w:r>
        <w:rPr>
          <w:sz w:val="28"/>
        </w:rPr>
        <w:t>соответствии с положениями законодательства в сфере регулирования газоснабжения.</w:t>
      </w:r>
    </w:p>
    <w:p w14:paraId="11830367" w14:textId="77777777" w:rsidR="00FC446F" w:rsidRDefault="00875093" w:rsidP="00942419">
      <w:pPr>
        <w:spacing w:before="120" w:after="120"/>
        <w:jc w:val="center"/>
        <w:outlineLvl w:val="1"/>
        <w:rPr>
          <w:b/>
          <w:sz w:val="28"/>
        </w:rPr>
      </w:pPr>
      <w:r>
        <w:rPr>
          <w:b/>
          <w:sz w:val="28"/>
        </w:rPr>
        <w:t>1.2. Круг заявителей</w:t>
      </w:r>
    </w:p>
    <w:p w14:paraId="6A264A9A" w14:textId="25498929" w:rsidR="00FC446F" w:rsidRDefault="00875093" w:rsidP="00D36AA3">
      <w:pPr>
        <w:ind w:firstLine="709"/>
        <w:jc w:val="both"/>
        <w:rPr>
          <w:sz w:val="28"/>
        </w:rPr>
      </w:pPr>
      <w:r w:rsidRPr="003F1187">
        <w:rPr>
          <w:rFonts w:ascii="Times New Roman" w:hAnsi="Times New Roman"/>
          <w:sz w:val="28"/>
        </w:rPr>
        <w:t xml:space="preserve">1.2.1. В качестве заявителя при предоставлении муниципальной услуги </w:t>
      </w:r>
      <w:r w:rsidR="003C1E3C" w:rsidRPr="003F1187">
        <w:rPr>
          <w:rFonts w:ascii="Times New Roman" w:hAnsi="Times New Roman"/>
          <w:sz w:val="28"/>
        </w:rPr>
        <w:t>может выступать</w:t>
      </w:r>
      <w:r w:rsidRPr="003F1187">
        <w:rPr>
          <w:rFonts w:ascii="Times New Roman" w:hAnsi="Times New Roman"/>
          <w:sz w:val="28"/>
        </w:rPr>
        <w:t xml:space="preserve"> </w:t>
      </w:r>
      <w:r w:rsidRPr="003F1187">
        <w:rPr>
          <w:sz w:val="28"/>
        </w:rPr>
        <w:t xml:space="preserve">физическое лицо, </w:t>
      </w:r>
      <w:r w:rsidR="003C1E3C" w:rsidRPr="003F1187">
        <w:rPr>
          <w:sz w:val="28"/>
        </w:rPr>
        <w:t>которому на</w:t>
      </w:r>
      <w:r w:rsidRPr="003F1187">
        <w:rPr>
          <w:sz w:val="28"/>
        </w:rPr>
        <w:t xml:space="preserve"> праве собственности или ином предусмотренном законом праве принадлежит домовладение</w:t>
      </w:r>
      <w:r w:rsidR="0083714C" w:rsidRPr="003F1187">
        <w:rPr>
          <w:sz w:val="28"/>
        </w:rPr>
        <w:t xml:space="preserve"> и земельный участок, на котором находится домовладение</w:t>
      </w:r>
      <w:r w:rsidRPr="003F1187">
        <w:rPr>
          <w:sz w:val="28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3F1187">
        <w:rPr>
          <w:sz w:val="28"/>
        </w:rPr>
        <w:t>.</w:t>
      </w:r>
    </w:p>
    <w:p w14:paraId="5A08DB06" w14:textId="424D5360" w:rsidR="00FC446F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1.2.2. </w:t>
      </w:r>
      <w:r w:rsidR="00875093">
        <w:rPr>
          <w:rFonts w:ascii="Times New Roman" w:hAnsi="Times New Roman"/>
          <w:sz w:val="28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3C2FCDFB" w14:textId="77777777" w:rsidR="00FF7E43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960224B" w14:textId="77777777" w:rsidR="00FC446F" w:rsidRPr="00F831A2" w:rsidRDefault="00875093" w:rsidP="00EB088F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 w:rsidRPr="00F831A2">
        <w:rPr>
          <w:b/>
          <w:sz w:val="28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5FA5220D" w14:textId="7B13B4AE" w:rsidR="001E6DD0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на официальных сайтах Уполномоченного органа, МФЦ в</w:t>
      </w:r>
      <w:r w:rsidR="00F17FC5">
        <w:rPr>
          <w:sz w:val="28"/>
        </w:rPr>
        <w:t> </w:t>
      </w:r>
      <w:r>
        <w:rPr>
          <w:sz w:val="28"/>
        </w:rPr>
        <w:t>информационно-телекоммуникационной сети «Интернет»</w:t>
      </w:r>
      <w:r w:rsidR="001E6DD0">
        <w:rPr>
          <w:sz w:val="28"/>
        </w:rPr>
        <w:t xml:space="preserve">, </w:t>
      </w:r>
      <w:r>
        <w:rPr>
          <w:sz w:val="28"/>
        </w:rPr>
        <w:t>(далее – сеть «Интернет»);</w:t>
      </w:r>
      <w:r w:rsidR="001E6DD0" w:rsidRPr="001E6DD0">
        <w:rPr>
          <w:sz w:val="28"/>
        </w:rPr>
        <w:t xml:space="preserve"> </w:t>
      </w:r>
    </w:p>
    <w:p w14:paraId="5D183A0B" w14:textId="37B062CE" w:rsidR="00FC446F" w:rsidRDefault="00EB088F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</w:t>
      </w:r>
      <w:r w:rsidR="001E6DD0">
        <w:rPr>
          <w:sz w:val="28"/>
        </w:rPr>
        <w:t xml:space="preserve"> портале «Мои документы» Самарской области;</w:t>
      </w:r>
    </w:p>
    <w:p w14:paraId="0577925D" w14:textId="6BB6C594" w:rsidR="00FC446F" w:rsidRPr="009749CA" w:rsidRDefault="00875093">
      <w:pPr>
        <w:spacing w:line="320" w:lineRule="atLeast"/>
        <w:ind w:firstLine="709"/>
        <w:contextualSpacing/>
        <w:jc w:val="both"/>
        <w:rPr>
          <w:color w:val="auto"/>
          <w:sz w:val="28"/>
        </w:rPr>
      </w:pPr>
      <w:r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>
        <w:rPr>
          <w:sz w:val="28"/>
        </w:rPr>
        <w:t xml:space="preserve"> </w:t>
      </w:r>
      <w:r w:rsidR="001E6DD0" w:rsidRPr="009749CA">
        <w:rPr>
          <w:color w:val="auto"/>
          <w:sz w:val="28"/>
        </w:rPr>
        <w:t>(</w:t>
      </w:r>
      <w:ins w:id="2" w:author="Чернова Анна Владимировна" w:date="2023-05-16T14:26:00Z">
        <w:r w:rsidR="00806998" w:rsidRPr="004435A6">
          <w:rPr>
            <w:color w:val="auto"/>
            <w:sz w:val="28"/>
            <w:szCs w:val="28"/>
          </w:rPr>
          <w:t>https://</w:t>
        </w:r>
      </w:ins>
      <w:hyperlink r:id="rId9" w:history="1">
        <w:r w:rsidR="001E6DD0" w:rsidRPr="009749CA">
          <w:rPr>
            <w:rStyle w:val="a8"/>
            <w:color w:val="auto"/>
            <w:sz w:val="28"/>
            <w:u w:val="none"/>
          </w:rPr>
          <w:t>www.gosuslugi.ru</w:t>
        </w:r>
      </w:hyperlink>
      <w:r w:rsidR="001E6DD0" w:rsidRPr="009749CA">
        <w:rPr>
          <w:color w:val="auto"/>
          <w:sz w:val="28"/>
        </w:rPr>
        <w:t xml:space="preserve">) </w:t>
      </w:r>
      <w:r w:rsidRPr="009749CA">
        <w:rPr>
          <w:color w:val="auto"/>
          <w:sz w:val="28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9749CA">
        <w:rPr>
          <w:color w:val="auto"/>
          <w:sz w:val="28"/>
        </w:rPr>
        <w:t> </w:t>
      </w:r>
      <w:r w:rsidRPr="009749CA">
        <w:rPr>
          <w:color w:val="auto"/>
          <w:sz w:val="28"/>
        </w:rPr>
        <w:t>муниципальных услуг (функций)» (далее – федеральный реестр);</w:t>
      </w:r>
    </w:p>
    <w:p w14:paraId="5736AF82" w14:textId="437D4E84" w:rsidR="00FC446F" w:rsidRPr="009749CA" w:rsidRDefault="00875093">
      <w:pPr>
        <w:spacing w:line="320" w:lineRule="atLeast"/>
        <w:ind w:firstLine="709"/>
        <w:contextualSpacing/>
        <w:jc w:val="both"/>
        <w:rPr>
          <w:color w:val="auto"/>
          <w:sz w:val="28"/>
        </w:rPr>
      </w:pPr>
      <w:r w:rsidRPr="009749CA">
        <w:rPr>
          <w:color w:val="auto"/>
          <w:sz w:val="28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9749CA">
        <w:rPr>
          <w:color w:val="auto"/>
          <w:sz w:val="28"/>
        </w:rPr>
        <w:t xml:space="preserve"> (</w:t>
      </w:r>
      <w:hyperlink r:id="rId10" w:history="1">
        <w:r w:rsidR="001E6DD0" w:rsidRPr="009749CA">
          <w:rPr>
            <w:rStyle w:val="a8"/>
            <w:color w:val="auto"/>
            <w:sz w:val="28"/>
            <w:u w:val="none"/>
          </w:rPr>
          <w:t>https://gosuslugi.samregion.ru</w:t>
        </w:r>
      </w:hyperlink>
      <w:r w:rsidR="001E6DD0" w:rsidRPr="009749CA">
        <w:rPr>
          <w:color w:val="auto"/>
          <w:sz w:val="28"/>
        </w:rPr>
        <w:t xml:space="preserve">) </w:t>
      </w:r>
      <w:r w:rsidRPr="009749CA">
        <w:rPr>
          <w:color w:val="auto"/>
          <w:sz w:val="28"/>
        </w:rPr>
        <w:t xml:space="preserve"> (далее </w:t>
      </w:r>
      <w:r w:rsidR="002156D9" w:rsidRPr="009749CA">
        <w:rPr>
          <w:color w:val="auto"/>
          <w:sz w:val="28"/>
        </w:rPr>
        <w:t>-</w:t>
      </w:r>
      <w:r w:rsidRPr="009749CA">
        <w:rPr>
          <w:color w:val="auto"/>
          <w:sz w:val="28"/>
        </w:rPr>
        <w:t xml:space="preserve"> региональный портал)</w:t>
      </w:r>
      <w:r w:rsidR="0057626E" w:rsidRPr="009749CA">
        <w:rPr>
          <w:color w:val="auto"/>
          <w:sz w:val="28"/>
        </w:rPr>
        <w:t xml:space="preserve">; </w:t>
      </w:r>
    </w:p>
    <w:p w14:paraId="67F7F121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 w:rsidRPr="009749CA">
        <w:rPr>
          <w:color w:val="auto"/>
          <w:sz w:val="28"/>
        </w:rPr>
        <w:t xml:space="preserve">на информационных стендах </w:t>
      </w:r>
      <w:r>
        <w:rPr>
          <w:sz w:val="28"/>
        </w:rPr>
        <w:t>в помещениях Уполномоченного органа, МФЦ, их структурных подразделений;</w:t>
      </w:r>
    </w:p>
    <w:p w14:paraId="2DEA7633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МФЦ, его структурных подразделениях.</w:t>
      </w:r>
    </w:p>
    <w:p w14:paraId="16C55BFF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  <w:u w:val="single"/>
        </w:rPr>
      </w:pPr>
      <w:r>
        <w:rPr>
          <w:sz w:val="28"/>
        </w:rPr>
        <w:t xml:space="preserve">2) по номеру телефона для справок должностным лицом </w:t>
      </w:r>
      <w:r>
        <w:rPr>
          <w:sz w:val="28"/>
        </w:rPr>
        <w:br/>
        <w:t>Уполномоченного органа, его структурных подразделений;</w:t>
      </w:r>
    </w:p>
    <w:p w14:paraId="2C66F478" w14:textId="1D6BFBD1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>
        <w:rPr>
          <w:sz w:val="28"/>
        </w:rPr>
        <w:t>нт</w:t>
      </w:r>
      <w:r w:rsidR="0057626E">
        <w:rPr>
          <w:sz w:val="28"/>
        </w:rPr>
        <w:t>ернет», в федеральном реестре</w:t>
      </w:r>
      <w:r w:rsidR="00F04559">
        <w:rPr>
          <w:sz w:val="28"/>
        </w:rPr>
        <w:t xml:space="preserve"> </w:t>
      </w:r>
      <w:r>
        <w:rPr>
          <w:sz w:val="28"/>
        </w:rPr>
        <w:t>размещается информация:</w:t>
      </w:r>
    </w:p>
    <w:p w14:paraId="04BD673B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место нахождения, почтовый адрес, график работы МФЦ, его структурных подразделений;</w:t>
      </w:r>
    </w:p>
    <w:p w14:paraId="712DE86B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порядок получения консультаций (справок).</w:t>
      </w:r>
    </w:p>
    <w:p w14:paraId="3D996C65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1.3.3. На едином портале, региональном портале размещаются:</w:t>
      </w:r>
    </w:p>
    <w:p w14:paraId="41E03648" w14:textId="1F7FE66F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и</w:t>
      </w:r>
      <w:r w:rsidR="00875093">
        <w:rPr>
          <w:sz w:val="28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к</w:t>
      </w:r>
      <w:r w:rsidR="00875093">
        <w:rPr>
          <w:sz w:val="28"/>
        </w:rPr>
        <w:t>руг заявителей;</w:t>
      </w:r>
    </w:p>
    <w:p w14:paraId="01D4EEF0" w14:textId="7E3804DA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с</w:t>
      </w:r>
      <w:r w:rsidR="00875093">
        <w:rPr>
          <w:sz w:val="28"/>
        </w:rPr>
        <w:t>рок предоставления муниципальной услуги;</w:t>
      </w:r>
    </w:p>
    <w:p w14:paraId="60DF302C" w14:textId="2FDCA238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</w:t>
      </w:r>
      <w:r w:rsidR="00875093">
        <w:rPr>
          <w:sz w:val="28"/>
        </w:rPr>
        <w:t>тоимость предоставления муниципальной услуги и порядок оплаты;</w:t>
      </w:r>
    </w:p>
    <w:p w14:paraId="6D47F0A9" w14:textId="6C2B536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5) р</w:t>
      </w:r>
      <w:r w:rsidR="00875093">
        <w:rPr>
          <w:sz w:val="28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6) и</w:t>
      </w:r>
      <w:r w:rsidR="00875093">
        <w:rPr>
          <w:sz w:val="28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7) и</w:t>
      </w:r>
      <w:r w:rsidR="00875093">
        <w:rPr>
          <w:sz w:val="28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>
        <w:rPr>
          <w:sz w:val="28"/>
        </w:rPr>
        <w:t> </w:t>
      </w:r>
      <w:r w:rsidR="00875093">
        <w:rPr>
          <w:sz w:val="28"/>
        </w:rPr>
        <w:t>ходе предоставления муниципальной услуги;</w:t>
      </w:r>
    </w:p>
    <w:p w14:paraId="7164613F" w14:textId="32DA674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8) о</w:t>
      </w:r>
      <w:r w:rsidR="00875093">
        <w:rPr>
          <w:sz w:val="28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1.3.4. Посредством телефонной связи предоставляется информация:</w:t>
      </w:r>
    </w:p>
    <w:p w14:paraId="46B5B95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о порядке предоставления муниципальной услуги;</w:t>
      </w:r>
    </w:p>
    <w:p w14:paraId="079BECF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о сроках предоставления муниципальной услуги;</w:t>
      </w:r>
    </w:p>
    <w:p w14:paraId="03DE90F5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об адресах официальных сайтов Уполномоченного органа, МФЦ.</w:t>
      </w:r>
    </w:p>
    <w:p w14:paraId="0C6BB696" w14:textId="77777777"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1.3.5. На едином портале, региональном портале публикуется информация:</w:t>
      </w:r>
    </w:p>
    <w:p w14:paraId="1B485915" w14:textId="77777777"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справочные телефоны МФЦ, по которым </w:t>
      </w:r>
      <w:r w:rsidR="001D5A2D">
        <w:rPr>
          <w:sz w:val="28"/>
        </w:rPr>
        <w:t>можно получить консультацию по порядку предоставления услуги;</w:t>
      </w:r>
    </w:p>
    <w:p w14:paraId="418E4422" w14:textId="77777777"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адрес электронной почты;</w:t>
      </w:r>
    </w:p>
    <w:p w14:paraId="09D8AD76" w14:textId="77777777"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Default="001D5A2D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сведения об участвующих в предоставлении услуги организациях.</w:t>
      </w:r>
    </w:p>
    <w:p w14:paraId="3FDE55BE" w14:textId="40F7FCFA" w:rsidR="001E6DD0" w:rsidRDefault="001E6DD0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1.3.6. </w:t>
      </w:r>
      <w:r w:rsidR="001D5A2D">
        <w:rPr>
          <w:sz w:val="28"/>
        </w:rPr>
        <w:t xml:space="preserve">Информация, публикуемая на едином портале, региональном портале подлежит размещению в региональной </w:t>
      </w:r>
      <w:r w:rsidR="001D5A2D" w:rsidRPr="001D5A2D">
        <w:rPr>
          <w:sz w:val="28"/>
        </w:rPr>
        <w:t>государственной информационной системе «</w:t>
      </w:r>
      <w:r w:rsidR="00A06A1A" w:rsidRPr="001D5A2D">
        <w:rPr>
          <w:sz w:val="28"/>
        </w:rPr>
        <w:t>Реестр</w:t>
      </w:r>
      <w:r w:rsidR="001D5A2D" w:rsidRPr="001D5A2D">
        <w:rPr>
          <w:sz w:val="28"/>
        </w:rPr>
        <w:t xml:space="preserve"> государственных и муниципальных услуг (функций) Самарской области»</w:t>
      </w:r>
      <w:r w:rsidR="001D5A2D">
        <w:rPr>
          <w:sz w:val="28"/>
        </w:rPr>
        <w:t xml:space="preserve"> в соответствии с </w:t>
      </w:r>
      <w:r w:rsidR="00174980">
        <w:rPr>
          <w:sz w:val="28"/>
        </w:rPr>
        <w:t>п</w:t>
      </w:r>
      <w:r w:rsidR="001D5A2D" w:rsidRPr="001D5A2D">
        <w:rPr>
          <w:sz w:val="28"/>
        </w:rPr>
        <w:t>остановление</w:t>
      </w:r>
      <w:r w:rsidR="001D5A2D">
        <w:rPr>
          <w:sz w:val="28"/>
        </w:rPr>
        <w:t>м</w:t>
      </w:r>
      <w:r w:rsidR="001D5A2D" w:rsidRPr="001D5A2D">
        <w:rPr>
          <w:sz w:val="28"/>
        </w:rPr>
        <w:t xml:space="preserve"> Правительства Самарской области от 21</w:t>
      </w:r>
      <w:r w:rsidR="00382CC5">
        <w:rPr>
          <w:sz w:val="28"/>
        </w:rPr>
        <w:t xml:space="preserve"> октября </w:t>
      </w:r>
      <w:r w:rsidR="001D5A2D" w:rsidRPr="001D5A2D">
        <w:rPr>
          <w:sz w:val="28"/>
        </w:rPr>
        <w:t xml:space="preserve">2010 </w:t>
      </w:r>
      <w:r w:rsidR="001D5A2D">
        <w:rPr>
          <w:sz w:val="28"/>
        </w:rPr>
        <w:t>№ 501 «</w:t>
      </w:r>
      <w:r w:rsidR="001D5A2D" w:rsidRPr="001D5A2D">
        <w:rPr>
          <w:sz w:val="28"/>
        </w:rPr>
        <w:t xml:space="preserve">О региональных информационных системах </w:t>
      </w:r>
      <w:r w:rsidR="001D5A2D">
        <w:rPr>
          <w:sz w:val="28"/>
        </w:rPr>
        <w:t>«</w:t>
      </w:r>
      <w:r w:rsidR="001D5A2D" w:rsidRPr="001D5A2D">
        <w:rPr>
          <w:sz w:val="28"/>
        </w:rPr>
        <w:t>Реестр государственных и муниципальных услуг (функций) Самарской области</w:t>
      </w:r>
      <w:r w:rsidR="001D5A2D">
        <w:rPr>
          <w:sz w:val="28"/>
        </w:rPr>
        <w:t>»</w:t>
      </w:r>
      <w:r w:rsidR="001D5A2D" w:rsidRPr="001D5A2D">
        <w:rPr>
          <w:sz w:val="28"/>
        </w:rPr>
        <w:t xml:space="preserve"> и </w:t>
      </w:r>
      <w:r w:rsidR="001D5A2D">
        <w:rPr>
          <w:sz w:val="28"/>
        </w:rPr>
        <w:t>«</w:t>
      </w:r>
      <w:r w:rsidR="001D5A2D" w:rsidRPr="001D5A2D">
        <w:rPr>
          <w:sz w:val="28"/>
        </w:rPr>
        <w:t>Портал государственных и муниципальных услуг (функций) Самарской области</w:t>
      </w:r>
      <w:r w:rsidR="001D5A2D">
        <w:rPr>
          <w:sz w:val="28"/>
        </w:rPr>
        <w:t>».</w:t>
      </w:r>
    </w:p>
    <w:p w14:paraId="550D01AA" w14:textId="77777777" w:rsidR="000273A7" w:rsidRDefault="000273A7" w:rsidP="001D5A2D">
      <w:pPr>
        <w:spacing w:line="320" w:lineRule="atLeast"/>
        <w:ind w:firstLine="709"/>
        <w:contextualSpacing/>
        <w:jc w:val="both"/>
        <w:rPr>
          <w:sz w:val="28"/>
        </w:rPr>
      </w:pPr>
    </w:p>
    <w:p w14:paraId="6F05C713" w14:textId="13B74119" w:rsidR="000273A7" w:rsidRPr="004435A6" w:rsidRDefault="004435A6" w:rsidP="000273A7">
      <w:pPr>
        <w:spacing w:line="320" w:lineRule="atLeast"/>
        <w:ind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1.4. </w:t>
      </w:r>
      <w:r w:rsidR="000273A7" w:rsidRPr="004435A6">
        <w:rPr>
          <w:rFonts w:ascii="Times New Roman" w:hAnsi="Times New Roman"/>
          <w:b/>
          <w:color w:val="auto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подразделением администрации городского округа Кинель Самарской области,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14:paraId="35932050" w14:textId="77777777" w:rsidR="00776AB1" w:rsidRDefault="00776AB1" w:rsidP="000273A7">
      <w:pPr>
        <w:spacing w:line="320" w:lineRule="atLeast"/>
        <w:ind w:firstLine="709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DF3CE98" w14:textId="14A37081" w:rsidR="00185DBB" w:rsidRPr="00185DBB" w:rsidRDefault="00185DBB" w:rsidP="00185DBB">
      <w:pPr>
        <w:pStyle w:val="ConsPlusNormal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DBB">
        <w:rPr>
          <w:rFonts w:ascii="Times New Roman" w:hAnsi="Times New Roman"/>
          <w:sz w:val="28"/>
          <w:szCs w:val="28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14:paraId="0D499D59" w14:textId="1D5085F0" w:rsidR="00185DBB" w:rsidRPr="00185DBB" w:rsidRDefault="00185DBB" w:rsidP="00185DBB">
      <w:pPr>
        <w:pStyle w:val="ConsPlusNormal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DBB">
        <w:rPr>
          <w:rFonts w:ascii="Times New Roman" w:hAnsi="Times New Roman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</w:t>
      </w:r>
      <w:hyperlink w:anchor="P689" w:tooltip="ПЕРЕЧЕНЬ">
        <w:r w:rsidRPr="00185DBB">
          <w:rPr>
            <w:rFonts w:ascii="Times New Roman" w:hAnsi="Times New Roman"/>
            <w:sz w:val="28"/>
            <w:szCs w:val="28"/>
          </w:rPr>
          <w:t xml:space="preserve">Приложением </w:t>
        </w:r>
      </w:hyperlink>
      <w:r w:rsidRPr="00185DBB">
        <w:rPr>
          <w:rFonts w:ascii="Times New Roman" w:hAnsi="Times New Roman"/>
          <w:sz w:val="28"/>
          <w:szCs w:val="28"/>
        </w:rPr>
        <w:t>4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5C262A09" w14:textId="456FF09F" w:rsidR="00185DBB" w:rsidRPr="00185DBB" w:rsidRDefault="00185DBB" w:rsidP="00185DBB">
      <w:pPr>
        <w:pStyle w:val="ConsPlusNormal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DBB">
        <w:rPr>
          <w:rFonts w:ascii="Times New Roman" w:hAnsi="Times New Roman"/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684B64D7" w14:textId="77777777" w:rsidR="00776AB1" w:rsidRPr="000273A7" w:rsidRDefault="00776AB1" w:rsidP="000273A7">
      <w:pPr>
        <w:spacing w:line="320" w:lineRule="atLeast"/>
        <w:ind w:firstLine="709"/>
        <w:contextualSpacing/>
        <w:jc w:val="center"/>
        <w:rPr>
          <w:color w:val="FF0000"/>
          <w:sz w:val="28"/>
        </w:rPr>
      </w:pPr>
    </w:p>
    <w:p w14:paraId="4EA34E7E" w14:textId="77777777" w:rsidR="00FC446F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  <w:r>
        <w:rPr>
          <w:b/>
          <w:sz w:val="28"/>
        </w:rPr>
        <w:t>II. СТАНДАРТ ПРЕДОСТАВЛЕНИЯ МУНИЦИПАЛЬНОЙ УСЛУГИ</w:t>
      </w:r>
    </w:p>
    <w:p w14:paraId="7FB8844D" w14:textId="77777777" w:rsidR="00841142" w:rsidRDefault="00841142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</w:p>
    <w:p w14:paraId="6A07264A" w14:textId="77777777"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z w:val="28"/>
        </w:rPr>
        <w:tab/>
        <w:t>Наименование муниципальной услуги</w:t>
      </w:r>
    </w:p>
    <w:p w14:paraId="0C764474" w14:textId="02C54861" w:rsidR="004435A6" w:rsidRDefault="004435A6">
      <w:pPr>
        <w:ind w:firstLine="540"/>
        <w:jc w:val="both"/>
        <w:rPr>
          <w:rFonts w:ascii="Times New Roman" w:hAnsi="Times New Roman"/>
          <w:sz w:val="28"/>
        </w:rPr>
      </w:pPr>
      <w:r w:rsidRPr="004435A6">
        <w:rPr>
          <w:sz w:val="28"/>
        </w:rPr>
        <w:t>Наименование муниципальной услуги</w:t>
      </w:r>
      <w:r>
        <w:rPr>
          <w:rFonts w:ascii="Times New Roman" w:hAnsi="Times New Roman"/>
          <w:sz w:val="28"/>
        </w:rPr>
        <w:t xml:space="preserve"> </w:t>
      </w:r>
      <w:r w:rsidR="00F831A2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F831A2">
        <w:rPr>
          <w:rFonts w:ascii="Times New Roman" w:hAnsi="Times New Roman"/>
          <w:sz w:val="28"/>
        </w:rPr>
        <w:t>«</w:t>
      </w:r>
      <w:r w:rsidR="00875093">
        <w:rPr>
          <w:rFonts w:ascii="Times New Roman" w:hAnsi="Times New Roman"/>
          <w:sz w:val="28"/>
        </w:rPr>
        <w:t>Организация газоснабжения населения</w:t>
      </w:r>
      <w:r w:rsidR="00F831A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F54E204" w14:textId="27B77AC6" w:rsidR="00FC446F" w:rsidRPr="00841142" w:rsidRDefault="00875093">
      <w:pPr>
        <w:ind w:firstLine="540"/>
        <w:jc w:val="both"/>
        <w:rPr>
          <w:color w:val="auto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435A6">
        <w:rPr>
          <w:rFonts w:ascii="Times New Roman" w:hAnsi="Times New Roman"/>
          <w:sz w:val="28"/>
        </w:rPr>
        <w:t xml:space="preserve">Организация газоснабжения населения </w:t>
      </w:r>
      <w:r>
        <w:rPr>
          <w:rFonts w:ascii="Times New Roman" w:hAnsi="Times New Roman"/>
          <w:sz w:val="28"/>
        </w:rPr>
        <w:t xml:space="preserve">в границах </w:t>
      </w:r>
      <w:r w:rsidR="005E00ED">
        <w:rPr>
          <w:rFonts w:ascii="Times New Roman" w:hAnsi="Times New Roman"/>
          <w:color w:val="auto"/>
          <w:sz w:val="28"/>
        </w:rPr>
        <w:t>городского округа</w:t>
      </w:r>
      <w:r w:rsidR="00907CC1">
        <w:rPr>
          <w:rFonts w:ascii="Times New Roman" w:hAnsi="Times New Roman"/>
          <w:color w:val="auto"/>
          <w:sz w:val="28"/>
        </w:rPr>
        <w:t xml:space="preserve"> Кинель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F01546">
        <w:rPr>
          <w:rFonts w:ascii="Times New Roman" w:hAnsi="Times New Roman"/>
          <w:color w:val="auto"/>
          <w:sz w:val="28"/>
        </w:rPr>
        <w:t xml:space="preserve"> </w:t>
      </w:r>
      <w:r w:rsidR="004435A6">
        <w:rPr>
          <w:rFonts w:ascii="Times New Roman" w:hAnsi="Times New Roman"/>
          <w:color w:val="auto"/>
          <w:sz w:val="28"/>
        </w:rPr>
        <w:t xml:space="preserve">осуществляется </w:t>
      </w:r>
      <w:r w:rsidRPr="005A0D4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пределах полномочий, установленных </w:t>
      </w:r>
      <w:r>
        <w:rPr>
          <w:rFonts w:ascii="Times New Roman" w:hAnsi="Times New Roman"/>
          <w:sz w:val="28"/>
        </w:rPr>
        <w:lastRenderedPageBreak/>
        <w:t>законодательством</w:t>
      </w:r>
      <w:r>
        <w:rPr>
          <w:rFonts w:ascii="Times New Roman" w:hAnsi="Times New Roman"/>
          <w:color w:val="C00000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</w:t>
      </w:r>
      <w:r w:rsidR="00841142">
        <w:rPr>
          <w:rFonts w:ascii="Times New Roman" w:hAnsi="Times New Roman"/>
          <w:sz w:val="28"/>
        </w:rPr>
        <w:t>,</w:t>
      </w:r>
      <w:r w:rsidR="009B5EB6">
        <w:rPr>
          <w:rFonts w:ascii="Times New Roman" w:hAnsi="Times New Roman"/>
          <w:sz w:val="28"/>
        </w:rPr>
        <w:t xml:space="preserve"> </w:t>
      </w:r>
      <w:r w:rsidR="009B5EB6" w:rsidRPr="002A2D05">
        <w:rPr>
          <w:rFonts w:ascii="Times New Roman" w:hAnsi="Times New Roman"/>
          <w:color w:val="auto"/>
          <w:sz w:val="28"/>
        </w:rPr>
        <w:t xml:space="preserve">в части </w:t>
      </w:r>
      <w:r w:rsidR="009B5EB6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приема заявления физических лиц и формирования пакета документов </w:t>
      </w:r>
      <w:r w:rsidR="009B5EB6" w:rsidRPr="002A2D05">
        <w:rPr>
          <w:color w:val="auto"/>
          <w:sz w:val="28"/>
        </w:rPr>
        <w:t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оборудования,</w:t>
      </w:r>
      <w:r w:rsidR="009B5EB6" w:rsidRPr="002A2D05">
        <w:rPr>
          <w:color w:val="auto"/>
        </w:rPr>
        <w:t xml:space="preserve"> </w:t>
      </w:r>
      <w:r w:rsidR="009B5EB6" w:rsidRPr="002A2D05">
        <w:rPr>
          <w:color w:val="auto"/>
          <w:sz w:val="28"/>
        </w:rPr>
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2A2D05">
        <w:rPr>
          <w:color w:val="auto"/>
          <w:sz w:val="28"/>
        </w:rPr>
        <w:t>.</w:t>
      </w:r>
    </w:p>
    <w:p w14:paraId="666F73F7" w14:textId="77777777" w:rsidR="00FC446F" w:rsidRDefault="00FC446F">
      <w:pPr>
        <w:jc w:val="center"/>
        <w:rPr>
          <w:sz w:val="24"/>
          <w:highlight w:val="yellow"/>
        </w:rPr>
      </w:pPr>
    </w:p>
    <w:p w14:paraId="5CC0B3A1" w14:textId="77777777" w:rsidR="00FC446F" w:rsidRDefault="00875093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  <w:r>
        <w:rPr>
          <w:b/>
          <w:sz w:val="28"/>
        </w:rPr>
        <w:t>2.2. Наименование органа, предоставляющего муниципальную услугу</w:t>
      </w:r>
    </w:p>
    <w:p w14:paraId="67B80CB7" w14:textId="4B23FD00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Муниципальная услуга предоставляется </w:t>
      </w:r>
      <w:r w:rsidR="00776AB1">
        <w:rPr>
          <w:rFonts w:ascii="Times New Roman" w:hAnsi="Times New Roman"/>
          <w:sz w:val="28"/>
        </w:rPr>
        <w:t xml:space="preserve">администрацией городского округа Кинель Самарской области в лице </w:t>
      </w:r>
      <w:r w:rsidR="000273A7">
        <w:rPr>
          <w:rFonts w:ascii="Times New Roman" w:hAnsi="Times New Roman"/>
          <w:sz w:val="28"/>
        </w:rPr>
        <w:t>многофункциональн</w:t>
      </w:r>
      <w:r w:rsidR="00776AB1">
        <w:rPr>
          <w:rFonts w:ascii="Times New Roman" w:hAnsi="Times New Roman"/>
          <w:sz w:val="28"/>
        </w:rPr>
        <w:t>ого</w:t>
      </w:r>
      <w:r w:rsidR="000273A7">
        <w:rPr>
          <w:rFonts w:ascii="Times New Roman" w:hAnsi="Times New Roman"/>
          <w:sz w:val="28"/>
        </w:rPr>
        <w:t xml:space="preserve"> центр</w:t>
      </w:r>
      <w:r w:rsidR="00776AB1">
        <w:rPr>
          <w:rFonts w:ascii="Times New Roman" w:hAnsi="Times New Roman"/>
          <w:sz w:val="28"/>
        </w:rPr>
        <w:t>а</w:t>
      </w:r>
      <w:r w:rsidR="000273A7">
        <w:rPr>
          <w:rFonts w:ascii="Times New Roman" w:hAnsi="Times New Roman"/>
          <w:sz w:val="28"/>
        </w:rPr>
        <w:t xml:space="preserve"> </w:t>
      </w:r>
      <w:r w:rsidR="000273A7">
        <w:rPr>
          <w:rFonts w:asciiTheme="majorBidi" w:hAnsiTheme="majorBidi" w:cstheme="majorBidi"/>
          <w:color w:val="auto"/>
          <w:sz w:val="28"/>
          <w:szCs w:val="28"/>
        </w:rPr>
        <w:t>-</w:t>
      </w:r>
      <w:r w:rsidR="000273A7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6A1201">
        <w:rPr>
          <w:rFonts w:asciiTheme="majorBidi" w:hAnsiTheme="majorBidi" w:cstheme="majorBidi"/>
          <w:iCs/>
          <w:color w:val="auto"/>
          <w:sz w:val="28"/>
          <w:szCs w:val="28"/>
        </w:rPr>
        <w:t>МБУ «М</w:t>
      </w:r>
      <w:r w:rsidR="006A1201" w:rsidRPr="002A2D05">
        <w:rPr>
          <w:rFonts w:asciiTheme="majorBidi" w:hAnsiTheme="majorBidi" w:cstheme="majorBidi"/>
          <w:iCs/>
          <w:color w:val="auto"/>
          <w:sz w:val="28"/>
          <w:szCs w:val="28"/>
        </w:rPr>
        <w:t>ного</w:t>
      </w:r>
      <w:r w:rsidR="006A1201">
        <w:rPr>
          <w:rFonts w:asciiTheme="majorBidi" w:hAnsiTheme="majorBidi" w:cstheme="majorBidi"/>
          <w:iCs/>
          <w:color w:val="auto"/>
          <w:sz w:val="28"/>
          <w:szCs w:val="28"/>
        </w:rPr>
        <w:t>функциональный центр</w:t>
      </w:r>
      <w:r w:rsidR="006A1201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 предоставления государственных и муниципальных услуг</w:t>
      </w:r>
      <w:r w:rsidR="006A1201">
        <w:rPr>
          <w:rFonts w:asciiTheme="majorBidi" w:hAnsiTheme="majorBidi" w:cstheme="majorBidi"/>
          <w:iCs/>
          <w:color w:val="auto"/>
          <w:sz w:val="28"/>
          <w:szCs w:val="28"/>
        </w:rPr>
        <w:t>»</w:t>
      </w:r>
      <w:r w:rsidR="006A1201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6A1201" w:rsidRPr="002A2D05">
        <w:rPr>
          <w:rFonts w:ascii="Times New Roman" w:hAnsi="Times New Roman"/>
          <w:color w:val="auto"/>
          <w:sz w:val="28"/>
        </w:rPr>
        <w:t xml:space="preserve">городского округа </w:t>
      </w:r>
      <w:r w:rsidR="006A1201">
        <w:rPr>
          <w:rFonts w:ascii="Times New Roman" w:hAnsi="Times New Roman"/>
          <w:color w:val="auto"/>
          <w:sz w:val="28"/>
        </w:rPr>
        <w:t xml:space="preserve">Кинель </w:t>
      </w:r>
      <w:r w:rsidR="006A1201" w:rsidRPr="002A2D05">
        <w:rPr>
          <w:rFonts w:asciiTheme="majorBidi" w:hAnsiTheme="majorBidi" w:cstheme="majorBidi"/>
          <w:iCs/>
          <w:color w:val="auto"/>
          <w:sz w:val="28"/>
          <w:szCs w:val="28"/>
        </w:rPr>
        <w:t>Самарской области</w:t>
      </w:r>
      <w:r w:rsidR="006A1201">
        <w:rPr>
          <w:rFonts w:asciiTheme="majorBidi" w:hAnsiTheme="majorBidi" w:cstheme="majorBidi"/>
          <w:iCs/>
          <w:color w:val="auto"/>
          <w:sz w:val="28"/>
          <w:szCs w:val="28"/>
        </w:rPr>
        <w:t>, расположенного по адресу: Самарская область,</w:t>
      </w:r>
      <w:r w:rsidR="000273A7">
        <w:rPr>
          <w:rFonts w:asciiTheme="majorBidi" w:hAnsiTheme="majorBidi" w:cstheme="majorBidi"/>
          <w:iCs/>
          <w:color w:val="auto"/>
          <w:sz w:val="28"/>
          <w:szCs w:val="28"/>
        </w:rPr>
        <w:t xml:space="preserve"> г. Кинель, ул. Маяковского, 80</w:t>
      </w:r>
      <w:r>
        <w:rPr>
          <w:rFonts w:ascii="Times New Roman" w:hAnsi="Times New Roman"/>
          <w:sz w:val="28"/>
        </w:rPr>
        <w:t>.</w:t>
      </w:r>
    </w:p>
    <w:p w14:paraId="1ACCB188" w14:textId="77777777"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предоставлении муниципальной услуги МФЦ осуществляет взаимодействие с:</w:t>
      </w:r>
    </w:p>
    <w:p w14:paraId="39C37B35" w14:textId="77777777"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Управлением Федеральной службы государственной регистрации, кадастра и картографии </w:t>
      </w:r>
      <w:r w:rsidRPr="005A0D40">
        <w:rPr>
          <w:rFonts w:ascii="Times New Roman" w:hAnsi="Times New Roman"/>
          <w:sz w:val="28"/>
        </w:rPr>
        <w:t>по Самарской области;</w:t>
      </w:r>
    </w:p>
    <w:p w14:paraId="1B5A8110" w14:textId="77777777"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>Управлением Федеральной налоговой службы по Самарской области;</w:t>
      </w:r>
    </w:p>
    <w:p w14:paraId="7A16105C" w14:textId="77777777" w:rsidR="00FC446F" w:rsidRPr="005A0D40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Отделение</w:t>
      </w:r>
      <w:r>
        <w:rPr>
          <w:rFonts w:ascii="Times New Roman" w:hAnsi="Times New Roman"/>
          <w:sz w:val="28"/>
        </w:rPr>
        <w:t>м</w:t>
      </w:r>
      <w:r w:rsidRPr="00D32777">
        <w:rPr>
          <w:rFonts w:ascii="Times New Roman" w:hAnsi="Times New Roman"/>
          <w:sz w:val="28"/>
        </w:rPr>
        <w:t xml:space="preserve"> фонда пенсионного и социального страхования РФ по Самарской области</w:t>
      </w:r>
      <w:r w:rsidR="00875093" w:rsidRPr="005A0D40">
        <w:rPr>
          <w:rFonts w:ascii="Times New Roman" w:hAnsi="Times New Roman"/>
          <w:sz w:val="28"/>
        </w:rPr>
        <w:t>;</w:t>
      </w:r>
    </w:p>
    <w:p w14:paraId="3B7E998D" w14:textId="77777777" w:rsidR="00FC446F" w:rsidRPr="00672952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 xml:space="preserve">Министерством </w:t>
      </w:r>
      <w:r w:rsidRPr="00672952">
        <w:rPr>
          <w:rFonts w:ascii="Times New Roman" w:hAnsi="Times New Roman"/>
          <w:sz w:val="28"/>
        </w:rPr>
        <w:t>энергетики и ЖКХ Самарской области;</w:t>
      </w:r>
    </w:p>
    <w:p w14:paraId="02D58115" w14:textId="5B15F268" w:rsidR="00FC446F" w:rsidRPr="00672952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Администрацией </w:t>
      </w:r>
      <w:r w:rsidR="00841142" w:rsidRPr="002A2D05">
        <w:rPr>
          <w:rFonts w:ascii="Times New Roman" w:hAnsi="Times New Roman"/>
          <w:color w:val="auto"/>
          <w:sz w:val="28"/>
        </w:rPr>
        <w:t xml:space="preserve">городского округа </w:t>
      </w:r>
      <w:r w:rsidR="00907CC1">
        <w:rPr>
          <w:rFonts w:ascii="Times New Roman" w:hAnsi="Times New Roman"/>
          <w:color w:val="auto"/>
          <w:sz w:val="28"/>
        </w:rPr>
        <w:t>Кинель</w:t>
      </w:r>
      <w:r w:rsidRPr="00672952">
        <w:rPr>
          <w:rFonts w:ascii="Times New Roman" w:hAnsi="Times New Roman"/>
          <w:sz w:val="28"/>
        </w:rPr>
        <w:t xml:space="preserve"> Самарской области,</w:t>
      </w:r>
    </w:p>
    <w:p w14:paraId="2676FA5D" w14:textId="6E2ECE68"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776AB1">
        <w:rPr>
          <w:rFonts w:ascii="Times New Roman" w:hAnsi="Times New Roman"/>
          <w:color w:val="auto"/>
          <w:sz w:val="28"/>
        </w:rPr>
        <w:t>рег</w:t>
      </w:r>
      <w:r w:rsidR="00FF7E43" w:rsidRPr="00776AB1">
        <w:rPr>
          <w:rFonts w:ascii="Times New Roman" w:hAnsi="Times New Roman"/>
          <w:color w:val="auto"/>
          <w:sz w:val="28"/>
        </w:rPr>
        <w:t>иональным оператором</w:t>
      </w:r>
      <w:r w:rsidR="00776AB1" w:rsidRPr="00776AB1">
        <w:rPr>
          <w:rFonts w:ascii="Times New Roman" w:hAnsi="Times New Roman"/>
          <w:color w:val="auto"/>
          <w:sz w:val="28"/>
        </w:rPr>
        <w:t xml:space="preserve"> газификации </w:t>
      </w:r>
      <w:r w:rsidR="00245F5E" w:rsidRPr="00776AB1">
        <w:rPr>
          <w:rFonts w:ascii="Times New Roman" w:hAnsi="Times New Roman"/>
          <w:color w:val="auto"/>
          <w:sz w:val="28"/>
        </w:rPr>
        <w:t>(далее – региональный оператор)</w:t>
      </w:r>
      <w:r w:rsidRPr="00776AB1">
        <w:rPr>
          <w:rFonts w:ascii="Times New Roman" w:hAnsi="Times New Roman"/>
          <w:color w:val="auto"/>
          <w:sz w:val="28"/>
        </w:rPr>
        <w:t>;</w:t>
      </w:r>
      <w:r w:rsidRPr="00D32777">
        <w:rPr>
          <w:rFonts w:ascii="Times New Roman" w:hAnsi="Times New Roman"/>
          <w:sz w:val="28"/>
        </w:rPr>
        <w:t xml:space="preserve"> </w:t>
      </w:r>
    </w:p>
    <w:p w14:paraId="3D6F9242" w14:textId="77777777" w:rsidR="00FC446F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912457">
        <w:rPr>
          <w:rFonts w:ascii="Times New Roman" w:hAnsi="Times New Roman"/>
          <w:sz w:val="28"/>
        </w:rPr>
        <w:t>газоснабжающими организациями</w:t>
      </w:r>
      <w:r w:rsidR="00D32777" w:rsidRPr="00912457">
        <w:rPr>
          <w:rFonts w:ascii="Times New Roman" w:hAnsi="Times New Roman"/>
          <w:sz w:val="28"/>
        </w:rPr>
        <w:t>;</w:t>
      </w:r>
    </w:p>
    <w:p w14:paraId="1BCEBE68" w14:textId="00BB310A" w:rsidR="009B5EB6" w:rsidRPr="00174980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174980">
        <w:rPr>
          <w:rFonts w:asciiTheme="majorBidi" w:hAnsiTheme="majorBidi" w:cstheme="majorBidi"/>
          <w:bCs/>
          <w:color w:val="auto"/>
          <w:sz w:val="28"/>
          <w:szCs w:val="28"/>
        </w:rPr>
        <w:t>Комиссией</w:t>
      </w:r>
      <w:r w:rsidR="00801E4F" w:rsidRPr="00174980">
        <w:rPr>
          <w:rFonts w:asciiTheme="majorBidi" w:hAnsiTheme="majorBidi" w:cstheme="majorBidi"/>
          <w:bCs/>
          <w:color w:val="auto"/>
          <w:sz w:val="28"/>
          <w:szCs w:val="28"/>
        </w:rPr>
        <w:t>;</w:t>
      </w:r>
      <w:r w:rsidRPr="00174980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</w:p>
    <w:p w14:paraId="7C4ACAF6" w14:textId="77777777"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 xml:space="preserve">иными </w:t>
      </w:r>
      <w:r w:rsidR="0053311C" w:rsidRPr="00D32777">
        <w:rPr>
          <w:rFonts w:ascii="Times New Roman" w:hAnsi="Times New Roman"/>
          <w:sz w:val="28"/>
        </w:rPr>
        <w:t xml:space="preserve">органами государственной власти, органами местного самоуправления и </w:t>
      </w:r>
      <w:r w:rsidR="00D32777" w:rsidRPr="00D32777">
        <w:rPr>
          <w:rFonts w:ascii="Times New Roman" w:hAnsi="Times New Roman"/>
          <w:sz w:val="28"/>
        </w:rPr>
        <w:t>организациями</w:t>
      </w:r>
      <w:r w:rsidR="009556C8" w:rsidRPr="00D32777">
        <w:rPr>
          <w:rFonts w:ascii="Times New Roman" w:hAnsi="Times New Roman"/>
          <w:sz w:val="28"/>
        </w:rPr>
        <w:t xml:space="preserve">, </w:t>
      </w:r>
      <w:r w:rsidRPr="00D32777">
        <w:rPr>
          <w:rFonts w:ascii="Times New Roman" w:hAnsi="Times New Roman"/>
          <w:sz w:val="28"/>
        </w:rPr>
        <w:t>при необходимости.</w:t>
      </w:r>
    </w:p>
    <w:p w14:paraId="5C59292A" w14:textId="57A21636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</w:t>
      </w:r>
      <w:r>
        <w:rPr>
          <w:rFonts w:ascii="Times New Roman" w:hAnsi="Times New Roman"/>
          <w:sz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информации, предоставляемых в результате предоставления таких услуг, включенных в перечни, указанные в пункте 3 части 1 статьи 9 </w:t>
      </w:r>
      <w:r w:rsidR="00D07FE2">
        <w:rPr>
          <w:rFonts w:ascii="Times New Roman" w:hAnsi="Times New Roman"/>
          <w:sz w:val="28"/>
        </w:rPr>
        <w:t>Федерального закона от 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730B146D" w14:textId="77777777" w:rsidR="007A18F8" w:rsidRDefault="007A18F8">
      <w:pPr>
        <w:ind w:firstLine="709"/>
        <w:jc w:val="both"/>
        <w:rPr>
          <w:rFonts w:ascii="Times New Roman" w:hAnsi="Times New Roman"/>
          <w:sz w:val="28"/>
        </w:rPr>
      </w:pPr>
    </w:p>
    <w:p w14:paraId="638D1C61" w14:textId="422A9D5E"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2.3.</w:t>
      </w:r>
      <w:r>
        <w:rPr>
          <w:b/>
          <w:sz w:val="28"/>
        </w:rPr>
        <w:tab/>
      </w:r>
      <w:r w:rsidR="00245F5E">
        <w:rPr>
          <w:b/>
          <w:sz w:val="28"/>
        </w:rPr>
        <w:t>Р</w:t>
      </w:r>
      <w:r>
        <w:rPr>
          <w:b/>
          <w:sz w:val="28"/>
        </w:rPr>
        <w:t>езультат предоставления муниципальной услуги</w:t>
      </w:r>
    </w:p>
    <w:p w14:paraId="3786933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Результатами предоставления муниципальной услуги являются:</w:t>
      </w:r>
    </w:p>
    <w:p w14:paraId="2A5C27DA" w14:textId="68C519C9" w:rsidR="009B5EB6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и </w:t>
      </w:r>
      <w:r w:rsidRPr="00D32777">
        <w:rPr>
          <w:rFonts w:ascii="Times New Roman" w:hAnsi="Times New Roman"/>
          <w:sz w:val="28"/>
        </w:rPr>
        <w:t>передача комплекта документов, необходимы</w:t>
      </w:r>
      <w:r w:rsidR="00AD5CE0">
        <w:rPr>
          <w:rFonts w:ascii="Times New Roman" w:hAnsi="Times New Roman"/>
          <w:sz w:val="28"/>
        </w:rPr>
        <w:t>х для организации газоснабжения</w:t>
      </w:r>
      <w:r w:rsidR="009B5EB6">
        <w:rPr>
          <w:rFonts w:ascii="Times New Roman" w:hAnsi="Times New Roman"/>
          <w:sz w:val="28"/>
        </w:rPr>
        <w:t xml:space="preserve"> </w:t>
      </w:r>
      <w:r w:rsidR="009B5EB6" w:rsidRPr="00792777">
        <w:rPr>
          <w:rFonts w:asciiTheme="majorBidi" w:hAnsiTheme="majorBidi" w:cstheme="majorBidi"/>
          <w:sz w:val="28"/>
          <w:szCs w:val="28"/>
        </w:rPr>
        <w:t>региональн</w:t>
      </w:r>
      <w:r w:rsidR="009B5EB6">
        <w:rPr>
          <w:rFonts w:asciiTheme="majorBidi" w:hAnsiTheme="majorBidi" w:cstheme="majorBidi"/>
          <w:sz w:val="28"/>
          <w:szCs w:val="28"/>
        </w:rPr>
        <w:t>о</w:t>
      </w:r>
      <w:r w:rsidR="009B5EB6" w:rsidRPr="00792777">
        <w:rPr>
          <w:rFonts w:asciiTheme="majorBidi" w:hAnsiTheme="majorBidi" w:cstheme="majorBidi"/>
          <w:sz w:val="28"/>
          <w:szCs w:val="28"/>
        </w:rPr>
        <w:t>м</w:t>
      </w:r>
      <w:r w:rsidR="009B5EB6"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 xml:space="preserve"> операто</w:t>
      </w:r>
      <w:r w:rsidR="009B5EB6">
        <w:rPr>
          <w:rFonts w:asciiTheme="majorBidi" w:hAnsiTheme="majorBidi" w:cstheme="majorBidi"/>
          <w:sz w:val="28"/>
          <w:szCs w:val="28"/>
        </w:rPr>
        <w:t>ру</w:t>
      </w:r>
      <w:r w:rsidR="009B5EB6">
        <w:rPr>
          <w:rFonts w:ascii="Times New Roman" w:hAnsi="Times New Roman"/>
          <w:sz w:val="28"/>
        </w:rPr>
        <w:t>;</w:t>
      </w:r>
    </w:p>
    <w:p w14:paraId="1B296791" w14:textId="5CE72B59" w:rsidR="00FC446F" w:rsidRPr="00FF7E43" w:rsidRDefault="00841142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>ведомление заявителя о принятии заявки и пакета документов региональным оператором</w:t>
      </w:r>
      <w:r w:rsidR="00FF7E43">
        <w:rPr>
          <w:rFonts w:asciiTheme="majorBidi" w:hAnsiTheme="majorBidi" w:cstheme="majorBidi"/>
          <w:sz w:val="28"/>
          <w:szCs w:val="28"/>
        </w:rPr>
        <w:t>,</w:t>
      </w:r>
      <w:r w:rsidR="009B5EB6" w:rsidRPr="0079277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7A18F8" w:rsidRPr="002A2D05">
        <w:rPr>
          <w:rFonts w:asciiTheme="majorBidi" w:hAnsiTheme="majorBidi" w:cstheme="majorBidi"/>
          <w:color w:val="auto"/>
          <w:sz w:val="28"/>
          <w:szCs w:val="28"/>
        </w:rPr>
        <w:t>либо о передаче документов заявителя в Комиссию</w:t>
      </w:r>
      <w:r w:rsidR="00AD5CE0" w:rsidRPr="002A2D05">
        <w:rPr>
          <w:rFonts w:ascii="Times New Roman" w:hAnsi="Times New Roman"/>
          <w:color w:val="auto"/>
          <w:sz w:val="28"/>
        </w:rPr>
        <w:t>.</w:t>
      </w:r>
    </w:p>
    <w:p w14:paraId="51CE6F52" w14:textId="77777777" w:rsidR="00FC446F" w:rsidRPr="00D32777" w:rsidRDefault="00875093" w:rsidP="00E1389A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D32777">
        <w:rPr>
          <w:b/>
          <w:sz w:val="28"/>
        </w:rPr>
        <w:lastRenderedPageBreak/>
        <w:t>2.4. Срок предоставления муниципальной услуги</w:t>
      </w:r>
    </w:p>
    <w:p w14:paraId="77917A5F" w14:textId="198AD07C" w:rsidR="00FC446F" w:rsidRPr="00DF7EDD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D32777">
        <w:rPr>
          <w:rFonts w:ascii="Times New Roman" w:hAnsi="Times New Roman"/>
          <w:sz w:val="28"/>
        </w:rPr>
        <w:t>2.4.1.</w:t>
      </w:r>
      <w:r w:rsidR="002E173C">
        <w:rPr>
          <w:rFonts w:ascii="Times New Roman" w:hAnsi="Times New Roman"/>
          <w:sz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 xml:space="preserve">Срок осуществления МФЦ административных действий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по формированию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, направлению </w:t>
      </w:r>
      <w:r w:rsidR="002E173C" w:rsidRPr="008471C2">
        <w:rPr>
          <w:rFonts w:ascii="Times New Roman" w:hAnsi="Times New Roman"/>
          <w:color w:val="000000" w:themeColor="text1"/>
          <w:sz w:val="28"/>
        </w:rPr>
        <w:t>межведомственных запросов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и передач</w:t>
      </w:r>
      <w:r w:rsidR="00A21D1E" w:rsidRPr="006F7450">
        <w:rPr>
          <w:rFonts w:ascii="Times New Roman" w:hAnsi="Times New Roman"/>
          <w:color w:val="000000" w:themeColor="text1"/>
          <w:sz w:val="28"/>
        </w:rPr>
        <w:t>е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комплекта документов, необходимых для организации газоснабжения </w:t>
      </w:r>
      <w:r w:rsidR="009B5EB6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региональному оператору</w:t>
      </w:r>
      <w:r w:rsidR="002E173C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>определены в разделе 3 настоящего административного регламента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и не может </w:t>
      </w:r>
      <w:r w:rsidR="002E173C" w:rsidRPr="00DF7EDD">
        <w:rPr>
          <w:rFonts w:ascii="Times New Roman" w:hAnsi="Times New Roman"/>
          <w:color w:val="auto"/>
          <w:sz w:val="28"/>
        </w:rPr>
        <w:t>превышать 8 рабочих дней с</w:t>
      </w:r>
      <w:r w:rsidR="00F17FC5" w:rsidRPr="00DF7EDD">
        <w:rPr>
          <w:rFonts w:ascii="Times New Roman" w:hAnsi="Times New Roman"/>
          <w:color w:val="auto"/>
          <w:sz w:val="28"/>
        </w:rPr>
        <w:t> </w:t>
      </w:r>
      <w:r w:rsidR="002E173C" w:rsidRPr="00DF7EDD">
        <w:rPr>
          <w:rFonts w:ascii="Times New Roman" w:hAnsi="Times New Roman"/>
          <w:color w:val="auto"/>
          <w:sz w:val="28"/>
        </w:rPr>
        <w:t>момента поступления заявления в МФЦ</w:t>
      </w:r>
      <w:r w:rsidRPr="00DF7EDD">
        <w:rPr>
          <w:rFonts w:ascii="Times New Roman" w:hAnsi="Times New Roman"/>
          <w:color w:val="auto"/>
          <w:sz w:val="28"/>
        </w:rPr>
        <w:t>.</w:t>
      </w:r>
    </w:p>
    <w:p w14:paraId="231089B2" w14:textId="71B6CE1A" w:rsidR="00FC446F" w:rsidRPr="008471C2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471C2">
        <w:rPr>
          <w:rFonts w:ascii="Times New Roman" w:hAnsi="Times New Roman"/>
          <w:color w:val="000000" w:themeColor="text1"/>
          <w:sz w:val="28"/>
        </w:rPr>
        <w:t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</w:t>
      </w:r>
      <w:r w:rsidR="00382CC5">
        <w:rPr>
          <w:rFonts w:ascii="Times New Roman" w:hAnsi="Times New Roman"/>
          <w:color w:val="000000" w:themeColor="text1"/>
          <w:sz w:val="28"/>
        </w:rPr>
        <w:t xml:space="preserve"> августа 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2022 </w:t>
      </w:r>
      <w:r w:rsidR="00630803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470-р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</w:t>
      </w:r>
      <w:r w:rsidR="00382CC5">
        <w:rPr>
          <w:rFonts w:ascii="Times New Roman" w:hAnsi="Times New Roman"/>
          <w:color w:val="000000" w:themeColor="text1"/>
          <w:sz w:val="28"/>
        </w:rPr>
        <w:t xml:space="preserve"> ноября 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2020 </w:t>
      </w:r>
      <w:r w:rsidR="00630803" w:rsidRPr="008471C2">
        <w:rPr>
          <w:rFonts w:ascii="Times New Roman" w:hAnsi="Times New Roman"/>
          <w:color w:val="000000" w:themeColor="text1"/>
          <w:sz w:val="28"/>
        </w:rPr>
        <w:t xml:space="preserve">№ 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589-р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</w:t>
      </w:r>
      <w:r w:rsidR="00382CC5">
        <w:rPr>
          <w:rFonts w:ascii="Times New Roman" w:hAnsi="Times New Roman"/>
          <w:color w:val="000000" w:themeColor="text1"/>
          <w:sz w:val="28"/>
        </w:rPr>
        <w:t xml:space="preserve"> ноября 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2019 </w:t>
      </w:r>
      <w:r w:rsidR="005A0D40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1072-р</w:t>
      </w:r>
      <w:r w:rsidR="00382CC5">
        <w:rPr>
          <w:rFonts w:ascii="Times New Roman" w:hAnsi="Times New Roman"/>
          <w:color w:val="000000" w:themeColor="text1"/>
          <w:sz w:val="28"/>
        </w:rPr>
        <w:t xml:space="preserve">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8471C2">
        <w:rPr>
          <w:rFonts w:ascii="Times New Roman" w:hAnsi="Times New Roman"/>
          <w:color w:val="000000" w:themeColor="text1"/>
          <w:sz w:val="28"/>
        </w:rPr>
        <w:t>»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(далее региональная программа газификации),  определяется региональной программой газификации.</w:t>
      </w:r>
    </w:p>
    <w:p w14:paraId="4C7F3CD1" w14:textId="7EFA8B6F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2.4.3. Срок осуществления мероприятий по организации </w:t>
      </w:r>
      <w:r w:rsidR="00A8727C">
        <w:rPr>
          <w:rFonts w:ascii="Times New Roman" w:hAnsi="Times New Roman"/>
          <w:sz w:val="28"/>
        </w:rPr>
        <w:t>газоснабжения домовладений</w:t>
      </w:r>
      <w:r>
        <w:rPr>
          <w:rFonts w:ascii="Times New Roman" w:hAnsi="Times New Roman"/>
          <w:sz w:val="28"/>
        </w:rPr>
        <w:t xml:space="preserve"> в отношении домовладения, которое отсутствует в региональной программе </w:t>
      </w:r>
      <w:r w:rsidR="00A8727C">
        <w:rPr>
          <w:rFonts w:ascii="Times New Roman" w:hAnsi="Times New Roman"/>
          <w:sz w:val="28"/>
        </w:rPr>
        <w:t>газификации, определяется</w:t>
      </w:r>
      <w:r>
        <w:rPr>
          <w:rFonts w:ascii="Times New Roman" w:hAnsi="Times New Roman"/>
          <w:sz w:val="28"/>
        </w:rPr>
        <w:t xml:space="preserve"> с учетом положений федерального законодательства.</w:t>
      </w:r>
    </w:p>
    <w:p w14:paraId="484CFEE2" w14:textId="77777777" w:rsidR="00FC446F" w:rsidRDefault="00FC446F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14:paraId="4CDAFF97" w14:textId="6BFE1BA4" w:rsidR="00FC446F" w:rsidRPr="004435A6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color w:val="auto"/>
          <w:sz w:val="28"/>
        </w:rPr>
      </w:pPr>
      <w:r w:rsidRPr="004435A6">
        <w:rPr>
          <w:b/>
          <w:color w:val="auto"/>
          <w:sz w:val="28"/>
        </w:rPr>
        <w:t xml:space="preserve">2.5. </w:t>
      </w:r>
      <w:r w:rsidR="00245F5E" w:rsidRPr="004435A6">
        <w:rPr>
          <w:b/>
          <w:color w:val="auto"/>
          <w:sz w:val="28"/>
        </w:rPr>
        <w:t>П</w:t>
      </w:r>
      <w:r w:rsidR="00245F5E" w:rsidRPr="004435A6">
        <w:rPr>
          <w:rFonts w:ascii="Times New Roman" w:hAnsi="Times New Roman"/>
          <w:b/>
          <w:color w:val="auto"/>
          <w:sz w:val="28"/>
          <w:szCs w:val="28"/>
        </w:rPr>
        <w:t>равовые основания для предоставления муниципальной услуги</w:t>
      </w:r>
    </w:p>
    <w:p w14:paraId="1FC067E1" w14:textId="69C42F18" w:rsidR="009749CA" w:rsidRPr="009749CA" w:rsidRDefault="009749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49CA">
        <w:rPr>
          <w:rFonts w:ascii="Times New Roman" w:hAnsi="Times New Roman"/>
          <w:sz w:val="28"/>
          <w:szCs w:val="28"/>
        </w:rPr>
        <w:t xml:space="preserve">На официальном сайте Администрации, а также в </w:t>
      </w:r>
      <w:r>
        <w:rPr>
          <w:rFonts w:ascii="Times New Roman" w:hAnsi="Times New Roman"/>
          <w:sz w:val="28"/>
          <w:szCs w:val="28"/>
        </w:rPr>
        <w:t xml:space="preserve">едином портале </w:t>
      </w:r>
      <w:r w:rsidRPr="009749CA">
        <w:rPr>
          <w:rFonts w:ascii="Times New Roman" w:hAnsi="Times New Roman"/>
          <w:sz w:val="28"/>
          <w:szCs w:val="28"/>
        </w:rPr>
        <w:t xml:space="preserve">и на региональном портале размещён перечень нормативных правовых актов, регулирующих предоставление муниципальной услуги, информации о порядке досудебного (внесудебного) порядка обжалования решений и действий (бездействия) Администрации, Уполномоченного органа, </w:t>
      </w:r>
      <w:r>
        <w:rPr>
          <w:rFonts w:ascii="Times New Roman" w:hAnsi="Times New Roman"/>
          <w:sz w:val="28"/>
          <w:szCs w:val="28"/>
        </w:rPr>
        <w:t>МФЦ</w:t>
      </w:r>
      <w:r w:rsidRPr="009749CA">
        <w:rPr>
          <w:rFonts w:ascii="Times New Roman" w:hAnsi="Times New Roman"/>
          <w:sz w:val="28"/>
          <w:szCs w:val="28"/>
        </w:rPr>
        <w:t xml:space="preserve">, организаций, указанных в </w:t>
      </w:r>
      <w:hyperlink r:id="rId11">
        <w:r w:rsidRPr="009749C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части 1.1 статьи 16</w:t>
        </w:r>
      </w:hyperlink>
      <w:r w:rsidRPr="009749CA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9749C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</w:t>
        </w:r>
      </w:hyperlink>
      <w:r w:rsidRPr="009749CA">
        <w:rPr>
          <w:rFonts w:ascii="Times New Roman" w:hAnsi="Times New Roman"/>
          <w:sz w:val="28"/>
          <w:szCs w:val="28"/>
        </w:rPr>
        <w:t>а № 210-ФЗ «Об организации предоставления государственных и муниципальных услуг» («Российская газета», № 168, 30</w:t>
      </w:r>
      <w:r w:rsidR="00382CC5">
        <w:rPr>
          <w:rFonts w:ascii="Times New Roman" w:hAnsi="Times New Roman"/>
          <w:sz w:val="28"/>
          <w:szCs w:val="28"/>
        </w:rPr>
        <w:t xml:space="preserve"> июля </w:t>
      </w:r>
      <w:r w:rsidRPr="009749CA">
        <w:rPr>
          <w:rFonts w:ascii="Times New Roman" w:hAnsi="Times New Roman"/>
          <w:sz w:val="28"/>
          <w:szCs w:val="28"/>
        </w:rPr>
        <w:t>2010), а также их должностных лиц, государственных или муниципальных служащих, работников.</w:t>
      </w:r>
    </w:p>
    <w:p w14:paraId="088C1562" w14:textId="13047C34" w:rsidR="00FC446F" w:rsidRPr="009749CA" w:rsidRDefault="00875093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749CA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245F5E" w:rsidRPr="009749CA">
        <w:rPr>
          <w:rFonts w:ascii="Times New Roman" w:hAnsi="Times New Roman"/>
          <w:sz w:val="28"/>
          <w:szCs w:val="28"/>
        </w:rPr>
        <w:t>:</w:t>
      </w:r>
    </w:p>
    <w:p w14:paraId="468FA769" w14:textId="77777777" w:rsidR="007A18F8" w:rsidRPr="002A2D05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56BADBD2" w:rsidR="007A18F8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 xml:space="preserve">Постановление Правительства РФ от 13 сентября 2021 № 1547 </w:t>
      </w:r>
      <w:r w:rsidR="00E1389A" w:rsidRPr="002A2D05">
        <w:rPr>
          <w:rFonts w:ascii="Times New Roman" w:hAnsi="Times New Roman"/>
          <w:color w:val="auto"/>
          <w:sz w:val="28"/>
        </w:rPr>
        <w:t xml:space="preserve">                       </w:t>
      </w:r>
      <w:r w:rsidRPr="002A2D05">
        <w:rPr>
          <w:rFonts w:ascii="Times New Roman" w:hAnsi="Times New Roman"/>
          <w:color w:val="auto"/>
          <w:sz w:val="28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2A2D05">
        <w:rPr>
          <w:rFonts w:ascii="Times New Roman" w:hAnsi="Times New Roman"/>
          <w:color w:val="auto"/>
          <w:sz w:val="28"/>
        </w:rPr>
        <w:t>сетям газораспределения и о признании утратившими силу некоторых актов Прави</w:t>
      </w:r>
      <w:r w:rsidR="00FF7E43" w:rsidRPr="002A2D05">
        <w:rPr>
          <w:rFonts w:ascii="Times New Roman" w:hAnsi="Times New Roman"/>
          <w:color w:val="auto"/>
          <w:sz w:val="28"/>
        </w:rPr>
        <w:t>тельства Российской Федерации».</w:t>
      </w:r>
    </w:p>
    <w:p w14:paraId="011CF5B2" w14:textId="5507761D" w:rsidR="00FC446F" w:rsidRPr="00672952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 w:rsidRPr="00672952">
        <w:rPr>
          <w:b/>
          <w:sz w:val="28"/>
        </w:rPr>
        <w:lastRenderedPageBreak/>
        <w:t xml:space="preserve">2.6. Исчерпывающий перечень документов, необходимых для предоставления муниципальной услуги </w:t>
      </w:r>
    </w:p>
    <w:p w14:paraId="4F0A5DC4" w14:textId="010B5600"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2.6.1. С целью предоставления муниципальной услуги заявитель (представитель </w:t>
      </w:r>
      <w:r w:rsidR="00A8727C" w:rsidRPr="00672952">
        <w:rPr>
          <w:rFonts w:ascii="Times New Roman" w:hAnsi="Times New Roman"/>
          <w:sz w:val="28"/>
        </w:rPr>
        <w:t>заявителя) представляет</w:t>
      </w:r>
      <w:r w:rsidRPr="00672952">
        <w:rPr>
          <w:rFonts w:ascii="Times New Roman" w:hAnsi="Times New Roman"/>
          <w:sz w:val="28"/>
        </w:rPr>
        <w:t xml:space="preserve"> в МФЦ:</w:t>
      </w:r>
    </w:p>
    <w:p w14:paraId="5BBC1992" w14:textId="6D1DA178" w:rsidR="00FC446F" w:rsidRDefault="006A2D52">
      <w:pPr>
        <w:ind w:firstLine="709"/>
        <w:jc w:val="both"/>
        <w:rPr>
          <w:rFonts w:ascii="Times New Roman" w:hAnsi="Times New Roman"/>
          <w:sz w:val="28"/>
        </w:rPr>
      </w:pPr>
      <w:hyperlink r:id="rId13" w:history="1">
        <w:r w:rsidR="00875093" w:rsidRPr="00845A38">
          <w:rPr>
            <w:rFonts w:ascii="Times New Roman" w:hAnsi="Times New Roman"/>
            <w:color w:val="auto"/>
            <w:sz w:val="28"/>
          </w:rPr>
          <w:t>заявление</w:t>
        </w:r>
      </w:hyperlink>
      <w:r w:rsidR="00DE660A" w:rsidRPr="00845A38">
        <w:rPr>
          <w:rFonts w:ascii="Times New Roman" w:hAnsi="Times New Roman"/>
          <w:color w:val="auto"/>
          <w:sz w:val="28"/>
        </w:rPr>
        <w:t xml:space="preserve"> </w:t>
      </w:r>
      <w:r w:rsidR="00AD5CE0" w:rsidRPr="00845A38">
        <w:rPr>
          <w:rFonts w:ascii="Times New Roman" w:hAnsi="Times New Roman"/>
          <w:color w:val="auto"/>
          <w:sz w:val="28"/>
        </w:rPr>
        <w:t>(</w:t>
      </w:r>
      <w:r w:rsidR="00DE660A" w:rsidRPr="00845A38">
        <w:rPr>
          <w:rFonts w:ascii="Times New Roman" w:hAnsi="Times New Roman"/>
          <w:color w:val="auto"/>
          <w:sz w:val="28"/>
        </w:rPr>
        <w:t>заявку</w:t>
      </w:r>
      <w:r w:rsidR="00AD5CE0" w:rsidRPr="00845A38">
        <w:rPr>
          <w:rFonts w:ascii="Times New Roman" w:hAnsi="Times New Roman"/>
          <w:color w:val="auto"/>
          <w:sz w:val="28"/>
        </w:rPr>
        <w:t>)</w:t>
      </w:r>
      <w:r w:rsidR="00382CC5">
        <w:rPr>
          <w:rFonts w:ascii="Times New Roman" w:hAnsi="Times New Roman"/>
          <w:color w:val="auto"/>
          <w:sz w:val="28"/>
        </w:rPr>
        <w:t xml:space="preserve"> по форме в соответствии с П</w:t>
      </w:r>
      <w:r w:rsidR="00875093" w:rsidRPr="00845A38">
        <w:rPr>
          <w:rFonts w:ascii="Times New Roman" w:hAnsi="Times New Roman"/>
          <w:color w:val="auto"/>
          <w:sz w:val="28"/>
        </w:rPr>
        <w:t>риложением</w:t>
      </w:r>
      <w:r w:rsidR="004D2244" w:rsidRPr="00845A38">
        <w:rPr>
          <w:rFonts w:ascii="Times New Roman" w:hAnsi="Times New Roman"/>
          <w:color w:val="auto"/>
          <w:sz w:val="28"/>
        </w:rPr>
        <w:t xml:space="preserve"> 1</w:t>
      </w:r>
      <w:r w:rsidR="00875093" w:rsidRPr="00672952">
        <w:rPr>
          <w:rFonts w:ascii="Times New Roman" w:hAnsi="Times New Roman"/>
          <w:sz w:val="28"/>
        </w:rPr>
        <w:t xml:space="preserve"> к</w:t>
      </w:r>
      <w:r w:rsidR="00F17FC5">
        <w:rPr>
          <w:rFonts w:ascii="Times New Roman" w:hAnsi="Times New Roman"/>
          <w:sz w:val="28"/>
        </w:rPr>
        <w:t> </w:t>
      </w:r>
      <w:r w:rsidR="00875093" w:rsidRPr="00672952">
        <w:rPr>
          <w:rFonts w:ascii="Times New Roman" w:hAnsi="Times New Roman"/>
          <w:sz w:val="28"/>
        </w:rPr>
        <w:t xml:space="preserve">административному регламенту (далее </w:t>
      </w:r>
      <w:r w:rsidR="00971DA1">
        <w:rPr>
          <w:sz w:val="28"/>
        </w:rPr>
        <w:t>-</w:t>
      </w:r>
      <w:r w:rsidR="00AD5CE0">
        <w:rPr>
          <w:rFonts w:ascii="Times New Roman" w:hAnsi="Times New Roman"/>
          <w:sz w:val="28"/>
        </w:rPr>
        <w:t xml:space="preserve"> </w:t>
      </w:r>
      <w:r w:rsidR="00875093" w:rsidRPr="00672952">
        <w:rPr>
          <w:rFonts w:ascii="Times New Roman" w:hAnsi="Times New Roman"/>
          <w:sz w:val="28"/>
        </w:rPr>
        <w:t>заявление);</w:t>
      </w:r>
    </w:p>
    <w:p w14:paraId="2CB47901" w14:textId="43AB9C9F" w:rsidR="00A21D1E" w:rsidRDefault="0057626E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672952">
        <w:rPr>
          <w:rFonts w:ascii="Times New Roman" w:hAnsi="Times New Roman"/>
          <w:sz w:val="28"/>
        </w:rPr>
        <w:t>при</w:t>
      </w:r>
      <w:r w:rsidR="00F04559" w:rsidRPr="00672952">
        <w:rPr>
          <w:rFonts w:ascii="Times New Roman" w:hAnsi="Times New Roman"/>
          <w:sz w:val="28"/>
        </w:rPr>
        <w:t xml:space="preserve"> его</w:t>
      </w:r>
      <w:r w:rsidR="008C3944" w:rsidRPr="00672952">
        <w:rPr>
          <w:rFonts w:ascii="Times New Roman" w:hAnsi="Times New Roman"/>
          <w:sz w:val="28"/>
        </w:rPr>
        <w:t xml:space="preserve"> наличии</w:t>
      </w:r>
      <w:r w:rsidRPr="00672952">
        <w:rPr>
          <w:rFonts w:ascii="Times New Roman" w:hAnsi="Times New Roman"/>
          <w:sz w:val="28"/>
        </w:rPr>
        <w:t>)</w:t>
      </w:r>
      <w:r w:rsidR="00A21D1E">
        <w:rPr>
          <w:rFonts w:ascii="Times New Roman" w:hAnsi="Times New Roman"/>
          <w:sz w:val="28"/>
        </w:rPr>
        <w:t>;</w:t>
      </w:r>
    </w:p>
    <w:p w14:paraId="7070EAEC" w14:textId="2004B43B" w:rsidR="00354776" w:rsidRDefault="00322078" w:rsidP="0057626E">
      <w:pPr>
        <w:ind w:firstLine="709"/>
        <w:jc w:val="both"/>
        <w:rPr>
          <w:rFonts w:ascii="Times New Roman" w:hAnsi="Times New Roman"/>
          <w:sz w:val="28"/>
        </w:rPr>
      </w:pPr>
      <w:r>
        <w:rPr>
          <w:bCs/>
          <w:color w:val="auto"/>
          <w:sz w:val="28"/>
        </w:rPr>
        <w:t xml:space="preserve">письменное </w:t>
      </w:r>
      <w:r w:rsidR="00354776" w:rsidRPr="002C456F">
        <w:rPr>
          <w:bCs/>
          <w:color w:val="auto"/>
          <w:sz w:val="28"/>
        </w:rPr>
        <w:t>согласи</w:t>
      </w:r>
      <w:r>
        <w:rPr>
          <w:bCs/>
          <w:color w:val="auto"/>
          <w:sz w:val="28"/>
        </w:rPr>
        <w:t>е</w:t>
      </w:r>
      <w:r w:rsidR="00354776" w:rsidRPr="002C456F">
        <w:rPr>
          <w:bCs/>
          <w:color w:val="auto"/>
          <w:sz w:val="28"/>
        </w:rPr>
        <w:t xml:space="preserve"> заявителя на передачу его персональных данных в</w:t>
      </w:r>
      <w:r w:rsidR="00354776">
        <w:rPr>
          <w:bCs/>
          <w:color w:val="auto"/>
          <w:sz w:val="28"/>
        </w:rPr>
        <w:t xml:space="preserve"> Комиссию согласно Приложению 2.</w:t>
      </w:r>
    </w:p>
    <w:p w14:paraId="2B3EF465" w14:textId="30CB4D58" w:rsidR="00FC446F" w:rsidRDefault="00875093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2.6.2. В случае если право собствен</w:t>
      </w:r>
      <w:r w:rsidR="00971DA1">
        <w:rPr>
          <w:rFonts w:ascii="Times New Roman" w:hAnsi="Times New Roman"/>
          <w:sz w:val="28"/>
        </w:rPr>
        <w:t xml:space="preserve">ности заявителя на домовладении </w:t>
      </w:r>
      <w:r w:rsidRPr="00672952">
        <w:rPr>
          <w:rFonts w:ascii="Times New Roman" w:hAnsi="Times New Roman"/>
          <w:sz w:val="28"/>
        </w:rPr>
        <w:t xml:space="preserve">не зарегистрировано </w:t>
      </w:r>
      <w:r w:rsidR="003C1E3C" w:rsidRPr="00672952">
        <w:rPr>
          <w:rFonts w:ascii="Times New Roman" w:hAnsi="Times New Roman"/>
          <w:sz w:val="28"/>
        </w:rPr>
        <w:t>в Един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государственн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реестр</w:t>
      </w:r>
      <w:r w:rsidR="00FF7E43">
        <w:rPr>
          <w:rFonts w:ascii="Times New Roman" w:hAnsi="Times New Roman"/>
          <w:sz w:val="28"/>
        </w:rPr>
        <w:t>е</w:t>
      </w:r>
      <w:r w:rsidRPr="00672952"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(далее</w:t>
      </w:r>
      <w:r w:rsidR="00971DA1">
        <w:rPr>
          <w:rFonts w:ascii="Times New Roman" w:hAnsi="Times New Roman"/>
          <w:sz w:val="28"/>
        </w:rPr>
        <w:t xml:space="preserve"> -</w:t>
      </w:r>
      <w:r w:rsidR="00C32288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ЕГРН)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</w:t>
      </w:r>
      <w:r w:rsidR="00971DA1">
        <w:rPr>
          <w:rFonts w:ascii="Times New Roman" w:hAnsi="Times New Roman"/>
          <w:sz w:val="28"/>
        </w:rPr>
        <w:t>)</w:t>
      </w:r>
      <w:r w:rsidR="00F831A2">
        <w:rPr>
          <w:rFonts w:ascii="Times New Roman" w:hAnsi="Times New Roman"/>
          <w:sz w:val="28"/>
        </w:rPr>
        <w:t>.</w:t>
      </w:r>
    </w:p>
    <w:p w14:paraId="293286C2" w14:textId="3A1C8822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право собственности заявителя на земельный </w:t>
      </w:r>
      <w:r w:rsidR="00A8727C">
        <w:rPr>
          <w:rFonts w:ascii="Times New Roman" w:hAnsi="Times New Roman"/>
          <w:sz w:val="28"/>
        </w:rPr>
        <w:t>участок не</w:t>
      </w:r>
      <w:r>
        <w:rPr>
          <w:rFonts w:ascii="Times New Roman" w:hAnsi="Times New Roman"/>
          <w:sz w:val="28"/>
        </w:rPr>
        <w:t xml:space="preserve"> зарегистрировано в ЕГРН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</w:t>
      </w:r>
      <w:r w:rsidR="00A8727C">
        <w:rPr>
          <w:rFonts w:ascii="Times New Roman" w:hAnsi="Times New Roman"/>
          <w:sz w:val="28"/>
        </w:rPr>
        <w:t>заявителем предоставляется</w:t>
      </w:r>
      <w:r>
        <w:rPr>
          <w:rFonts w:ascii="Times New Roman" w:hAnsi="Times New Roman"/>
          <w:sz w:val="28"/>
        </w:rPr>
        <w:t xml:space="preserve"> правоустанавливающий документ на земельный участок, на котором расположено домовладение.</w:t>
      </w:r>
    </w:p>
    <w:p w14:paraId="218D8089" w14:textId="77777777" w:rsidR="00A21D1E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>
        <w:rPr>
          <w:rFonts w:ascii="Times New Roman" w:hAnsi="Times New Roman"/>
          <w:sz w:val="28"/>
        </w:rPr>
        <w:t xml:space="preserve"> </w:t>
      </w:r>
    </w:p>
    <w:p w14:paraId="4DF2B544" w14:textId="28499133" w:rsidR="00FC446F" w:rsidRDefault="00942419">
      <w:pPr>
        <w:pStyle w:val="af3"/>
        <w:spacing w:after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2.6.4. </w:t>
      </w:r>
      <w:r w:rsidR="00875093" w:rsidRPr="00FF7E43">
        <w:rPr>
          <w:sz w:val="28"/>
        </w:rPr>
        <w:t>В случае направления заявления посредством регионального портала</w:t>
      </w:r>
      <w:r w:rsidR="00875093" w:rsidRPr="00F04559">
        <w:rPr>
          <w:sz w:val="28"/>
        </w:rPr>
        <w:t xml:space="preserve"> сведения из документа, удостоверяющего личность заявителя, представителя</w:t>
      </w:r>
      <w:r w:rsidR="00971DA1">
        <w:rPr>
          <w:sz w:val="28"/>
        </w:rPr>
        <w:t>,</w:t>
      </w:r>
      <w:r w:rsidR="00875093" w:rsidRPr="00F04559">
        <w:rPr>
          <w:sz w:val="28"/>
        </w:rPr>
        <w:t xml:space="preserve"> формируются при подтверждении учетной записи в</w:t>
      </w:r>
      <w:r w:rsidR="00F17FC5">
        <w:rPr>
          <w:sz w:val="28"/>
        </w:rPr>
        <w:t> </w:t>
      </w:r>
      <w:r w:rsidR="00875093" w:rsidRPr="00F04559">
        <w:rPr>
          <w:sz w:val="28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>
        <w:rPr>
          <w:sz w:val="28"/>
        </w:rPr>
        <w:t> </w:t>
      </w:r>
      <w:r w:rsidR="00875093" w:rsidRPr="00F04559">
        <w:rPr>
          <w:sz w:val="28"/>
        </w:rPr>
        <w:t>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2A2D05" w:rsidRDefault="00942419" w:rsidP="002A2D0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2.6.5. </w:t>
      </w:r>
      <w:r w:rsidR="00875093">
        <w:rPr>
          <w:rFonts w:ascii="Times New Roman" w:hAnsi="Times New Roman"/>
          <w:sz w:val="28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законодательством Российской Федерации.</w:t>
      </w:r>
    </w:p>
    <w:p w14:paraId="50EC5C8F" w14:textId="77777777" w:rsidR="00C44971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8"/>
        </w:rPr>
      </w:pPr>
    </w:p>
    <w:p w14:paraId="0A248B2C" w14:textId="77777777" w:rsidR="00FC446F" w:rsidRPr="00F831A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F831A2">
        <w:rPr>
          <w:b/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2.7.1. Документы, которые </w:t>
      </w:r>
      <w:r w:rsidRPr="00845A38">
        <w:rPr>
          <w:rFonts w:ascii="Times New Roman" w:hAnsi="Times New Roman"/>
          <w:color w:val="auto"/>
          <w:sz w:val="28"/>
        </w:rPr>
        <w:t>запрашиваются МФЦ посредством информационного межведомственного взаимодействия</w:t>
      </w:r>
      <w:r w:rsidR="00611A7E" w:rsidRPr="00845A38">
        <w:rPr>
          <w:rFonts w:ascii="Times New Roman" w:hAnsi="Times New Roman"/>
          <w:color w:val="auto"/>
          <w:sz w:val="28"/>
        </w:rPr>
        <w:t xml:space="preserve"> (при наличии технической </w:t>
      </w:r>
      <w:r w:rsidR="00A8727C" w:rsidRPr="00845A38">
        <w:rPr>
          <w:rFonts w:ascii="Times New Roman" w:hAnsi="Times New Roman"/>
          <w:color w:val="auto"/>
          <w:sz w:val="28"/>
        </w:rPr>
        <w:t>возможности) в</w:t>
      </w:r>
      <w:r w:rsidRPr="00845A38">
        <w:rPr>
          <w:rFonts w:ascii="Times New Roman" w:hAnsi="Times New Roman"/>
          <w:color w:val="auto"/>
          <w:sz w:val="28"/>
        </w:rPr>
        <w:t xml:space="preserve"> случае, если заявитель не представил указанные </w:t>
      </w:r>
      <w:r w:rsidR="00A8727C" w:rsidRPr="00845A38">
        <w:rPr>
          <w:rFonts w:ascii="Times New Roman" w:hAnsi="Times New Roman"/>
          <w:color w:val="auto"/>
          <w:sz w:val="28"/>
        </w:rPr>
        <w:t>документы по</w:t>
      </w:r>
      <w:r w:rsidRPr="00845A38">
        <w:rPr>
          <w:rFonts w:ascii="Times New Roman" w:hAnsi="Times New Roman"/>
          <w:color w:val="auto"/>
          <w:sz w:val="28"/>
        </w:rPr>
        <w:t xml:space="preserve"> собственной инициативе:</w:t>
      </w:r>
    </w:p>
    <w:p w14:paraId="77D75CE7" w14:textId="6016814E" w:rsidR="00FC446F" w:rsidRPr="00F04559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845A38">
        <w:rPr>
          <w:rFonts w:ascii="Times New Roman" w:hAnsi="Times New Roman"/>
          <w:color w:val="auto"/>
          <w:sz w:val="28"/>
        </w:rPr>
        <w:lastRenderedPageBreak/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F04559">
        <w:rPr>
          <w:rFonts w:ascii="Times New Roman" w:hAnsi="Times New Roman"/>
          <w:sz w:val="28"/>
        </w:rPr>
        <w:t>участок</w:t>
      </w:r>
      <w:r w:rsidR="00FE1A2C" w:rsidRPr="00F04559">
        <w:rPr>
          <w:rFonts w:ascii="Times New Roman" w:hAnsi="Times New Roman"/>
          <w:sz w:val="28"/>
        </w:rPr>
        <w:t xml:space="preserve">) </w:t>
      </w:r>
      <w:r w:rsidR="00DE7381" w:rsidRPr="00F04559">
        <w:rPr>
          <w:rFonts w:ascii="Times New Roman" w:hAnsi="Times New Roman"/>
          <w:sz w:val="28"/>
        </w:rPr>
        <w:t>содержащую информацию о плане земельного участка и коо</w:t>
      </w:r>
      <w:r w:rsidR="00475CA5" w:rsidRPr="00F04559">
        <w:rPr>
          <w:rFonts w:ascii="Times New Roman" w:hAnsi="Times New Roman"/>
          <w:sz w:val="28"/>
        </w:rPr>
        <w:t xml:space="preserve">рдинатах поворотных точек </w:t>
      </w:r>
      <w:r w:rsidR="001A5425" w:rsidRPr="00F04559">
        <w:rPr>
          <w:rFonts w:ascii="Times New Roman" w:hAnsi="Times New Roman"/>
          <w:sz w:val="28"/>
        </w:rPr>
        <w:t xml:space="preserve">Х и </w:t>
      </w:r>
      <w:r w:rsidR="001A5425">
        <w:rPr>
          <w:rFonts w:ascii="Times New Roman" w:hAnsi="Times New Roman"/>
          <w:sz w:val="28"/>
          <w:lang w:val="en-US"/>
        </w:rPr>
        <w:t>Y</w:t>
      </w:r>
      <w:r w:rsidR="00475CA5" w:rsidRPr="00F04559">
        <w:rPr>
          <w:rFonts w:ascii="Times New Roman" w:hAnsi="Times New Roman"/>
          <w:sz w:val="28"/>
        </w:rPr>
        <w:t>;</w:t>
      </w:r>
    </w:p>
    <w:p w14:paraId="74EEE369" w14:textId="77777777" w:rsidR="00FC446F" w:rsidRPr="00845A38" w:rsidRDefault="00DE7381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F04559">
        <w:rPr>
          <w:rFonts w:ascii="Times New Roman" w:hAnsi="Times New Roman"/>
          <w:sz w:val="28"/>
        </w:rPr>
        <w:t>сведения о регистрации</w:t>
      </w:r>
      <w:r w:rsidR="00875093" w:rsidRPr="00F04559">
        <w:rPr>
          <w:rFonts w:ascii="Times New Roman" w:hAnsi="Times New Roman"/>
          <w:sz w:val="28"/>
        </w:rPr>
        <w:t xml:space="preserve"> заявителя в системе индивидуального (</w:t>
      </w:r>
      <w:r w:rsidR="00875093" w:rsidRPr="00845A38">
        <w:rPr>
          <w:rFonts w:ascii="Times New Roman" w:hAnsi="Times New Roman"/>
          <w:color w:val="auto"/>
          <w:sz w:val="28"/>
        </w:rPr>
        <w:t>персонифицированного) учета;</w:t>
      </w:r>
    </w:p>
    <w:p w14:paraId="0B971A06" w14:textId="77777777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идентификационный номер налогоплательщика;</w:t>
      </w:r>
    </w:p>
    <w:p w14:paraId="3ECE1ACB" w14:textId="728EF97E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сведения о включении населенного пункта в региональную программу </w:t>
      </w:r>
      <w:r w:rsidRPr="003A0C51">
        <w:rPr>
          <w:rFonts w:ascii="Times New Roman" w:hAnsi="Times New Roman"/>
          <w:color w:val="auto"/>
          <w:sz w:val="28"/>
        </w:rPr>
        <w:t>газификации</w:t>
      </w:r>
      <w:r w:rsidR="00611A7E" w:rsidRPr="003A0C51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03E6A395" w14:textId="72065AF2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421E49B2" w14:textId="78DBDFA2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1EFDFED8" w14:textId="261F5572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3A0C51">
        <w:rPr>
          <w:rFonts w:ascii="Times New Roman" w:hAnsi="Times New Roman"/>
          <w:color w:val="auto"/>
          <w:sz w:val="28"/>
        </w:rPr>
        <w:t>ательством Российской Федерации</w:t>
      </w:r>
      <w:r w:rsidR="00723EB1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="00DD084B" w:rsidRPr="003A0C51">
        <w:rPr>
          <w:rFonts w:ascii="Times New Roman" w:hAnsi="Times New Roman"/>
          <w:color w:val="auto"/>
          <w:sz w:val="28"/>
        </w:rPr>
        <w:t>.</w:t>
      </w:r>
    </w:p>
    <w:p w14:paraId="11265B65" w14:textId="402F2B0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Непредставление заявителем документов, находящихся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0CCE6CA8" w14:textId="34E81E5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ED70D4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ED70D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Запрещено требовать от заявителя:</w:t>
      </w:r>
    </w:p>
    <w:p w14:paraId="662B2C3D" w14:textId="643DBBF6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предоставлением муниципальной услуги;</w:t>
      </w:r>
    </w:p>
    <w:p w14:paraId="214D1DBE" w14:textId="2E8C5A9C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14:paraId="267AC5FC" w14:textId="27CC77C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предоставлении муниципальной услуги, за исключением случаев, предусмотренных </w:t>
      </w:r>
      <w:hyperlink r:id="rId14" w:history="1">
        <w:r>
          <w:rPr>
            <w:rFonts w:ascii="Times New Roman" w:hAnsi="Times New Roman"/>
            <w:sz w:val="28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№ 210-ФЗ:</w:t>
      </w:r>
    </w:p>
    <w:p w14:paraId="1F2E59DE" w14:textId="0032B9A9" w:rsidR="00CA7A3A" w:rsidRDefault="00CA7A3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>
          <w:rPr>
            <w:rFonts w:ascii="Times New Roman" w:hAnsi="Times New Roman"/>
            <w:sz w:val="28"/>
          </w:rPr>
          <w:t>пунктом 7.2 части 1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CBD0104" w14:textId="77777777" w:rsidR="00E61D49" w:rsidRDefault="00E61D49" w:rsidP="002A2D05">
      <w:pPr>
        <w:jc w:val="both"/>
        <w:rPr>
          <w:rFonts w:ascii="Times New Roman" w:hAnsi="Times New Roman"/>
          <w:sz w:val="28"/>
          <w:szCs w:val="28"/>
        </w:rPr>
      </w:pPr>
    </w:p>
    <w:p w14:paraId="036A3361" w14:textId="2AB61916" w:rsidR="00611A7E" w:rsidRPr="00F831A2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  <w:sz w:val="28"/>
          <w:szCs w:val="28"/>
        </w:rPr>
      </w:pPr>
      <w:r w:rsidRPr="00F831A2">
        <w:rPr>
          <w:rFonts w:asciiTheme="majorBidi" w:hAnsiTheme="majorBidi" w:cstheme="majorBidi"/>
          <w:b/>
          <w:sz w:val="28"/>
          <w:szCs w:val="28"/>
        </w:rPr>
        <w:t>2.</w:t>
      </w:r>
      <w:r w:rsidR="00ED70D4" w:rsidRPr="00F831A2">
        <w:rPr>
          <w:rFonts w:asciiTheme="majorBidi" w:hAnsiTheme="majorBidi" w:cstheme="majorBidi"/>
          <w:b/>
          <w:sz w:val="28"/>
          <w:szCs w:val="28"/>
        </w:rPr>
        <w:t>8</w:t>
      </w:r>
      <w:r w:rsidRPr="00F831A2">
        <w:rPr>
          <w:rFonts w:asciiTheme="majorBidi" w:hAnsiTheme="majorBidi" w:cstheme="majorBidi"/>
          <w:b/>
          <w:sz w:val="28"/>
          <w:szCs w:val="28"/>
        </w:rPr>
        <w:t xml:space="preserve">. Исчерпывающий перечень оснований для передачи документов заявителя в Комиссию </w:t>
      </w:r>
    </w:p>
    <w:p w14:paraId="052AF616" w14:textId="77777777" w:rsidR="00A64DEF" w:rsidRPr="00ED70D4" w:rsidRDefault="00A64DEF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1C41C225" w14:textId="747680D3"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ED70D4">
        <w:rPr>
          <w:rFonts w:asciiTheme="majorBidi" w:hAnsiTheme="majorBidi" w:cstheme="majorBidi"/>
          <w:sz w:val="28"/>
          <w:szCs w:val="28"/>
        </w:rPr>
        <w:t>2.</w:t>
      </w:r>
      <w:r w:rsidR="00ED70D4">
        <w:rPr>
          <w:rFonts w:asciiTheme="majorBidi" w:hAnsiTheme="majorBidi" w:cstheme="majorBidi"/>
          <w:sz w:val="28"/>
          <w:szCs w:val="28"/>
        </w:rPr>
        <w:t>8</w:t>
      </w:r>
      <w:r w:rsidRPr="00ED70D4">
        <w:rPr>
          <w:rFonts w:asciiTheme="majorBidi" w:hAnsiTheme="majorBidi" w:cstheme="majorBidi"/>
          <w:sz w:val="28"/>
          <w:szCs w:val="28"/>
        </w:rPr>
        <w:t>.1. Основаниями для передачи документов</w:t>
      </w:r>
      <w:r w:rsidRPr="002150FD">
        <w:rPr>
          <w:rFonts w:asciiTheme="majorBidi" w:hAnsiTheme="majorBidi" w:cstheme="majorBidi"/>
          <w:sz w:val="28"/>
          <w:szCs w:val="28"/>
        </w:rPr>
        <w:t xml:space="preserve"> заявителя </w:t>
      </w:r>
      <w:r w:rsidRPr="00174980">
        <w:rPr>
          <w:rFonts w:asciiTheme="majorBidi" w:hAnsiTheme="majorBidi" w:cstheme="majorBidi"/>
          <w:color w:val="auto"/>
          <w:sz w:val="28"/>
          <w:szCs w:val="28"/>
        </w:rPr>
        <w:t xml:space="preserve">в </w:t>
      </w:r>
      <w:r w:rsidR="00174980" w:rsidRPr="00174980">
        <w:rPr>
          <w:rFonts w:asciiTheme="majorBidi" w:hAnsiTheme="majorBidi" w:cstheme="majorBidi"/>
          <w:color w:val="auto"/>
          <w:sz w:val="28"/>
          <w:szCs w:val="28"/>
        </w:rPr>
        <w:t>Комиссию</w:t>
      </w:r>
      <w:r w:rsidR="00174980">
        <w:rPr>
          <w:rFonts w:asciiTheme="majorBidi" w:hAnsiTheme="majorBidi" w:cstheme="majorBidi"/>
          <w:color w:val="auto"/>
          <w:sz w:val="28"/>
          <w:szCs w:val="28"/>
        </w:rPr>
        <w:t xml:space="preserve"> для организации сопровождения заявок</w:t>
      </w:r>
      <w:r w:rsidRPr="002150FD">
        <w:rPr>
          <w:rFonts w:asciiTheme="majorBidi" w:hAnsiTheme="majorBidi" w:cstheme="majorBidi"/>
          <w:sz w:val="28"/>
          <w:szCs w:val="28"/>
        </w:rPr>
        <w:t xml:space="preserve">, </w:t>
      </w:r>
      <w:r w:rsidRPr="00792777">
        <w:rPr>
          <w:rFonts w:asciiTheme="majorBidi" w:hAnsiTheme="majorBidi" w:cstheme="majorBidi"/>
          <w:sz w:val="28"/>
          <w:szCs w:val="28"/>
        </w:rPr>
        <w:t>необходимых для предоставления муниципальной услуги, являются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 xml:space="preserve">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2A2D05">
        <w:rPr>
          <w:rFonts w:asciiTheme="majorBidi" w:hAnsiTheme="majorBidi" w:cstheme="majorBidi"/>
          <w:color w:val="auto"/>
          <w:sz w:val="28"/>
          <w:szCs w:val="28"/>
        </w:rPr>
        <w:t>документов, предусмотренных пунктом 2.7.1</w:t>
      </w:r>
      <w:r w:rsidR="00D2275D" w:rsidRPr="0094241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>в иных органах и организациях в результате м</w:t>
      </w:r>
      <w:r w:rsidR="00322078">
        <w:rPr>
          <w:rFonts w:asciiTheme="majorBidi" w:hAnsiTheme="majorBidi" w:cstheme="majorBidi"/>
          <w:sz w:val="28"/>
          <w:szCs w:val="28"/>
        </w:rPr>
        <w:t>ежведомственного взаимодействия.</w:t>
      </w:r>
    </w:p>
    <w:p w14:paraId="21C1B7DF" w14:textId="407740BF"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>2.</w:t>
      </w:r>
      <w:r w:rsidR="00ED70D4">
        <w:rPr>
          <w:rFonts w:asciiTheme="majorBidi" w:hAnsiTheme="majorBidi" w:cstheme="majorBidi"/>
          <w:sz w:val="28"/>
          <w:szCs w:val="28"/>
        </w:rPr>
        <w:t>8</w:t>
      </w:r>
      <w:r w:rsidRPr="00792777">
        <w:rPr>
          <w:rFonts w:asciiTheme="majorBidi" w:hAnsiTheme="majorBidi" w:cstheme="majorBidi"/>
          <w:sz w:val="28"/>
          <w:szCs w:val="28"/>
        </w:rPr>
        <w:t xml:space="preserve">.2. </w:t>
      </w:r>
      <w:r w:rsidRPr="002150FD">
        <w:rPr>
          <w:rFonts w:asciiTheme="majorBidi" w:hAnsiTheme="majorBidi" w:cstheme="majorBidi"/>
          <w:bCs/>
          <w:sz w:val="28"/>
          <w:szCs w:val="28"/>
        </w:rPr>
        <w:t>Передача документов заявителя в Комиссию для организации сопровождения заявок</w:t>
      </w:r>
      <w:r w:rsidR="003B3DBC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  <w:r w:rsidR="003B3DBC" w:rsidRPr="002A2D05">
        <w:rPr>
          <w:rFonts w:asciiTheme="majorBidi" w:hAnsiTheme="majorBidi" w:cstheme="majorBidi"/>
          <w:bCs/>
          <w:color w:val="auto"/>
          <w:sz w:val="28"/>
          <w:szCs w:val="28"/>
        </w:rPr>
        <w:t xml:space="preserve">на оказание муниципальной услуги и </w:t>
      </w:r>
      <w:r w:rsidR="003B3DBC" w:rsidRPr="002A2D05">
        <w:rPr>
          <w:rFonts w:asciiTheme="majorBidi" w:hAnsiTheme="majorBidi" w:cstheme="majorBidi"/>
          <w:color w:val="auto"/>
          <w:sz w:val="28"/>
          <w:szCs w:val="28"/>
        </w:rPr>
        <w:t>оказания содействия в сборе (оформлении) недостающих документов</w:t>
      </w:r>
      <w:r w:rsidRPr="002A2D05">
        <w:rPr>
          <w:rFonts w:asciiTheme="majorBidi" w:hAnsiTheme="majorBidi" w:cstheme="majorBidi"/>
          <w:sz w:val="28"/>
          <w:szCs w:val="28"/>
        </w:rPr>
        <w:t>,</w:t>
      </w:r>
      <w:r w:rsidRPr="00792777">
        <w:rPr>
          <w:rFonts w:asciiTheme="majorBidi" w:hAnsiTheme="majorBidi" w:cstheme="majorBidi"/>
          <w:sz w:val="28"/>
          <w:szCs w:val="28"/>
        </w:rPr>
        <w:t xml:space="preserve"> не препятствует повторному обращению заявителя (представителя заявителя) за предоставлением муниципальной услуги.</w:t>
      </w:r>
    </w:p>
    <w:p w14:paraId="2A75C744" w14:textId="77777777" w:rsidR="00611A7E" w:rsidRPr="00611A7E" w:rsidRDefault="00611A7E">
      <w:pPr>
        <w:ind w:firstLine="709"/>
        <w:jc w:val="both"/>
        <w:rPr>
          <w:rFonts w:ascii="Times New Roman" w:hAnsi="Times New Roman"/>
          <w:strike/>
          <w:sz w:val="28"/>
        </w:rPr>
      </w:pPr>
    </w:p>
    <w:p w14:paraId="35D08479" w14:textId="137882D8" w:rsidR="00FC446F" w:rsidRPr="009749CA" w:rsidRDefault="00ED70D4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2.9</w:t>
      </w:r>
      <w:r w:rsidR="00875093" w:rsidRPr="009749CA">
        <w:rPr>
          <w:b/>
          <w:sz w:val="28"/>
        </w:rPr>
        <w:t xml:space="preserve">. </w:t>
      </w:r>
      <w:r w:rsidR="00692772" w:rsidRPr="009749C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3ED3C29A" w14:textId="7647B9A8" w:rsidR="00D07FE2" w:rsidRPr="00692772" w:rsidRDefault="00D07FE2" w:rsidP="00D07FE2">
      <w:pPr>
        <w:shd w:val="clear" w:color="auto" w:fill="FFFFFF"/>
        <w:ind w:firstLine="634"/>
        <w:jc w:val="both"/>
        <w:rPr>
          <w:rFonts w:ascii="Times New Roman" w:hAnsi="Times New Roman"/>
          <w:color w:val="auto"/>
          <w:sz w:val="28"/>
          <w:szCs w:val="28"/>
        </w:rPr>
      </w:pPr>
      <w:r w:rsidRPr="001C6784">
        <w:rPr>
          <w:rFonts w:ascii="Times New Roman" w:hAnsi="Times New Roman"/>
          <w:color w:val="FF0000"/>
          <w:sz w:val="28"/>
          <w:szCs w:val="28"/>
        </w:rPr>
        <w:t> </w:t>
      </w:r>
      <w:r w:rsidRPr="00692772">
        <w:rPr>
          <w:rFonts w:ascii="Times New Roman" w:hAnsi="Times New Roman"/>
          <w:color w:val="auto"/>
          <w:sz w:val="28"/>
          <w:szCs w:val="28"/>
        </w:rPr>
        <w:t>2.</w:t>
      </w:r>
      <w:r w:rsidR="00ED70D4">
        <w:rPr>
          <w:rFonts w:ascii="Times New Roman" w:hAnsi="Times New Roman"/>
          <w:color w:val="auto"/>
          <w:sz w:val="28"/>
          <w:szCs w:val="28"/>
        </w:rPr>
        <w:t>9</w:t>
      </w:r>
      <w:r w:rsidRPr="00692772">
        <w:rPr>
          <w:rFonts w:ascii="Times New Roman" w:hAnsi="Times New Roman"/>
          <w:color w:val="auto"/>
          <w:sz w:val="28"/>
          <w:szCs w:val="28"/>
        </w:rPr>
        <w:t>.1. Основания для отказа в приеме документов, необходимых для предоставления муниципальной услуги:</w:t>
      </w:r>
    </w:p>
    <w:p w14:paraId="5CDD56ED" w14:textId="7876ACC6" w:rsidR="00D07FE2" w:rsidRPr="00692772" w:rsidRDefault="00D07FE2" w:rsidP="00D07FE2">
      <w:pPr>
        <w:shd w:val="clear" w:color="auto" w:fill="FFFFFF"/>
        <w:ind w:firstLine="634"/>
        <w:jc w:val="both"/>
        <w:rPr>
          <w:rFonts w:ascii="Times New Roman" w:hAnsi="Times New Roman"/>
          <w:color w:val="auto"/>
          <w:sz w:val="28"/>
          <w:szCs w:val="28"/>
        </w:rPr>
      </w:pPr>
      <w:r w:rsidRPr="00692772">
        <w:rPr>
          <w:rFonts w:ascii="Times New Roman" w:hAnsi="Times New Roman"/>
          <w:color w:val="auto"/>
          <w:sz w:val="28"/>
          <w:szCs w:val="28"/>
        </w:rPr>
        <w:t>подача заявления не по установленной форме;</w:t>
      </w:r>
    </w:p>
    <w:p w14:paraId="15FD6EC7" w14:textId="51527F6B" w:rsidR="00D07FE2" w:rsidRPr="00692772" w:rsidRDefault="00D07FE2" w:rsidP="00D07FE2">
      <w:pPr>
        <w:shd w:val="clear" w:color="auto" w:fill="FFFFFF"/>
        <w:ind w:firstLine="634"/>
        <w:jc w:val="both"/>
        <w:rPr>
          <w:rFonts w:ascii="Times New Roman" w:hAnsi="Times New Roman"/>
          <w:color w:val="auto"/>
          <w:sz w:val="28"/>
          <w:szCs w:val="28"/>
        </w:rPr>
      </w:pPr>
      <w:r w:rsidRPr="00692772">
        <w:rPr>
          <w:rFonts w:ascii="Times New Roman" w:hAnsi="Times New Roman"/>
          <w:color w:val="auto"/>
          <w:sz w:val="28"/>
          <w:szCs w:val="28"/>
        </w:rPr>
        <w:t xml:space="preserve">непредставление одного или более документов, предусмотренных пунктом 2.6.1 настоящего административного регламента, </w:t>
      </w:r>
    </w:p>
    <w:p w14:paraId="325C98CA" w14:textId="5D518035" w:rsidR="00D07FE2" w:rsidRPr="00692772" w:rsidRDefault="00D07FE2" w:rsidP="00D07FE2">
      <w:pPr>
        <w:shd w:val="clear" w:color="auto" w:fill="FFFFFF"/>
        <w:ind w:firstLine="634"/>
        <w:jc w:val="both"/>
        <w:rPr>
          <w:rFonts w:ascii="Times New Roman" w:hAnsi="Times New Roman"/>
          <w:color w:val="auto"/>
          <w:sz w:val="28"/>
          <w:szCs w:val="28"/>
        </w:rPr>
      </w:pPr>
      <w:r w:rsidRPr="00692772">
        <w:rPr>
          <w:rFonts w:ascii="Times New Roman" w:hAnsi="Times New Roman"/>
          <w:color w:val="auto"/>
          <w:sz w:val="28"/>
          <w:szCs w:val="28"/>
        </w:rPr>
        <w:t xml:space="preserve">несоответствие лица, от имени которого подано заявление о предоставлении муниципальной </w:t>
      </w:r>
      <w:r w:rsidR="001C6784" w:rsidRPr="00692772">
        <w:rPr>
          <w:rFonts w:ascii="Times New Roman" w:hAnsi="Times New Roman"/>
          <w:color w:val="auto"/>
          <w:sz w:val="28"/>
          <w:szCs w:val="28"/>
        </w:rPr>
        <w:t>услуги, требованиям пункта 1.2.2</w:t>
      </w:r>
      <w:r w:rsidRPr="00692772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14:paraId="1B76E310" w14:textId="3AB75EED" w:rsidR="00FC446F" w:rsidRDefault="00ED70D4" w:rsidP="00D07FE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D07FE2">
        <w:rPr>
          <w:rFonts w:ascii="Times New Roman" w:hAnsi="Times New Roman"/>
          <w:sz w:val="28"/>
          <w:szCs w:val="28"/>
        </w:rPr>
        <w:t>.2</w:t>
      </w:r>
      <w:r w:rsidR="00875093" w:rsidRPr="00D07FE2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муниципальной</w:t>
      </w:r>
      <w:r w:rsidR="00875093">
        <w:rPr>
          <w:rFonts w:ascii="Times New Roman" w:hAnsi="Times New Roman"/>
          <w:sz w:val="28"/>
        </w:rPr>
        <w:t xml:space="preserve"> услуги отсутствуют.</w:t>
      </w:r>
    </w:p>
    <w:p w14:paraId="3AF18CC4" w14:textId="489F3B29" w:rsidR="00FC446F" w:rsidRDefault="00ED70D4" w:rsidP="00D07FE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</w:t>
      </w:r>
      <w:r w:rsidR="00D07FE2">
        <w:rPr>
          <w:rFonts w:ascii="Times New Roman" w:hAnsi="Times New Roman"/>
          <w:sz w:val="28"/>
        </w:rPr>
        <w:t>.3</w:t>
      </w:r>
      <w:r w:rsidR="00875093">
        <w:rPr>
          <w:rFonts w:ascii="Times New Roman" w:hAnsi="Times New Roman"/>
          <w:sz w:val="28"/>
        </w:rPr>
        <w:t>. Основания для отказа в предоставлении муниципальной услуги отсутствуют.</w:t>
      </w:r>
    </w:p>
    <w:p w14:paraId="0778A1A6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7F9A2383" w14:textId="78B663F5" w:rsidR="00FC446F" w:rsidRPr="0069277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692772">
        <w:rPr>
          <w:b/>
          <w:sz w:val="28"/>
        </w:rPr>
        <w:t>2.1</w:t>
      </w:r>
      <w:r w:rsidR="00ED70D4">
        <w:rPr>
          <w:b/>
          <w:sz w:val="28"/>
        </w:rPr>
        <w:t>0</w:t>
      </w:r>
      <w:r w:rsidRPr="00692772">
        <w:rPr>
          <w:b/>
          <w:sz w:val="28"/>
        </w:rPr>
        <w:t xml:space="preserve">. </w:t>
      </w:r>
      <w:r w:rsidR="00692772" w:rsidRPr="00692772">
        <w:rPr>
          <w:b/>
          <w:sz w:val="28"/>
        </w:rPr>
        <w:t>Р</w:t>
      </w:r>
      <w:r w:rsidR="00692772" w:rsidRPr="00692772">
        <w:rPr>
          <w:rFonts w:ascii="Times New Roman" w:hAnsi="Times New Roman"/>
          <w:b/>
          <w:sz w:val="28"/>
          <w:szCs w:val="28"/>
        </w:rPr>
        <w:t>азмер платы, взимаемой с заявителя при предоставлении муниципальной услуги, и способы ее взимания</w:t>
      </w:r>
    </w:p>
    <w:p w14:paraId="575156C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предоставляется бесплатно.</w:t>
      </w:r>
    </w:p>
    <w:p w14:paraId="17A6B54A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72671A16" w14:textId="25969BA9" w:rsidR="00FC446F" w:rsidRPr="0069277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692772">
        <w:rPr>
          <w:b/>
          <w:sz w:val="28"/>
        </w:rPr>
        <w:t>2.1</w:t>
      </w:r>
      <w:r w:rsidR="00ED70D4">
        <w:rPr>
          <w:b/>
          <w:sz w:val="28"/>
        </w:rPr>
        <w:t>1</w:t>
      </w:r>
      <w:r w:rsidRPr="00692772">
        <w:rPr>
          <w:b/>
          <w:sz w:val="28"/>
        </w:rPr>
        <w:t xml:space="preserve">. </w:t>
      </w:r>
      <w:r w:rsidR="00692772" w:rsidRPr="00692772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7860C27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BCB6F62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33112E77" w14:textId="3BCA5276" w:rsidR="00FC446F" w:rsidRPr="0067295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</w:t>
      </w:r>
      <w:r w:rsidR="00ED70D4">
        <w:rPr>
          <w:b/>
          <w:sz w:val="28"/>
        </w:rPr>
        <w:t>2</w:t>
      </w:r>
      <w:r>
        <w:rPr>
          <w:b/>
          <w:sz w:val="28"/>
        </w:rPr>
        <w:t xml:space="preserve">. Срок </w:t>
      </w:r>
      <w:r w:rsidR="00A8727C">
        <w:rPr>
          <w:b/>
          <w:sz w:val="28"/>
        </w:rPr>
        <w:t>регистрации</w:t>
      </w:r>
      <w:r>
        <w:rPr>
          <w:b/>
          <w:sz w:val="28"/>
        </w:rPr>
        <w:t xml:space="preserve"> </w:t>
      </w:r>
      <w:r w:rsidRPr="00672952">
        <w:rPr>
          <w:b/>
          <w:sz w:val="28"/>
        </w:rPr>
        <w:t xml:space="preserve">запроса заявителя о предоставлении муниципальной услуги </w:t>
      </w:r>
    </w:p>
    <w:p w14:paraId="35305FFA" w14:textId="0FDE2D22" w:rsidR="00FC446F" w:rsidRPr="00D2275D" w:rsidRDefault="00875093">
      <w:pPr>
        <w:spacing w:line="320" w:lineRule="atLeast"/>
        <w:ind w:firstLine="708"/>
        <w:contextualSpacing/>
        <w:jc w:val="both"/>
        <w:rPr>
          <w:strike/>
          <w:color w:val="auto"/>
          <w:sz w:val="28"/>
        </w:rPr>
      </w:pPr>
      <w:r w:rsidRPr="00672952">
        <w:rPr>
          <w:sz w:val="28"/>
        </w:rPr>
        <w:t>Заявление о предоставлении муниципальной услуги</w:t>
      </w:r>
      <w:r w:rsidRPr="007812DB">
        <w:rPr>
          <w:sz w:val="28"/>
        </w:rPr>
        <w:t>, в том числе поступившее в электронной форме с использованием регионального портала</w:t>
      </w:r>
      <w:r w:rsidRPr="002A2D05">
        <w:rPr>
          <w:color w:val="auto"/>
          <w:sz w:val="28"/>
        </w:rPr>
        <w:t>,</w:t>
      </w:r>
      <w:r w:rsidRPr="00942419">
        <w:rPr>
          <w:color w:val="auto"/>
          <w:sz w:val="28"/>
        </w:rPr>
        <w:t xml:space="preserve"> </w:t>
      </w:r>
      <w:r w:rsidRPr="00672952">
        <w:rPr>
          <w:sz w:val="28"/>
        </w:rPr>
        <w:t xml:space="preserve">регистрируется </w:t>
      </w:r>
      <w:r w:rsidR="00D21084" w:rsidRPr="00672952">
        <w:rPr>
          <w:sz w:val="28"/>
        </w:rPr>
        <w:t xml:space="preserve">в первый рабочий день, следующий за днем его </w:t>
      </w:r>
      <w:r w:rsidRPr="00672952">
        <w:rPr>
          <w:sz w:val="28"/>
        </w:rPr>
        <w:t>поступления в</w:t>
      </w:r>
      <w:r w:rsidR="00F17FC5">
        <w:rPr>
          <w:sz w:val="28"/>
        </w:rPr>
        <w:t> </w:t>
      </w:r>
      <w:r w:rsidRPr="00845A38">
        <w:rPr>
          <w:color w:val="auto"/>
          <w:sz w:val="28"/>
        </w:rPr>
        <w:t>МФЦ</w:t>
      </w:r>
      <w:r w:rsidR="003B3DBC">
        <w:rPr>
          <w:color w:val="auto"/>
          <w:sz w:val="28"/>
        </w:rPr>
        <w:t>.</w:t>
      </w:r>
    </w:p>
    <w:p w14:paraId="1BDEBE02" w14:textId="768AEDF0" w:rsidR="00FC446F" w:rsidRDefault="00875093">
      <w:pPr>
        <w:spacing w:line="320" w:lineRule="atLeast"/>
        <w:ind w:firstLine="708"/>
        <w:contextualSpacing/>
        <w:jc w:val="both"/>
        <w:rPr>
          <w:sz w:val="28"/>
        </w:rPr>
      </w:pPr>
      <w:r w:rsidRPr="00672952">
        <w:rPr>
          <w:sz w:val="28"/>
        </w:rPr>
        <w:t>Заявление, поступившее в нерабочее время, регистрируется</w:t>
      </w:r>
      <w:r>
        <w:rPr>
          <w:sz w:val="28"/>
        </w:rPr>
        <w:t xml:space="preserve"> МФЦ в</w:t>
      </w:r>
      <w:r w:rsidR="00F17FC5">
        <w:rPr>
          <w:sz w:val="28"/>
        </w:rPr>
        <w:t> </w:t>
      </w:r>
      <w:r>
        <w:rPr>
          <w:sz w:val="28"/>
        </w:rPr>
        <w:t>первый рабочий день, следующий за днем его получения.</w:t>
      </w:r>
    </w:p>
    <w:p w14:paraId="5291E2DF" w14:textId="77777777" w:rsidR="0096791D" w:rsidRDefault="0096791D" w:rsidP="001D0212">
      <w:pPr>
        <w:ind w:firstLine="709"/>
        <w:contextualSpacing/>
        <w:jc w:val="both"/>
        <w:rPr>
          <w:sz w:val="28"/>
        </w:rPr>
      </w:pPr>
    </w:p>
    <w:p w14:paraId="4B2C1171" w14:textId="23F58B85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</w:t>
      </w:r>
      <w:r w:rsidR="00382CC5">
        <w:rPr>
          <w:b/>
          <w:sz w:val="28"/>
        </w:rPr>
        <w:t>3</w:t>
      </w:r>
      <w:r>
        <w:rPr>
          <w:b/>
          <w:sz w:val="28"/>
        </w:rPr>
        <w:t>.</w:t>
      </w:r>
      <w:r>
        <w:rPr>
          <w:b/>
          <w:sz w:val="28"/>
        </w:rPr>
        <w:tab/>
        <w:t>Требования к помещениям, в которых предоставляется муниципальная услуга</w:t>
      </w:r>
      <w:r w:rsidR="00692772">
        <w:rPr>
          <w:b/>
          <w:sz w:val="28"/>
        </w:rPr>
        <w:t xml:space="preserve"> </w:t>
      </w:r>
    </w:p>
    <w:p w14:paraId="74A5F729" w14:textId="38EFCED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Места, предназначенные для ознакомления </w:t>
      </w:r>
      <w:r w:rsidR="00A8727C">
        <w:rPr>
          <w:rFonts w:ascii="Times New Roman" w:hAnsi="Times New Roman"/>
          <w:sz w:val="28"/>
        </w:rPr>
        <w:t>заявителей с</w:t>
      </w:r>
      <w:r w:rsidR="00F17FC5">
        <w:rPr>
          <w:rFonts w:ascii="Times New Roman" w:hAnsi="Times New Roman"/>
          <w:sz w:val="28"/>
        </w:rPr>
        <w:t> </w:t>
      </w:r>
      <w:r w:rsidR="00A8727C">
        <w:rPr>
          <w:rFonts w:ascii="Times New Roman" w:hAnsi="Times New Roman"/>
          <w:sz w:val="28"/>
        </w:rPr>
        <w:t>информационными материалами,</w:t>
      </w:r>
      <w:r>
        <w:rPr>
          <w:rFonts w:ascii="Times New Roman" w:hAnsi="Times New Roman"/>
          <w:sz w:val="28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беспрепятственного доступа к объекту (зданию, помещению),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информации;</w:t>
      </w:r>
    </w:p>
    <w:p w14:paraId="0A46E582" w14:textId="02818A5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кресла-коляски;</w:t>
      </w:r>
    </w:p>
    <w:p w14:paraId="5CDF73B5" w14:textId="5E699A15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учетом ограничений жизнедеятельности;</w:t>
      </w:r>
    </w:p>
    <w:p w14:paraId="0366CB89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 сурдопереводчика и тифлосурдопереводчика;</w:t>
      </w:r>
    </w:p>
    <w:p w14:paraId="6C737C2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4293C9E1" w14:textId="77777777" w:rsidR="00FC446F" w:rsidRDefault="00FC446F" w:rsidP="001D0212">
      <w:pPr>
        <w:ind w:firstLine="709"/>
        <w:jc w:val="both"/>
        <w:rPr>
          <w:b/>
          <w:sz w:val="28"/>
        </w:rPr>
      </w:pPr>
    </w:p>
    <w:p w14:paraId="3AB4A14B" w14:textId="447F9819" w:rsidR="00FC446F" w:rsidRDefault="00875093" w:rsidP="00C44971">
      <w:pPr>
        <w:spacing w:line="240" w:lineRule="exact"/>
        <w:contextualSpacing/>
        <w:jc w:val="center"/>
        <w:rPr>
          <w:b/>
          <w:sz w:val="28"/>
        </w:rPr>
      </w:pPr>
      <w:r>
        <w:rPr>
          <w:b/>
          <w:sz w:val="28"/>
        </w:rPr>
        <w:t>2.1</w:t>
      </w:r>
      <w:r w:rsidR="004F55BF">
        <w:rPr>
          <w:b/>
          <w:sz w:val="28"/>
        </w:rPr>
        <w:t>4</w:t>
      </w:r>
      <w:r>
        <w:rPr>
          <w:b/>
          <w:sz w:val="28"/>
        </w:rPr>
        <w:t xml:space="preserve">. Показатели доступности и качества </w:t>
      </w:r>
      <w:r w:rsidR="00CA7A3A" w:rsidRPr="002A2D05">
        <w:rPr>
          <w:b/>
          <w:sz w:val="28"/>
        </w:rPr>
        <w:t>муниципальной</w:t>
      </w:r>
      <w:r w:rsidR="00CA7A3A"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r w:rsidR="002A2D05">
        <w:rPr>
          <w:b/>
          <w:sz w:val="28"/>
        </w:rPr>
        <w:t>.</w:t>
      </w:r>
    </w:p>
    <w:p w14:paraId="3545ABE0" w14:textId="77777777" w:rsidR="00C44971" w:rsidRPr="00C44971" w:rsidRDefault="00C44971" w:rsidP="00C44971">
      <w:pPr>
        <w:contextualSpacing/>
        <w:jc w:val="center"/>
        <w:rPr>
          <w:b/>
          <w:strike/>
          <w:sz w:val="10"/>
        </w:rPr>
      </w:pPr>
    </w:p>
    <w:p w14:paraId="168B3172" w14:textId="48C39B2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4F55B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.1. Показателями качества и доступности муниципальной </w:t>
      </w:r>
      <w:r w:rsidR="00A8727C">
        <w:rPr>
          <w:rFonts w:ascii="Times New Roman" w:hAnsi="Times New Roman"/>
          <w:sz w:val="28"/>
        </w:rPr>
        <w:t>услуги является</w:t>
      </w:r>
      <w:r>
        <w:rPr>
          <w:rFonts w:ascii="Times New Roman" w:hAnsi="Times New Roman"/>
          <w:sz w:val="28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>
        <w:rPr>
          <w:rFonts w:ascii="Times New Roman" w:hAnsi="Times New Roman"/>
          <w:sz w:val="28"/>
        </w:rPr>
        <w:t>предоставления 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14:paraId="74F4997C" w14:textId="7A585FC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4F55B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.2. Показателями доступности предоставления муниципальной услуги являются: </w:t>
      </w:r>
    </w:p>
    <w:p w14:paraId="66B1174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237CC903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4F55B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.3. Показателями качества предоставления муниципальной услуги являются:  </w:t>
      </w:r>
    </w:p>
    <w:p w14:paraId="209B550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сроков предоставления муниципальной услуги;</w:t>
      </w:r>
    </w:p>
    <w:p w14:paraId="1A2DFF6D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обоснованных жалоб.</w:t>
      </w:r>
    </w:p>
    <w:p w14:paraId="73E8A038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37098CC7" w14:textId="5C588CE2" w:rsidR="00FC446F" w:rsidRPr="00692772" w:rsidRDefault="00875093" w:rsidP="00C44971">
      <w:pPr>
        <w:spacing w:before="120" w:after="120" w:line="240" w:lineRule="exact"/>
        <w:jc w:val="center"/>
        <w:rPr>
          <w:b/>
          <w:color w:val="auto"/>
          <w:sz w:val="28"/>
        </w:rPr>
      </w:pPr>
      <w:r w:rsidRPr="00692772">
        <w:rPr>
          <w:b/>
          <w:sz w:val="28"/>
        </w:rPr>
        <w:t>2.1</w:t>
      </w:r>
      <w:r w:rsidR="004F55BF">
        <w:rPr>
          <w:b/>
          <w:sz w:val="28"/>
        </w:rPr>
        <w:t>5</w:t>
      </w:r>
      <w:r w:rsidRPr="00692772">
        <w:rPr>
          <w:b/>
          <w:sz w:val="28"/>
        </w:rPr>
        <w:t>.</w:t>
      </w:r>
      <w:r w:rsidR="00692772" w:rsidRPr="00692772">
        <w:rPr>
          <w:b/>
          <w:sz w:val="28"/>
        </w:rPr>
        <w:t xml:space="preserve"> И</w:t>
      </w:r>
      <w:r w:rsidR="00692772" w:rsidRPr="00692772">
        <w:rPr>
          <w:rFonts w:ascii="Times New Roman" w:hAnsi="Times New Roman"/>
          <w:b/>
          <w:sz w:val="28"/>
          <w:szCs w:val="28"/>
        </w:rPr>
        <w:t>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</w:p>
    <w:p w14:paraId="046A849D" w14:textId="3FCDAF5E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4F55B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.1. Заявителям обеспечивается возможность получения информации о порядке предоставления муниципальной услуги,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78D9020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4F55B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.2. Прием документов и выдача результата муниципальной услуги может осуществляться в МФЦ по принципу экстерриториальности</w:t>
      </w:r>
      <w:r w:rsidR="0096791D">
        <w:rPr>
          <w:rFonts w:ascii="Times New Roman" w:hAnsi="Times New Roman"/>
          <w:sz w:val="28"/>
        </w:rPr>
        <w:t xml:space="preserve">, в границах </w:t>
      </w:r>
      <w:r w:rsidR="00205725">
        <w:rPr>
          <w:rFonts w:ascii="Times New Roman" w:hAnsi="Times New Roman"/>
          <w:sz w:val="28"/>
        </w:rPr>
        <w:t>городского округа</w:t>
      </w:r>
      <w:r w:rsidR="001C6784">
        <w:rPr>
          <w:rFonts w:ascii="Times New Roman" w:hAnsi="Times New Roman"/>
          <w:sz w:val="28"/>
        </w:rPr>
        <w:t xml:space="preserve"> Кинель</w:t>
      </w:r>
      <w:r w:rsidRPr="002A2D05">
        <w:rPr>
          <w:rFonts w:ascii="Times New Roman" w:hAnsi="Times New Roman"/>
          <w:sz w:val="28"/>
        </w:rPr>
        <w:t>.</w:t>
      </w:r>
    </w:p>
    <w:p w14:paraId="706B18B5" w14:textId="278C6A4A" w:rsidR="00FC446F" w:rsidRDefault="0069277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2.1</w:t>
      </w:r>
      <w:r w:rsidR="004F55BF">
        <w:rPr>
          <w:rFonts w:ascii="Times New Roman" w:hAnsi="Times New Roman"/>
          <w:sz w:val="28"/>
        </w:rPr>
        <w:t>5</w:t>
      </w:r>
      <w:r w:rsidR="00875093">
        <w:rPr>
          <w:rFonts w:ascii="Times New Roman" w:hAnsi="Times New Roman"/>
          <w:sz w:val="28"/>
        </w:rPr>
        <w:t>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</w:t>
      </w:r>
      <w:r w:rsidR="00CE1117">
        <w:rPr>
          <w:rFonts w:ascii="Times New Roman" w:hAnsi="Times New Roman"/>
          <w:sz w:val="28"/>
        </w:rPr>
        <w:t xml:space="preserve">ваниями Федерального закона от </w:t>
      </w:r>
      <w:r w:rsidR="00875093">
        <w:rPr>
          <w:rFonts w:ascii="Times New Roman" w:hAnsi="Times New Roman"/>
          <w:sz w:val="28"/>
        </w:rPr>
        <w:t>6</w:t>
      </w:r>
      <w:r w:rsidR="00CE1117">
        <w:rPr>
          <w:rFonts w:ascii="Times New Roman" w:hAnsi="Times New Roman"/>
          <w:sz w:val="28"/>
        </w:rPr>
        <w:t xml:space="preserve"> апреля </w:t>
      </w:r>
      <w:r w:rsidR="00875093">
        <w:rPr>
          <w:rFonts w:ascii="Times New Roman" w:hAnsi="Times New Roman"/>
          <w:sz w:val="28"/>
        </w:rPr>
        <w:t>2011 № 63-ФЗ «Об электронно</w:t>
      </w:r>
      <w:r w:rsidR="004F76D7">
        <w:rPr>
          <w:rFonts w:ascii="Times New Roman" w:hAnsi="Times New Roman"/>
          <w:sz w:val="28"/>
        </w:rPr>
        <w:t xml:space="preserve">й подписи», Федерального закона </w:t>
      </w:r>
      <w:r w:rsidR="00875093">
        <w:rPr>
          <w:rFonts w:ascii="Times New Roman" w:hAnsi="Times New Roman"/>
          <w:sz w:val="28"/>
        </w:rPr>
        <w:t>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</w:t>
      </w:r>
      <w:r w:rsidR="00CE1117">
        <w:rPr>
          <w:rFonts w:ascii="Times New Roman" w:hAnsi="Times New Roman"/>
          <w:sz w:val="28"/>
        </w:rPr>
        <w:t xml:space="preserve"> июня </w:t>
      </w:r>
      <w:r w:rsidR="00875093">
        <w:rPr>
          <w:rFonts w:ascii="Times New Roman" w:hAnsi="Times New Roman"/>
          <w:sz w:val="28"/>
        </w:rPr>
        <w:t>2012 № 634.</w:t>
      </w:r>
    </w:p>
    <w:p w14:paraId="579FBABC" w14:textId="77777777" w:rsidR="00FC446F" w:rsidRDefault="00875093" w:rsidP="00CE1117">
      <w:pPr>
        <w:pStyle w:val="ConsPlusNormal0"/>
        <w:spacing w:line="320" w:lineRule="atLeast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14:paraId="25CB9631" w14:textId="42CE8816" w:rsidR="00FC446F" w:rsidRDefault="00875093" w:rsidP="00CE1117">
      <w:pPr>
        <w:pStyle w:val="ConsPlusNormal0"/>
        <w:spacing w:line="320" w:lineRule="atLeast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разрешении 300 - 500 dpi (масштаб 1:1):</w:t>
      </w:r>
    </w:p>
    <w:p w14:paraId="0E4D8BC1" w14:textId="6D78A19A" w:rsidR="00FC446F" w:rsidRDefault="00A8727C" w:rsidP="00CE1117">
      <w:pPr>
        <w:pStyle w:val="ConsPlusNormal0"/>
        <w:spacing w:line="320" w:lineRule="atLeast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сохранением</w:t>
      </w:r>
      <w:r w:rsidR="00875093">
        <w:rPr>
          <w:rFonts w:ascii="Times New Roman" w:hAnsi="Times New Roman"/>
          <w:sz w:val="28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7777777" w:rsidR="00FC446F" w:rsidRDefault="00875093" w:rsidP="00CE1117">
      <w:pPr>
        <w:pStyle w:val="ConsPlusNormal0"/>
        <w:spacing w:line="320" w:lineRule="atLeast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Default="00875093" w:rsidP="00CE1117">
      <w:pPr>
        <w:pStyle w:val="ConsPlusNormal0"/>
        <w:spacing w:line="320" w:lineRule="atLeast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Default="00875093" w:rsidP="00CE1117">
      <w:pPr>
        <w:pStyle w:val="ConsPlusNormal0"/>
        <w:spacing w:line="320" w:lineRule="atLeast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4EF8B5D7" w14:textId="538AD36F" w:rsidR="00FC446F" w:rsidRDefault="00CE1117" w:rsidP="00CE1117">
      <w:pPr>
        <w:pStyle w:val="ConsPlusNormal0"/>
        <w:spacing w:line="320" w:lineRule="atLeast"/>
        <w:ind w:firstLine="567"/>
        <w:jc w:val="both"/>
      </w:pPr>
      <w:r>
        <w:rPr>
          <w:rFonts w:ascii="Times New Roman" w:hAnsi="Times New Roman"/>
          <w:sz w:val="28"/>
        </w:rPr>
        <w:t xml:space="preserve">  </w:t>
      </w:r>
      <w:r w:rsidR="00875093">
        <w:rPr>
          <w:rFonts w:ascii="Times New Roman" w:hAnsi="Times New Roman"/>
          <w:sz w:val="28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14:paraId="3664CFA6" w14:textId="4E15D3B7" w:rsidR="00FC446F" w:rsidRDefault="00CE1117" w:rsidP="00CE1117">
      <w:pPr>
        <w:pStyle w:val="ConsPlusNormal0"/>
        <w:spacing w:line="32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875093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запроса;</w:t>
      </w:r>
    </w:p>
    <w:p w14:paraId="232EA3B2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МФЦ заявления и документов;</w:t>
      </w:r>
    </w:p>
    <w:p w14:paraId="4F4AA168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14:paraId="7D1EE007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сведений о ходе рассмотрения заявления.</w:t>
      </w:r>
    </w:p>
    <w:p w14:paraId="2485772A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1A23062" w14:textId="2CA511AC" w:rsidR="00FC446F" w:rsidRPr="009749CA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 w:rsidRPr="009749CA">
        <w:rPr>
          <w:rFonts w:ascii="Times New Roman" w:hAnsi="Times New Roman"/>
          <w:b/>
          <w:sz w:val="28"/>
        </w:rPr>
        <w:t xml:space="preserve">III. </w:t>
      </w:r>
      <w:r w:rsidR="00692772" w:rsidRPr="009749CA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0626F34D" w14:textId="77777777" w:rsidR="00FC446F" w:rsidRDefault="00FC446F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14:paraId="60074781" w14:textId="3E0C4AB8" w:rsidR="00692772" w:rsidRPr="00003151" w:rsidRDefault="00692772" w:rsidP="00692772">
      <w:pPr>
        <w:pStyle w:val="ConsPlusNormal0"/>
        <w:spacing w:before="200"/>
        <w:ind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03151">
        <w:rPr>
          <w:rFonts w:ascii="Times New Roman" w:hAnsi="Times New Roman"/>
          <w:b/>
          <w:color w:val="auto"/>
          <w:sz w:val="28"/>
          <w:szCs w:val="28"/>
        </w:rPr>
        <w:t xml:space="preserve">Перечень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 для исправления допущенных опечаток и ошибок в выданных в результате </w:t>
      </w:r>
      <w:r w:rsidRPr="00003151">
        <w:rPr>
          <w:rFonts w:ascii="Times New Roman" w:hAnsi="Times New Roman"/>
          <w:b/>
          <w:color w:val="auto"/>
          <w:sz w:val="28"/>
          <w:szCs w:val="28"/>
        </w:rPr>
        <w:lastRenderedPageBreak/>
        <w:t>предоставления муниципальной услуги документах и созданных реестровых записях; 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</w:t>
      </w:r>
    </w:p>
    <w:p w14:paraId="2783E915" w14:textId="77777777" w:rsidR="00692772" w:rsidRDefault="00692772" w:rsidP="009749CA">
      <w:pPr>
        <w:pStyle w:val="ConsPlusNormal0"/>
        <w:spacing w:before="200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</w:p>
    <w:p w14:paraId="6F4B6BE3" w14:textId="25B3C190" w:rsidR="009749CA" w:rsidRDefault="009749CA" w:rsidP="009749CA">
      <w:pPr>
        <w:pStyle w:val="ConsPlusNormal0"/>
        <w:spacing w:before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49CA">
        <w:rPr>
          <w:rFonts w:ascii="Times New Roman" w:hAnsi="Times New Roman"/>
          <w:color w:val="auto"/>
          <w:sz w:val="28"/>
          <w:szCs w:val="28"/>
        </w:rPr>
        <w:t xml:space="preserve">Вариант 1: </w:t>
      </w:r>
      <w:r w:rsidRPr="009749CA">
        <w:rPr>
          <w:rFonts w:ascii="Times New Roman" w:hAnsi="Times New Roman"/>
          <w:sz w:val="28"/>
          <w:szCs w:val="28"/>
        </w:rPr>
        <w:t>Заявитель обратился за формированием и передача комплекта документов, необходимых для организации газоснабжения, региональному оператору</w:t>
      </w:r>
      <w:r>
        <w:rPr>
          <w:rFonts w:ascii="Times New Roman" w:hAnsi="Times New Roman"/>
          <w:sz w:val="28"/>
          <w:szCs w:val="28"/>
        </w:rPr>
        <w:t>.</w:t>
      </w:r>
    </w:p>
    <w:p w14:paraId="01B55CBF" w14:textId="77777777" w:rsidR="009749CA" w:rsidRPr="009749CA" w:rsidRDefault="009749CA" w:rsidP="009749CA">
      <w:pPr>
        <w:pStyle w:val="ConsPlusNormal0"/>
        <w:spacing w:before="20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EA31047" w14:textId="2BA22E91" w:rsidR="00692772" w:rsidRPr="00D93D96" w:rsidRDefault="00692772" w:rsidP="00692772">
      <w:pPr>
        <w:pStyle w:val="ConsPlusNormal0"/>
        <w:spacing w:before="200"/>
        <w:ind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93D96">
        <w:rPr>
          <w:rFonts w:ascii="Times New Roman" w:hAnsi="Times New Roman"/>
          <w:b/>
          <w:color w:val="auto"/>
          <w:sz w:val="28"/>
          <w:szCs w:val="28"/>
        </w:rPr>
        <w:t>Описание административной процедуры профилирования заявителя</w:t>
      </w:r>
    </w:p>
    <w:p w14:paraId="26ADD122" w14:textId="77777777" w:rsidR="00D93D96" w:rsidRPr="00D93D96" w:rsidRDefault="00D93D96" w:rsidP="00692772">
      <w:pPr>
        <w:pStyle w:val="ConsPlusNormal0"/>
        <w:spacing w:before="200"/>
        <w:ind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6070921" w14:textId="77777777" w:rsidR="00D93D96" w:rsidRPr="00D93D96" w:rsidRDefault="00D93D96" w:rsidP="00D93D96">
      <w:pPr>
        <w:pStyle w:val="ConsPlusNormal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93D96">
        <w:rPr>
          <w:rFonts w:ascii="Times New Roman" w:hAnsi="Times New Roman"/>
          <w:color w:val="auto"/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муниципальной услуги, за предоставлением которой обратился Заявитель.</w:t>
      </w:r>
    </w:p>
    <w:p w14:paraId="753CBC0C" w14:textId="77777777" w:rsidR="00D93D96" w:rsidRPr="00D93D96" w:rsidRDefault="00D93D96" w:rsidP="00692772">
      <w:pPr>
        <w:pStyle w:val="ConsPlusNormal0"/>
        <w:spacing w:before="200"/>
        <w:ind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4021317" w14:textId="5B406663" w:rsidR="00692772" w:rsidRPr="00D93D96" w:rsidRDefault="0075241E" w:rsidP="00692772">
      <w:pPr>
        <w:pStyle w:val="ConsPlusNormal0"/>
        <w:spacing w:before="200"/>
        <w:ind w:firstLine="709"/>
        <w:contextualSpacing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3.1.</w:t>
      </w:r>
      <w:r w:rsidR="00692772" w:rsidRPr="00D93D96">
        <w:rPr>
          <w:rFonts w:ascii="Times New Roman" w:hAnsi="Times New Roman"/>
          <w:b/>
          <w:color w:val="auto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14:paraId="1F508054" w14:textId="77777777" w:rsidR="00FC446F" w:rsidRPr="00D93D96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sz w:val="28"/>
        </w:rPr>
      </w:pPr>
      <w:r w:rsidRPr="00D93D96">
        <w:rPr>
          <w:rFonts w:ascii="Times New Roman" w:hAnsi="Times New Roman"/>
          <w:sz w:val="28"/>
        </w:rPr>
        <w:t>3.1. Исчерпывающий перечень административных процедур (действий)</w:t>
      </w:r>
    </w:p>
    <w:p w14:paraId="6E57E88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прием и регистрация заявления и иных документов, представленных заявителем;</w:t>
      </w:r>
    </w:p>
    <w:p w14:paraId="339D6ED8" w14:textId="4983E985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3) направление межведомственных запросов (при </w:t>
      </w:r>
      <w:r w:rsidRPr="00845A38">
        <w:rPr>
          <w:rFonts w:ascii="Times New Roman" w:hAnsi="Times New Roman"/>
          <w:color w:val="auto"/>
          <w:sz w:val="28"/>
        </w:rPr>
        <w:t>необходимости)</w:t>
      </w:r>
      <w:r w:rsidR="001D0212">
        <w:rPr>
          <w:rFonts w:ascii="Times New Roman" w:hAnsi="Times New Roman"/>
          <w:color w:val="auto"/>
          <w:sz w:val="28"/>
        </w:rPr>
        <w:t xml:space="preserve"> и</w:t>
      </w:r>
      <w:r w:rsidR="0096791D" w:rsidRPr="00845A38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>;</w:t>
      </w:r>
    </w:p>
    <w:p w14:paraId="39B23008" w14:textId="48B50D03" w:rsidR="00FC446F" w:rsidRPr="001D0212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E93D3D">
        <w:rPr>
          <w:rFonts w:ascii="Times New Roman" w:hAnsi="Times New Roman"/>
          <w:sz w:val="28"/>
        </w:rPr>
        <w:t xml:space="preserve">4) направление пакета документов </w:t>
      </w:r>
      <w:r w:rsidR="001D0212" w:rsidRPr="002A2D05">
        <w:rPr>
          <w:rFonts w:ascii="Times New Roman" w:hAnsi="Times New Roman"/>
          <w:sz w:val="28"/>
        </w:rPr>
        <w:t xml:space="preserve">региональному </w:t>
      </w:r>
      <w:r w:rsidR="001D0212" w:rsidRPr="002A2D05">
        <w:rPr>
          <w:rFonts w:ascii="Times New Roman" w:hAnsi="Times New Roman"/>
          <w:color w:val="auto"/>
          <w:sz w:val="28"/>
        </w:rPr>
        <w:t>оператору</w:t>
      </w:r>
      <w:r w:rsidR="00D2275D" w:rsidRPr="002A2D05">
        <w:rPr>
          <w:rFonts w:ascii="Times New Roman" w:hAnsi="Times New Roman"/>
          <w:color w:val="auto"/>
          <w:sz w:val="28"/>
        </w:rPr>
        <w:t xml:space="preserve"> или уведомления о передаче заявки и пакета документов в Комиссию</w:t>
      </w:r>
      <w:r w:rsidR="002B5F31" w:rsidRPr="002A2D05">
        <w:rPr>
          <w:rFonts w:ascii="Times New Roman" w:hAnsi="Times New Roman"/>
          <w:color w:val="auto"/>
          <w:sz w:val="28"/>
        </w:rPr>
        <w:t xml:space="preserve"> для оказания содействия</w:t>
      </w:r>
      <w:r w:rsidR="00D2275D" w:rsidRPr="002A2D05">
        <w:rPr>
          <w:rFonts w:ascii="Times New Roman" w:hAnsi="Times New Roman"/>
          <w:color w:val="auto"/>
          <w:sz w:val="28"/>
        </w:rPr>
        <w:t>;</w:t>
      </w:r>
    </w:p>
    <w:p w14:paraId="793EF853" w14:textId="63026F67" w:rsidR="0014652C" w:rsidRPr="0014652C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8"/>
        </w:rPr>
        <w:t xml:space="preserve">5) информирование заявителя о </w:t>
      </w:r>
      <w:r w:rsidR="00A8727C">
        <w:rPr>
          <w:rFonts w:ascii="Times New Roman" w:hAnsi="Times New Roman"/>
          <w:sz w:val="28"/>
        </w:rPr>
        <w:t>результатах предоставления</w:t>
      </w:r>
      <w:r>
        <w:rPr>
          <w:rFonts w:ascii="Times New Roman" w:hAnsi="Times New Roman"/>
          <w:sz w:val="28"/>
        </w:rPr>
        <w:t xml:space="preserve"> муниципальной услуги</w:t>
      </w:r>
      <w:r w:rsidR="0014652C">
        <w:rPr>
          <w:rFonts w:ascii="Times New Roman" w:hAnsi="Times New Roman"/>
          <w:sz w:val="28"/>
        </w:rPr>
        <w:t xml:space="preserve"> и о</w:t>
      </w:r>
      <w:r w:rsidR="002E4713" w:rsidRPr="0071019E">
        <w:rPr>
          <w:rFonts w:asciiTheme="majorBidi" w:hAnsiTheme="majorBidi" w:cstheme="majorBidi"/>
          <w:sz w:val="28"/>
          <w:szCs w:val="28"/>
        </w:rPr>
        <w:t xml:space="preserve"> статусе прохождения исполнения заявки </w:t>
      </w:r>
      <w:r w:rsidR="001D0212">
        <w:rPr>
          <w:rFonts w:ascii="Times New Roman" w:hAnsi="Times New Roman"/>
          <w:sz w:val="28"/>
        </w:rPr>
        <w:t>у регионального оператора</w:t>
      </w:r>
      <w:r w:rsidR="0014652C">
        <w:rPr>
          <w:rFonts w:ascii="Times New Roman" w:hAnsi="Times New Roman"/>
          <w:sz w:val="28"/>
        </w:rPr>
        <w:t xml:space="preserve"> </w:t>
      </w:r>
      <w:r w:rsidR="002E4713">
        <w:rPr>
          <w:rFonts w:ascii="Times New Roman" w:hAnsi="Times New Roman"/>
          <w:sz w:val="28"/>
        </w:rPr>
        <w:t xml:space="preserve">с помощью </w:t>
      </w:r>
      <w:r w:rsidR="002E4713" w:rsidRPr="0071019E">
        <w:rPr>
          <w:rFonts w:asciiTheme="majorBidi" w:hAnsiTheme="majorBidi" w:cstheme="majorBidi"/>
          <w:sz w:val="28"/>
          <w:szCs w:val="28"/>
        </w:rPr>
        <w:t>специального программного обеспечения</w:t>
      </w:r>
      <w:r w:rsidR="0014652C">
        <w:rPr>
          <w:rFonts w:ascii="Times New Roman" w:hAnsi="Times New Roman"/>
          <w:sz w:val="28"/>
        </w:rPr>
        <w:t xml:space="preserve"> </w:t>
      </w:r>
      <w:r w:rsidR="0014652C" w:rsidRPr="002A2D05">
        <w:rPr>
          <w:color w:val="auto"/>
          <w:sz w:val="28"/>
        </w:rPr>
        <w:t>Единой автоматической системы газификации (далее – ЕАСГ)</w:t>
      </w:r>
      <w:r w:rsidR="0014652C" w:rsidRPr="002A2D05">
        <w:rPr>
          <w:rStyle w:val="a4"/>
          <w:color w:val="auto"/>
          <w:sz w:val="28"/>
        </w:rPr>
        <w:footnoteReference w:id="1"/>
      </w:r>
      <w:r w:rsidR="002A2D05">
        <w:rPr>
          <w:color w:val="auto"/>
          <w:sz w:val="28"/>
        </w:rPr>
        <w:t>.</w:t>
      </w:r>
      <w:r w:rsidR="0014652C" w:rsidRPr="001D0212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0A86AD35" w14:textId="77777777" w:rsidR="00D2275D" w:rsidRDefault="00D2275D">
      <w:pPr>
        <w:ind w:firstLine="709"/>
        <w:jc w:val="both"/>
        <w:rPr>
          <w:rFonts w:ascii="Times New Roman" w:hAnsi="Times New Roman"/>
          <w:sz w:val="28"/>
        </w:rPr>
      </w:pPr>
    </w:p>
    <w:p w14:paraId="2F2FBF63" w14:textId="77777777" w:rsidR="00FC446F" w:rsidRPr="0075241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 w:rsidRPr="0075241E">
        <w:rPr>
          <w:rFonts w:ascii="Times New Roman" w:hAnsi="Times New Roman"/>
          <w:b/>
          <w:sz w:val="28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BD3FDF" w:rsidRDefault="00875093" w:rsidP="0093197F">
      <w:pPr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sz w:val="28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D413FAE" w14:textId="70E74E3A" w:rsidR="00FC446F" w:rsidRDefault="0093197F" w:rsidP="0093197F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Информирование</w:t>
      </w:r>
      <w:r w:rsidR="00A75F4C" w:rsidRPr="002A2D05">
        <w:rPr>
          <w:rFonts w:ascii="Times New Roman" w:hAnsi="Times New Roman"/>
          <w:sz w:val="28"/>
        </w:rPr>
        <w:t xml:space="preserve"> заявителя </w:t>
      </w:r>
      <w:r w:rsidR="009436AA" w:rsidRPr="002A2D05">
        <w:rPr>
          <w:rFonts w:ascii="Times New Roman" w:hAnsi="Times New Roman"/>
          <w:sz w:val="28"/>
        </w:rPr>
        <w:t xml:space="preserve">об основных условиях организации газоснабжения населения </w:t>
      </w:r>
      <w:r w:rsidRPr="002A2D05">
        <w:rPr>
          <w:rFonts w:ascii="Times New Roman" w:hAnsi="Times New Roman"/>
          <w:sz w:val="28"/>
        </w:rPr>
        <w:t xml:space="preserve">также </w:t>
      </w:r>
      <w:r w:rsidR="00A75F4C" w:rsidRPr="002A2D05">
        <w:rPr>
          <w:rFonts w:ascii="Times New Roman" w:hAnsi="Times New Roman"/>
          <w:sz w:val="28"/>
        </w:rPr>
        <w:t>производится</w:t>
      </w:r>
      <w:r w:rsidR="002A2D05">
        <w:rPr>
          <w:rFonts w:ascii="Times New Roman" w:hAnsi="Times New Roman"/>
          <w:sz w:val="28"/>
        </w:rPr>
        <w:t xml:space="preserve"> </w:t>
      </w:r>
      <w:r w:rsidR="00A75F4C" w:rsidRPr="002A2D05">
        <w:rPr>
          <w:rFonts w:ascii="Times New Roman" w:hAnsi="Times New Roman"/>
          <w:sz w:val="28"/>
        </w:rPr>
        <w:t>посредством</w:t>
      </w:r>
      <w:r w:rsidR="00A75F4C">
        <w:rPr>
          <w:rFonts w:ascii="Times New Roman" w:hAnsi="Times New Roman"/>
          <w:sz w:val="28"/>
        </w:rPr>
        <w:t xml:space="preserve"> </w:t>
      </w:r>
      <w:r w:rsidR="00A8727C">
        <w:rPr>
          <w:rFonts w:ascii="Times New Roman" w:hAnsi="Times New Roman"/>
          <w:sz w:val="28"/>
        </w:rPr>
        <w:t>ознакомления с</w:t>
      </w:r>
      <w:r w:rsidR="00875093">
        <w:rPr>
          <w:rFonts w:ascii="Times New Roman" w:hAnsi="Times New Roman"/>
          <w:sz w:val="28"/>
        </w:rPr>
        <w:t xml:space="preserve"> буклетами, брошюрами, иными информационными материалами (интерактивными картами</w:t>
      </w:r>
      <w:r w:rsidR="002E4713" w:rsidRPr="002A2D05">
        <w:rPr>
          <w:rStyle w:val="a4"/>
          <w:rFonts w:ascii="Times New Roman" w:hAnsi="Times New Roman"/>
          <w:sz w:val="28"/>
        </w:rPr>
        <w:footnoteReference w:id="2"/>
      </w:r>
      <w:r w:rsidR="00875093" w:rsidRPr="002A2D05">
        <w:rPr>
          <w:rFonts w:ascii="Times New Roman" w:hAnsi="Times New Roman"/>
          <w:sz w:val="28"/>
        </w:rPr>
        <w:t>)</w:t>
      </w:r>
      <w:r w:rsidR="00875093">
        <w:rPr>
          <w:rFonts w:ascii="Times New Roman" w:hAnsi="Times New Roman"/>
          <w:sz w:val="28"/>
        </w:rPr>
        <w:t>.</w:t>
      </w:r>
    </w:p>
    <w:p w14:paraId="2B34DAFE" w14:textId="50A4CE10" w:rsidR="00FC446F" w:rsidRPr="00D2275D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 w:rsidRPr="00041C25">
        <w:rPr>
          <w:rFonts w:ascii="Times New Roman" w:hAnsi="Times New Roman"/>
          <w:sz w:val="28"/>
        </w:rPr>
        <w:lastRenderedPageBreak/>
        <w:t>3.2.3. Сотрудник МФЦ также информирует заявителя</w:t>
      </w:r>
      <w:r w:rsidR="0075241E">
        <w:rPr>
          <w:rFonts w:ascii="Times New Roman" w:hAnsi="Times New Roman"/>
          <w:sz w:val="28"/>
        </w:rPr>
        <w:t>,</w:t>
      </w:r>
      <w:r w:rsidRPr="00041C25">
        <w:rPr>
          <w:rFonts w:ascii="Times New Roman" w:hAnsi="Times New Roman"/>
          <w:sz w:val="28"/>
        </w:rPr>
        <w:t xml:space="preserve"> </w:t>
      </w:r>
      <w:r w:rsidR="00A75F4C" w:rsidRPr="002D3EF8">
        <w:rPr>
          <w:rFonts w:ascii="Times New Roman" w:hAnsi="Times New Roman"/>
          <w:sz w:val="28"/>
          <w:szCs w:val="28"/>
        </w:rPr>
        <w:t xml:space="preserve">если домовладение находится в </w:t>
      </w:r>
      <w:r w:rsidR="00A75F4C" w:rsidRPr="00BD3FDF">
        <w:rPr>
          <w:rFonts w:ascii="Times New Roman" w:hAnsi="Times New Roman"/>
          <w:bCs/>
          <w:sz w:val="28"/>
          <w:szCs w:val="28"/>
        </w:rPr>
        <w:t>границах</w:t>
      </w:r>
      <w:r w:rsidR="00A75F4C" w:rsidRPr="002D3EF8">
        <w:rPr>
          <w:rFonts w:ascii="Times New Roman" w:hAnsi="Times New Roman"/>
          <w:sz w:val="28"/>
          <w:szCs w:val="28"/>
        </w:rPr>
        <w:t> газифицированных населённых пунктов</w:t>
      </w:r>
      <w:r w:rsidR="00BD3FDF">
        <w:rPr>
          <w:rFonts w:ascii="Times New Roman" w:hAnsi="Times New Roman"/>
          <w:sz w:val="28"/>
          <w:szCs w:val="28"/>
        </w:rPr>
        <w:t xml:space="preserve"> о</w:t>
      </w:r>
      <w:r w:rsidRPr="00041C25">
        <w:rPr>
          <w:rFonts w:ascii="Times New Roman" w:hAnsi="Times New Roman"/>
          <w:sz w:val="28"/>
        </w:rPr>
        <w:t xml:space="preserve"> возможности заключения комплексного договора</w:t>
      </w:r>
      <w:r w:rsidR="00644838" w:rsidRPr="00041C25">
        <w:rPr>
          <w:rFonts w:ascii="Times New Roman" w:hAnsi="Times New Roman"/>
          <w:sz w:val="28"/>
        </w:rPr>
        <w:t xml:space="preserve"> поставки газа</w:t>
      </w:r>
      <w:r w:rsidR="00D94F49">
        <w:rPr>
          <w:rFonts w:ascii="Times New Roman" w:hAnsi="Times New Roman"/>
          <w:sz w:val="28"/>
        </w:rPr>
        <w:t>/договора подключения</w:t>
      </w:r>
      <w:r w:rsidR="00B64438">
        <w:rPr>
          <w:rFonts w:ascii="Times New Roman" w:hAnsi="Times New Roman"/>
          <w:sz w:val="28"/>
        </w:rPr>
        <w:t xml:space="preserve">. </w:t>
      </w:r>
    </w:p>
    <w:p w14:paraId="1EC0E41F" w14:textId="306E5A9D"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</w:t>
      </w:r>
      <w:r w:rsidR="00875093">
        <w:rPr>
          <w:rFonts w:ascii="Times New Roman" w:hAnsi="Times New Roman"/>
          <w:sz w:val="28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7CBD6B4E" w:rsidR="00FC446F" w:rsidRPr="006F7450" w:rsidRDefault="003571DB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3.2.</w:t>
      </w:r>
      <w:r w:rsidR="0008216D">
        <w:rPr>
          <w:rFonts w:ascii="Times New Roman" w:hAnsi="Times New Roman"/>
          <w:sz w:val="28"/>
        </w:rPr>
        <w:t>6</w:t>
      </w:r>
      <w:r w:rsidR="00875093" w:rsidRPr="005A0D40">
        <w:rPr>
          <w:rFonts w:ascii="Times New Roman" w:hAnsi="Times New Roman"/>
          <w:sz w:val="28"/>
        </w:rPr>
        <w:t xml:space="preserve">. </w:t>
      </w:r>
      <w:r w:rsidR="00875093" w:rsidRPr="00845A38">
        <w:rPr>
          <w:rFonts w:ascii="Times New Roman" w:hAnsi="Times New Roman"/>
          <w:color w:val="auto"/>
          <w:sz w:val="28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</w:t>
      </w:r>
      <w:r w:rsidR="00875093" w:rsidRPr="006F7450">
        <w:rPr>
          <w:rFonts w:ascii="Times New Roman" w:hAnsi="Times New Roman"/>
          <w:color w:val="auto"/>
          <w:sz w:val="28"/>
        </w:rPr>
        <w:t xml:space="preserve">населения на территории </w:t>
      </w:r>
      <w:r w:rsidR="00F20951">
        <w:rPr>
          <w:rFonts w:ascii="Times New Roman" w:hAnsi="Times New Roman"/>
          <w:color w:val="000000" w:themeColor="text1"/>
          <w:sz w:val="28"/>
        </w:rPr>
        <w:t>городского округа Кинель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="00875093" w:rsidRPr="008471C2">
        <w:rPr>
          <w:rFonts w:ascii="Times New Roman" w:hAnsi="Times New Roman"/>
          <w:color w:val="000000" w:themeColor="text1"/>
          <w:sz w:val="28"/>
        </w:rPr>
        <w:t>Самарской области.</w:t>
      </w:r>
    </w:p>
    <w:p w14:paraId="26324562" w14:textId="34C25776"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3.2.7</w:t>
      </w:r>
      <w:r w:rsidR="00875093" w:rsidRPr="00845A38">
        <w:rPr>
          <w:rFonts w:ascii="Times New Roman" w:hAnsi="Times New Roman"/>
          <w:color w:val="auto"/>
          <w:sz w:val="28"/>
        </w:rPr>
        <w:t xml:space="preserve">. Результат административной </w:t>
      </w:r>
      <w:r w:rsidR="00875093">
        <w:rPr>
          <w:rFonts w:ascii="Times New Roman" w:hAnsi="Times New Roman"/>
          <w:sz w:val="28"/>
        </w:rPr>
        <w:t>процедуры фиксируется</w:t>
      </w:r>
      <w:r w:rsidR="0096791D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муниципальных услуг»</w:t>
      </w:r>
      <w:r w:rsidR="0096791D">
        <w:rPr>
          <w:rFonts w:ascii="Times New Roman" w:hAnsi="Times New Roman"/>
          <w:sz w:val="28"/>
        </w:rPr>
        <w:t xml:space="preserve"> </w:t>
      </w:r>
      <w:r w:rsidR="00A06D3F">
        <w:rPr>
          <w:rFonts w:ascii="Times New Roman" w:hAnsi="Times New Roman"/>
          <w:sz w:val="28"/>
        </w:rPr>
        <w:t xml:space="preserve">(далее - </w:t>
      </w:r>
      <w:r w:rsidR="0096791D">
        <w:rPr>
          <w:rFonts w:ascii="Times New Roman" w:hAnsi="Times New Roman"/>
          <w:sz w:val="28"/>
        </w:rPr>
        <w:t xml:space="preserve">ГИС СО </w:t>
      </w:r>
      <w:r w:rsidR="00A06D3F">
        <w:rPr>
          <w:rFonts w:ascii="Times New Roman" w:hAnsi="Times New Roman"/>
          <w:sz w:val="28"/>
        </w:rPr>
        <w:t>«</w:t>
      </w:r>
      <w:r w:rsidR="0096791D">
        <w:rPr>
          <w:rFonts w:ascii="Times New Roman" w:hAnsi="Times New Roman"/>
          <w:sz w:val="28"/>
        </w:rPr>
        <w:t>МФЦ</w:t>
      </w:r>
      <w:r w:rsidR="00A06D3F">
        <w:rPr>
          <w:rFonts w:ascii="Times New Roman" w:hAnsi="Times New Roman"/>
          <w:sz w:val="28"/>
        </w:rPr>
        <w:t>»)</w:t>
      </w:r>
      <w:r w:rsidR="00875093">
        <w:rPr>
          <w:rFonts w:ascii="Times New Roman" w:hAnsi="Times New Roman"/>
          <w:sz w:val="28"/>
        </w:rPr>
        <w:t xml:space="preserve">. </w:t>
      </w:r>
    </w:p>
    <w:p w14:paraId="719C8010" w14:textId="77777777" w:rsidR="00FC446F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</w:p>
    <w:p w14:paraId="1BE9E03F" w14:textId="79ABCFAA" w:rsidR="00FC446F" w:rsidRPr="0075241E" w:rsidRDefault="00875093" w:rsidP="0099503A">
      <w:pPr>
        <w:spacing w:before="120" w:after="120" w:line="240" w:lineRule="exact"/>
        <w:jc w:val="center"/>
        <w:rPr>
          <w:b/>
          <w:sz w:val="28"/>
        </w:rPr>
      </w:pPr>
      <w:r w:rsidRPr="0075241E">
        <w:rPr>
          <w:rFonts w:ascii="Times New Roman" w:hAnsi="Times New Roman"/>
          <w:b/>
          <w:sz w:val="28"/>
        </w:rPr>
        <w:t xml:space="preserve">3.3. </w:t>
      </w:r>
      <w:r w:rsidRPr="0075241E">
        <w:rPr>
          <w:b/>
          <w:sz w:val="28"/>
        </w:rPr>
        <w:t>Прием и регистрация заявления и иных документов</w:t>
      </w:r>
    </w:p>
    <w:p w14:paraId="6A4AD71F" w14:textId="2563C7A2" w:rsidR="00F40BE5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Основанием для начала административной процедуры является </w:t>
      </w:r>
      <w:r w:rsidR="00A8727C">
        <w:rPr>
          <w:rFonts w:ascii="Times New Roman" w:hAnsi="Times New Roman"/>
          <w:sz w:val="28"/>
        </w:rPr>
        <w:t>личное обращение</w:t>
      </w:r>
      <w:r>
        <w:rPr>
          <w:rFonts w:ascii="Times New Roman" w:hAnsi="Times New Roman"/>
          <w:sz w:val="28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2A2D05">
        <w:rPr>
          <w:rStyle w:val="a4"/>
          <w:rFonts w:ascii="Times New Roman" w:hAnsi="Times New Roman"/>
          <w:sz w:val="28"/>
        </w:rPr>
        <w:footnoteReference w:id="3"/>
      </w:r>
      <w:r w:rsidR="00F40BE5" w:rsidRPr="002A2D05">
        <w:rPr>
          <w:rFonts w:ascii="Times New Roman" w:hAnsi="Times New Roman"/>
          <w:sz w:val="28"/>
        </w:rPr>
        <w:t>.</w:t>
      </w:r>
    </w:p>
    <w:p w14:paraId="41568DFF" w14:textId="5C60853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При личном обращении в МФЦ подача заявления и иных документов </w:t>
      </w:r>
      <w:r w:rsidR="00A8727C">
        <w:rPr>
          <w:rFonts w:ascii="Times New Roman" w:hAnsi="Times New Roman"/>
          <w:sz w:val="28"/>
        </w:rPr>
        <w:t>осуществляется в</w:t>
      </w:r>
      <w:r>
        <w:rPr>
          <w:rFonts w:ascii="Times New Roman" w:hAnsi="Times New Roman"/>
          <w:sz w:val="28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6" w:history="1">
        <w:r>
          <w:rPr>
            <w:rFonts w:ascii="Times New Roman" w:hAnsi="Times New Roman"/>
            <w:sz w:val="28"/>
          </w:rPr>
          <w:t>пунктах 2.6</w:t>
        </w:r>
      </w:hyperlink>
      <w:r>
        <w:rPr>
          <w:rFonts w:ascii="Times New Roman" w:hAnsi="Times New Roman"/>
          <w:sz w:val="28"/>
        </w:rPr>
        <w:t>, 2.7 настоящего административного регламента</w:t>
      </w:r>
      <w:r w:rsidR="00F40B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 случае если заявитель представляет документы, указанные в </w:t>
      </w:r>
      <w:hyperlink r:id="rId17" w:history="1">
        <w:r>
          <w:rPr>
            <w:rFonts w:ascii="Times New Roman" w:hAnsi="Times New Roman"/>
            <w:sz w:val="28"/>
          </w:rPr>
          <w:t>пункте</w:t>
        </w:r>
        <w:r w:rsidR="00F40BE5">
          <w:rPr>
            <w:rFonts w:ascii="Times New Roman" w:hAnsi="Times New Roman"/>
            <w:sz w:val="28"/>
          </w:rPr>
          <w:t xml:space="preserve"> </w:t>
        </w:r>
        <w:r>
          <w:rPr>
            <w:rFonts w:ascii="Times New Roman" w:hAnsi="Times New Roman"/>
            <w:sz w:val="28"/>
          </w:rPr>
          <w:t>2.</w:t>
        </w:r>
      </w:hyperlink>
      <w:r>
        <w:rPr>
          <w:rFonts w:ascii="Times New Roman" w:hAnsi="Times New Roman"/>
          <w:sz w:val="28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просьбе </w:t>
      </w:r>
      <w:r w:rsidR="00A8727C">
        <w:rPr>
          <w:rFonts w:ascii="Times New Roman" w:hAnsi="Times New Roman"/>
          <w:sz w:val="28"/>
        </w:rPr>
        <w:t>заявителя заявление</w:t>
      </w:r>
      <w:r>
        <w:rPr>
          <w:rFonts w:ascii="Times New Roman" w:hAnsi="Times New Roman"/>
          <w:sz w:val="28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</w:t>
      </w:r>
      <w:r w:rsidRPr="002A2D05">
        <w:rPr>
          <w:rFonts w:ascii="Times New Roman" w:hAnsi="Times New Roman"/>
          <w:sz w:val="28"/>
        </w:rPr>
        <w:t>портала</w:t>
      </w:r>
      <w:r w:rsidR="00A06D3F" w:rsidRPr="002A2D05">
        <w:rPr>
          <w:rStyle w:val="a4"/>
          <w:rFonts w:ascii="Times New Roman" w:hAnsi="Times New Roman"/>
          <w:sz w:val="28"/>
        </w:rPr>
        <w:t>5</w:t>
      </w:r>
      <w:r w:rsidRPr="002A2D0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без необходимости дополнительной подачи заявления в иной форме</w:t>
      </w:r>
      <w:r w:rsidRPr="00D2275D">
        <w:rPr>
          <w:rFonts w:ascii="Times New Roman" w:hAnsi="Times New Roman"/>
          <w:color w:val="00B050"/>
          <w:sz w:val="28"/>
        </w:rPr>
        <w:t>.</w:t>
      </w:r>
    </w:p>
    <w:p w14:paraId="6B1BC3F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формировании заявления обеспечивается:</w:t>
      </w:r>
    </w:p>
    <w:p w14:paraId="0D857CBA" w14:textId="04E7FA96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возможность копирования и сохранения заявления и иных документов, указанных </w:t>
      </w:r>
      <w:r w:rsidR="00A8727C">
        <w:rPr>
          <w:rFonts w:ascii="Times New Roman" w:hAnsi="Times New Roman"/>
          <w:sz w:val="28"/>
        </w:rPr>
        <w:t>в пунктах</w:t>
      </w:r>
      <w:r>
        <w:rPr>
          <w:rFonts w:ascii="Times New Roman" w:hAnsi="Times New Roman"/>
          <w:sz w:val="28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любой момент по желанию заявителя сохранение ранее введенных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4B4F224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2B5351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Сформированное и подписанное заявление и иные документы, </w:t>
      </w:r>
      <w:r w:rsidRPr="00672952">
        <w:rPr>
          <w:rFonts w:ascii="Times New Roman" w:hAnsi="Times New Roman"/>
          <w:sz w:val="28"/>
        </w:rPr>
        <w:t xml:space="preserve">необходимые для предоставления </w:t>
      </w:r>
      <w:r w:rsidR="00A8727C" w:rsidRPr="00672952">
        <w:rPr>
          <w:rFonts w:ascii="Times New Roman" w:hAnsi="Times New Roman"/>
          <w:sz w:val="28"/>
        </w:rPr>
        <w:t>муниципальной услуги</w:t>
      </w:r>
      <w:r w:rsidRPr="00672952">
        <w:rPr>
          <w:rFonts w:ascii="Times New Roman" w:hAnsi="Times New Roman"/>
          <w:sz w:val="28"/>
        </w:rPr>
        <w:t>, направляются в</w:t>
      </w:r>
      <w:r w:rsidR="00F17FC5">
        <w:rPr>
          <w:rFonts w:ascii="Times New Roman" w:hAnsi="Times New Roman"/>
          <w:sz w:val="28"/>
        </w:rPr>
        <w:t> </w:t>
      </w:r>
      <w:r w:rsidRPr="00672952">
        <w:rPr>
          <w:rFonts w:ascii="Times New Roman" w:hAnsi="Times New Roman"/>
          <w:sz w:val="28"/>
        </w:rPr>
        <w:t>МФЦ посредством регионального портала</w:t>
      </w:r>
      <w:r w:rsidR="002B5F31" w:rsidRPr="00C47261">
        <w:rPr>
          <w:rStyle w:val="a4"/>
          <w:rFonts w:ascii="Times New Roman" w:hAnsi="Times New Roman"/>
          <w:sz w:val="28"/>
        </w:rPr>
        <w:footnoteReference w:id="4"/>
      </w:r>
      <w:r w:rsidR="00E82D42">
        <w:rPr>
          <w:rFonts w:ascii="Times New Roman" w:hAnsi="Times New Roman"/>
          <w:sz w:val="28"/>
        </w:rPr>
        <w:t xml:space="preserve"> </w:t>
      </w:r>
    </w:p>
    <w:p w14:paraId="2FE5AB73" w14:textId="7D0F7FD0" w:rsidR="00FC446F" w:rsidRPr="00672952" w:rsidRDefault="00875093">
      <w:pPr>
        <w:ind w:firstLine="709"/>
        <w:jc w:val="both"/>
        <w:rPr>
          <w:rFonts w:ascii="Times New Roman" w:hAnsi="Times New Roman"/>
          <w:i/>
          <w:sz w:val="28"/>
        </w:rPr>
      </w:pPr>
      <w:r w:rsidRPr="00672952">
        <w:rPr>
          <w:rFonts w:ascii="Times New Roman" w:hAnsi="Times New Roman"/>
          <w:sz w:val="28"/>
        </w:rPr>
        <w:t xml:space="preserve">Прием и обработка документов, направленных заявителем через региональный портал, осуществляется </w:t>
      </w:r>
      <w:r w:rsidRPr="00845A38">
        <w:rPr>
          <w:rFonts w:ascii="Times New Roman" w:hAnsi="Times New Roman"/>
          <w:color w:val="auto"/>
          <w:sz w:val="28"/>
        </w:rPr>
        <w:t xml:space="preserve">МФЦ в системе межведомственного взаимодействия </w:t>
      </w:r>
      <w:r w:rsidR="0096791D" w:rsidRPr="00845A38">
        <w:rPr>
          <w:rFonts w:asciiTheme="majorBidi" w:hAnsiTheme="majorBidi" w:cstheme="majorBidi"/>
          <w:bCs/>
          <w:color w:val="auto"/>
          <w:sz w:val="28"/>
          <w:szCs w:val="28"/>
        </w:rPr>
        <w:t>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 xml:space="preserve">. </w:t>
      </w:r>
    </w:p>
    <w:p w14:paraId="18EF3A0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3.3.5. Сотрудник МФЦ осуществляет</w:t>
      </w:r>
      <w:r>
        <w:rPr>
          <w:rFonts w:ascii="Times New Roman" w:hAnsi="Times New Roman"/>
          <w:sz w:val="28"/>
        </w:rPr>
        <w:t xml:space="preserve"> следующие действия в ходе приема заявителя:</w:t>
      </w:r>
    </w:p>
    <w:p w14:paraId="2C9159C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устанавливает предмет обращения; </w:t>
      </w:r>
    </w:p>
    <w:p w14:paraId="5F2D4B0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5F923D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проверяет </w:t>
      </w:r>
      <w:r w:rsidRPr="00C47261">
        <w:rPr>
          <w:rFonts w:ascii="Times New Roman" w:hAnsi="Times New Roman"/>
          <w:sz w:val="28"/>
        </w:rPr>
        <w:t>полномочия</w:t>
      </w:r>
      <w:r w:rsidR="00E44872" w:rsidRPr="00C47261">
        <w:rPr>
          <w:rFonts w:ascii="Times New Roman" w:hAnsi="Times New Roman"/>
          <w:sz w:val="28"/>
        </w:rPr>
        <w:t xml:space="preserve"> </w:t>
      </w:r>
      <w:r w:rsidR="00801E4F" w:rsidRPr="00C47261">
        <w:rPr>
          <w:rFonts w:ascii="Times New Roman" w:hAnsi="Times New Roman"/>
          <w:color w:val="auto"/>
          <w:sz w:val="28"/>
        </w:rPr>
        <w:t>представителя</w:t>
      </w:r>
      <w:r w:rsidR="00801E4F" w:rsidRPr="00E44872">
        <w:rPr>
          <w:rFonts w:ascii="Times New Roman" w:hAnsi="Times New Roman"/>
          <w:color w:val="00B050"/>
          <w:sz w:val="28"/>
        </w:rPr>
        <w:t xml:space="preserve"> </w:t>
      </w:r>
      <w:r w:rsidR="00801E4F"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;</w:t>
      </w:r>
    </w:p>
    <w:p w14:paraId="49C66842" w14:textId="0695CD34"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проверяет наличие всех документов, необходимых для предоставления </w:t>
      </w:r>
      <w:r w:rsidRPr="00845A38">
        <w:rPr>
          <w:rFonts w:ascii="Times New Roman" w:hAnsi="Times New Roman"/>
          <w:color w:val="auto"/>
          <w:sz w:val="28"/>
        </w:rPr>
        <w:t xml:space="preserve">муниципальной услуги, которые заявитель обязан предоставить самостоятельно в соответствии с </w:t>
      </w:r>
      <w:hyperlink r:id="rId18" w:history="1">
        <w:r w:rsidRPr="00845A38">
          <w:rPr>
            <w:rFonts w:ascii="Times New Roman" w:hAnsi="Times New Roman"/>
            <w:color w:val="auto"/>
            <w:sz w:val="28"/>
          </w:rPr>
          <w:t>пунктом 2.6</w:t>
        </w:r>
      </w:hyperlink>
      <w:r w:rsidRPr="00845A38">
        <w:rPr>
          <w:rFonts w:ascii="Times New Roman" w:hAnsi="Times New Roman"/>
          <w:color w:val="auto"/>
          <w:sz w:val="28"/>
        </w:rPr>
        <w:t xml:space="preserve"> настоящего административного регламента</w:t>
      </w:r>
      <w:r w:rsidR="00E82D42">
        <w:rPr>
          <w:rFonts w:ascii="Times New Roman" w:hAnsi="Times New Roman"/>
          <w:color w:val="auto"/>
          <w:sz w:val="28"/>
        </w:rPr>
        <w:t xml:space="preserve"> </w:t>
      </w:r>
      <w:r w:rsidR="00E82D42" w:rsidRPr="00C47261">
        <w:rPr>
          <w:rFonts w:ascii="Times New Roman" w:hAnsi="Times New Roman"/>
          <w:color w:val="auto"/>
          <w:sz w:val="28"/>
        </w:rPr>
        <w:t xml:space="preserve">и </w:t>
      </w:r>
      <w:r w:rsidR="005C6DF7" w:rsidRPr="00E01E2E">
        <w:rPr>
          <w:rFonts w:ascii="Times New Roman" w:hAnsi="Times New Roman"/>
          <w:color w:val="auto"/>
          <w:sz w:val="28"/>
        </w:rPr>
        <w:t xml:space="preserve">уточняет у заявителя возможность получения </w:t>
      </w:r>
      <w:r w:rsidR="00E82D42" w:rsidRPr="00E01E2E">
        <w:rPr>
          <w:rFonts w:ascii="Times New Roman" w:hAnsi="Times New Roman"/>
          <w:color w:val="auto"/>
          <w:sz w:val="28"/>
        </w:rPr>
        <w:t xml:space="preserve">документов, предусмотренных пунктом </w:t>
      </w:r>
      <w:r w:rsidR="00E01E2E" w:rsidRPr="00E01E2E">
        <w:rPr>
          <w:rFonts w:ascii="Times New Roman" w:hAnsi="Times New Roman"/>
          <w:color w:val="auto"/>
          <w:sz w:val="28"/>
        </w:rPr>
        <w:t>2.</w:t>
      </w:r>
      <w:r w:rsidR="00E82D42" w:rsidRPr="00E01E2E">
        <w:rPr>
          <w:rFonts w:ascii="Times New Roman" w:hAnsi="Times New Roman"/>
          <w:color w:val="auto"/>
          <w:sz w:val="28"/>
        </w:rPr>
        <w:t>7.1.</w:t>
      </w:r>
      <w:r w:rsidR="00E82D42" w:rsidRPr="00C47261">
        <w:rPr>
          <w:rFonts w:ascii="Times New Roman" w:hAnsi="Times New Roman"/>
          <w:color w:val="auto"/>
          <w:sz w:val="28"/>
        </w:rPr>
        <w:t xml:space="preserve"> настоящего административного регламента</w:t>
      </w:r>
      <w:r w:rsidR="005C6DF7" w:rsidRPr="00C47261">
        <w:rPr>
          <w:rFonts w:ascii="Times New Roman" w:hAnsi="Times New Roman"/>
          <w:color w:val="auto"/>
          <w:sz w:val="28"/>
        </w:rPr>
        <w:t xml:space="preserve"> посредством межведомственного </w:t>
      </w:r>
      <w:r w:rsidR="00FA7449" w:rsidRPr="00C47261">
        <w:rPr>
          <w:rFonts w:ascii="Times New Roman" w:hAnsi="Times New Roman"/>
          <w:color w:val="auto"/>
          <w:sz w:val="28"/>
        </w:rPr>
        <w:t>взаимодействия</w:t>
      </w:r>
      <w:r w:rsidRPr="00C47261">
        <w:rPr>
          <w:rFonts w:ascii="Times New Roman" w:hAnsi="Times New Roman"/>
          <w:color w:val="auto"/>
          <w:sz w:val="28"/>
        </w:rPr>
        <w:t>;</w:t>
      </w:r>
    </w:p>
    <w:p w14:paraId="51DB96CC" w14:textId="34FA9BC3" w:rsidR="00FC446F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в случае наличия оснований, предусмотренных пунктом 2.</w:t>
      </w:r>
      <w:r w:rsidR="00E01E2E">
        <w:rPr>
          <w:rFonts w:ascii="Times New Roman" w:hAnsi="Times New Roman"/>
          <w:color w:val="auto"/>
          <w:sz w:val="28"/>
        </w:rPr>
        <w:t>8</w:t>
      </w:r>
      <w:r w:rsidRPr="00845A38">
        <w:rPr>
          <w:rFonts w:ascii="Times New Roman" w:hAnsi="Times New Roman"/>
          <w:color w:val="auto"/>
          <w:sz w:val="28"/>
        </w:rPr>
        <w:t>.1. настоящего регламента для передачи документов заявителя в</w:t>
      </w:r>
      <w:r w:rsidR="004F43A9" w:rsidRPr="004F43A9">
        <w:rPr>
          <w:rFonts w:ascii="Times New Roman" w:hAnsi="Times New Roman"/>
          <w:color w:val="auto"/>
          <w:sz w:val="28"/>
        </w:rPr>
        <w:t xml:space="preserve"> </w:t>
      </w:r>
      <w:r w:rsidR="004F43A9">
        <w:rPr>
          <w:rFonts w:ascii="Times New Roman" w:hAnsi="Times New Roman"/>
          <w:color w:val="auto"/>
          <w:sz w:val="28"/>
        </w:rPr>
        <w:t>Комиссию</w:t>
      </w:r>
      <w:r w:rsidRPr="00845A38">
        <w:rPr>
          <w:rFonts w:ascii="Times New Roman" w:hAnsi="Times New Roman"/>
          <w:color w:val="auto"/>
          <w:sz w:val="28"/>
        </w:rPr>
        <w:t>, информирует о данном факте заявителя</w:t>
      </w:r>
      <w:r w:rsidR="00875093" w:rsidRPr="00845A38">
        <w:rPr>
          <w:rFonts w:ascii="Times New Roman" w:hAnsi="Times New Roman"/>
          <w:color w:val="auto"/>
          <w:sz w:val="28"/>
        </w:rPr>
        <w:t>.</w:t>
      </w:r>
    </w:p>
    <w:p w14:paraId="5FCC876F" w14:textId="766B8EA0" w:rsidR="00A04D52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При отсутствии оснований</w:t>
      </w:r>
      <w:r w:rsidR="00845A38">
        <w:rPr>
          <w:rFonts w:ascii="Times New Roman" w:hAnsi="Times New Roman"/>
          <w:color w:val="auto"/>
          <w:sz w:val="28"/>
        </w:rPr>
        <w:t>,</w:t>
      </w:r>
      <w:r w:rsidRPr="00845A38">
        <w:rPr>
          <w:rFonts w:ascii="Times New Roman" w:hAnsi="Times New Roman"/>
          <w:color w:val="auto"/>
          <w:sz w:val="28"/>
        </w:rPr>
        <w:t xml:space="preserve"> предусмотренных пунктом 2.</w:t>
      </w:r>
      <w:r w:rsidR="00E01E2E">
        <w:rPr>
          <w:rFonts w:ascii="Times New Roman" w:hAnsi="Times New Roman"/>
          <w:color w:val="auto"/>
          <w:sz w:val="28"/>
        </w:rPr>
        <w:t>8</w:t>
      </w:r>
      <w:r w:rsidRPr="00845A38">
        <w:rPr>
          <w:rFonts w:ascii="Times New Roman" w:hAnsi="Times New Roman"/>
          <w:color w:val="auto"/>
          <w:sz w:val="28"/>
        </w:rPr>
        <w:t>.1. настоящего регламента для передачи документов заявителя в</w:t>
      </w:r>
      <w:r w:rsidR="00F874A4" w:rsidRPr="00F874A4">
        <w:rPr>
          <w:rFonts w:ascii="Times New Roman" w:hAnsi="Times New Roman"/>
          <w:color w:val="auto"/>
          <w:sz w:val="28"/>
        </w:rPr>
        <w:t xml:space="preserve"> </w:t>
      </w:r>
      <w:r w:rsidR="004F43A9">
        <w:rPr>
          <w:rFonts w:ascii="Times New Roman" w:hAnsi="Times New Roman"/>
          <w:color w:val="auto"/>
          <w:sz w:val="28"/>
        </w:rPr>
        <w:t>Комиссию</w:t>
      </w:r>
      <w:r w:rsidRPr="00845A38">
        <w:rPr>
          <w:rFonts w:ascii="Times New Roman" w:hAnsi="Times New Roman"/>
          <w:color w:val="auto"/>
          <w:sz w:val="28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845A38">
        <w:rPr>
          <w:rFonts w:ascii="Times New Roman" w:hAnsi="Times New Roman"/>
          <w:color w:val="auto"/>
          <w:sz w:val="28"/>
        </w:rPr>
        <w:t>ление</w:t>
      </w:r>
      <w:r w:rsidRPr="00845A38">
        <w:rPr>
          <w:rFonts w:ascii="Times New Roman" w:hAnsi="Times New Roman"/>
          <w:color w:val="auto"/>
          <w:sz w:val="28"/>
        </w:rPr>
        <w:t xml:space="preserve"> и документов, представленных заявителем, </w:t>
      </w:r>
      <w:r w:rsidRPr="00845A38">
        <w:rPr>
          <w:rFonts w:ascii="Times New Roman" w:hAnsi="Times New Roman"/>
          <w:color w:val="auto"/>
          <w:sz w:val="28"/>
        </w:rPr>
        <w:lastRenderedPageBreak/>
        <w:t>и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845A38">
        <w:rPr>
          <w:rFonts w:ascii="Times New Roman" w:hAnsi="Times New Roman"/>
          <w:color w:val="auto"/>
          <w:sz w:val="28"/>
        </w:rPr>
        <w:t>регистрирует заявление и представленные документы в ГИС СО «МФЦ» в день их поступления</w:t>
      </w:r>
      <w:r w:rsidR="00723EB1" w:rsidRPr="00845A38">
        <w:rPr>
          <w:rFonts w:ascii="Times New Roman" w:hAnsi="Times New Roman"/>
          <w:color w:val="auto"/>
          <w:sz w:val="28"/>
        </w:rPr>
        <w:t>.</w:t>
      </w:r>
    </w:p>
    <w:p w14:paraId="7034E2D4" w14:textId="345CCB79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="002B5F31" w:rsidRPr="00C47261">
        <w:rPr>
          <w:rStyle w:val="a4"/>
          <w:rFonts w:ascii="Times New Roman" w:hAnsi="Times New Roman"/>
          <w:color w:val="auto"/>
          <w:sz w:val="28"/>
        </w:rPr>
        <w:footnoteReference w:id="5"/>
      </w:r>
      <w:r w:rsidRPr="002C456F">
        <w:rPr>
          <w:rFonts w:ascii="Times New Roman" w:hAnsi="Times New Roman"/>
          <w:color w:val="auto"/>
          <w:sz w:val="28"/>
        </w:rPr>
        <w:t xml:space="preserve"> заявлению присваивается статус «Получено </w:t>
      </w:r>
      <w:r w:rsidRPr="00C22CDB">
        <w:rPr>
          <w:rFonts w:ascii="Times New Roman" w:hAnsi="Times New Roman"/>
          <w:color w:val="auto"/>
          <w:sz w:val="28"/>
        </w:rPr>
        <w:t>ведомством</w:t>
      </w:r>
      <w:r w:rsidRPr="002C456F">
        <w:rPr>
          <w:rFonts w:ascii="Times New Roman" w:hAnsi="Times New Roman"/>
          <w:color w:val="auto"/>
          <w:sz w:val="28"/>
        </w:rPr>
        <w:t>». Информирование заявителя осуществляется через личный кабинет регионального портала</w:t>
      </w:r>
      <w:r w:rsidR="00A04D52" w:rsidRPr="002C456F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2C456F">
        <w:rPr>
          <w:rFonts w:ascii="Times New Roman" w:hAnsi="Times New Roman"/>
          <w:color w:val="auto"/>
          <w:sz w:val="28"/>
        </w:rPr>
        <w:t>.</w:t>
      </w:r>
    </w:p>
    <w:p w14:paraId="37EECD3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</w:t>
      </w:r>
      <w:r w:rsidRPr="00C22CDB">
        <w:rPr>
          <w:rFonts w:ascii="Times New Roman" w:hAnsi="Times New Roman"/>
          <w:sz w:val="28"/>
        </w:rPr>
        <w:t>ведомством</w:t>
      </w:r>
      <w:r>
        <w:rPr>
          <w:rFonts w:ascii="Times New Roman" w:hAnsi="Times New Roman"/>
          <w:sz w:val="28"/>
        </w:rPr>
        <w:t>».</w:t>
      </w:r>
    </w:p>
    <w:p w14:paraId="7E1E90EB" w14:textId="40184EAB" w:rsidR="00FC446F" w:rsidRDefault="000A014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875093">
        <w:rPr>
          <w:rFonts w:ascii="Times New Roman" w:hAnsi="Times New Roman"/>
          <w:sz w:val="28"/>
        </w:rPr>
        <w:t xml:space="preserve">отрудник МФЦ регистрирует </w:t>
      </w:r>
      <w:r>
        <w:rPr>
          <w:rFonts w:ascii="Times New Roman" w:hAnsi="Times New Roman"/>
          <w:sz w:val="28"/>
        </w:rPr>
        <w:t xml:space="preserve">заявление и представленные документы, направленные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Pr="00C47261">
        <w:rPr>
          <w:rStyle w:val="a4"/>
          <w:rFonts w:ascii="Times New Roman" w:hAnsi="Times New Roman"/>
          <w:color w:val="auto"/>
          <w:sz w:val="28"/>
        </w:rPr>
        <w:footnoteReference w:id="6"/>
      </w:r>
      <w:r w:rsidRPr="00C47261">
        <w:rPr>
          <w:rFonts w:ascii="Times New Roman" w:hAnsi="Times New Roman"/>
          <w:color w:val="auto"/>
          <w:sz w:val="28"/>
        </w:rPr>
        <w:t>,</w:t>
      </w:r>
      <w:r w:rsidRPr="002C456F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 xml:space="preserve">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A06D3F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A06D3F" w:rsidRPr="00C47261">
        <w:rPr>
          <w:rFonts w:ascii="Times New Roman" w:hAnsi="Times New Roman"/>
          <w:color w:val="auto"/>
          <w:sz w:val="28"/>
        </w:rPr>
        <w:t>»</w:t>
      </w:r>
      <w:r w:rsidR="00FA7449" w:rsidRPr="00A06D3F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в день их поступления</w:t>
      </w:r>
      <w:r w:rsidR="00CB5F4B">
        <w:rPr>
          <w:rFonts w:ascii="Times New Roman" w:hAnsi="Times New Roman"/>
          <w:sz w:val="28"/>
        </w:rPr>
        <w:t xml:space="preserve">, </w:t>
      </w:r>
      <w:r w:rsidR="00CB5F4B" w:rsidRPr="00C47261">
        <w:rPr>
          <w:rFonts w:ascii="Times New Roman" w:hAnsi="Times New Roman"/>
          <w:sz w:val="28"/>
        </w:rPr>
        <w:t>а в случае поступления заявления в не рабочий день, в первый рабочий день</w:t>
      </w:r>
      <w:r w:rsidRPr="00C47261">
        <w:rPr>
          <w:rFonts w:ascii="Times New Roman" w:hAnsi="Times New Roman"/>
          <w:sz w:val="28"/>
        </w:rPr>
        <w:t xml:space="preserve"> и</w:t>
      </w:r>
      <w:r w:rsidR="00C47261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>направляет через личный кабинет</w:t>
      </w:r>
      <w:r w:rsidR="00FE65BB">
        <w:rPr>
          <w:rFonts w:ascii="Times New Roman" w:hAnsi="Times New Roman"/>
          <w:color w:val="00B050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rFonts w:ascii="Times New Roman" w:hAnsi="Times New Roman"/>
          <w:sz w:val="28"/>
        </w:rPr>
        <w:t xml:space="preserve"> </w:t>
      </w:r>
      <w:r w:rsidRPr="002C456F">
        <w:rPr>
          <w:rFonts w:ascii="Times New Roman" w:hAnsi="Times New Roman"/>
          <w:color w:val="auto"/>
          <w:sz w:val="28"/>
        </w:rPr>
        <w:t>(при наличии технической возможности).</w:t>
      </w:r>
    </w:p>
    <w:p w14:paraId="75AA7B0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F17FC5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17FC5">
        <w:rPr>
          <w:rFonts w:ascii="Times New Roman" w:hAnsi="Times New Roman"/>
          <w:color w:val="000000" w:themeColor="text1"/>
          <w:sz w:val="28"/>
        </w:rPr>
        <w:t xml:space="preserve">3.3.8. При необходимости (в случае </w:t>
      </w:r>
      <w:r w:rsidR="000A0142" w:rsidRPr="00F17FC5">
        <w:rPr>
          <w:rFonts w:ascii="Times New Roman" w:hAnsi="Times New Roman"/>
          <w:color w:val="000000" w:themeColor="text1"/>
          <w:sz w:val="28"/>
        </w:rPr>
        <w:t>непредставления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зая</w:t>
      </w:r>
      <w:r w:rsidR="00D72EE1" w:rsidRPr="00F17FC5">
        <w:rPr>
          <w:rFonts w:ascii="Times New Roman" w:hAnsi="Times New Roman"/>
          <w:color w:val="000000" w:themeColor="text1"/>
          <w:sz w:val="28"/>
        </w:rPr>
        <w:t>вителем</w:t>
      </w:r>
      <w:r w:rsidR="000A0142" w:rsidRPr="00F17FC5">
        <w:rPr>
          <w:rFonts w:ascii="Times New Roman" w:hAnsi="Times New Roman"/>
          <w:color w:val="000000" w:themeColor="text1"/>
          <w:sz w:val="28"/>
        </w:rPr>
        <w:t xml:space="preserve"> и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при </w:t>
      </w:r>
      <w:r w:rsidR="00F546CB" w:rsidRPr="00F17FC5">
        <w:rPr>
          <w:rFonts w:ascii="Times New Roman" w:hAnsi="Times New Roman"/>
          <w:color w:val="000000" w:themeColor="text1"/>
          <w:sz w:val="28"/>
        </w:rPr>
        <w:t>наличии технической возможности</w:t>
      </w:r>
      <w:r w:rsidR="000A0142" w:rsidRPr="00F17FC5">
        <w:rPr>
          <w:rFonts w:ascii="Times New Roman" w:hAnsi="Times New Roman"/>
          <w:color w:val="000000" w:themeColor="text1"/>
          <w:sz w:val="28"/>
        </w:rPr>
        <w:t>)</w:t>
      </w:r>
      <w:r w:rsidR="00E82D42" w:rsidRPr="00F17FC5">
        <w:rPr>
          <w:rFonts w:ascii="Times New Roman" w:hAnsi="Times New Roman"/>
          <w:color w:val="000000" w:themeColor="text1"/>
          <w:sz w:val="28"/>
        </w:rPr>
        <w:t>,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сотрудник МФЦ в присутствии заявителя готовит графическую схему, </w:t>
      </w:r>
      <w:r w:rsidRPr="00F17FC5">
        <w:rPr>
          <w:rFonts w:ascii="Times New Roman" w:hAnsi="Times New Roman"/>
          <w:color w:val="000000" w:themeColor="text1"/>
          <w:sz w:val="28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F17FC5">
        <w:rPr>
          <w:rFonts w:ascii="Times New Roman" w:hAnsi="Times New Roman"/>
          <w:color w:val="000000" w:themeColor="text1"/>
          <w:sz w:val="28"/>
        </w:rPr>
        <w:t>,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14:paraId="57D0477B" w14:textId="5BCE927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 w:rsidR="00C4726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необходимых документов.</w:t>
      </w:r>
    </w:p>
    <w:p w14:paraId="6C530DF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через </w:t>
      </w:r>
      <w:r w:rsidRPr="00672952">
        <w:rPr>
          <w:rFonts w:ascii="Times New Roman" w:hAnsi="Times New Roman"/>
          <w:sz w:val="28"/>
          <w:szCs w:val="28"/>
        </w:rPr>
        <w:t>терминал электронной очереди при личном обращении заявителя в</w:t>
      </w:r>
      <w:r w:rsidR="00F17FC5">
        <w:rPr>
          <w:rFonts w:ascii="Times New Roman" w:hAnsi="Times New Roman"/>
          <w:sz w:val="28"/>
          <w:szCs w:val="28"/>
        </w:rPr>
        <w:t> </w:t>
      </w:r>
      <w:r w:rsidRPr="00672952">
        <w:rPr>
          <w:rFonts w:ascii="Times New Roman" w:hAnsi="Times New Roman"/>
          <w:sz w:val="28"/>
          <w:szCs w:val="28"/>
        </w:rPr>
        <w:t>МФЦ;</w:t>
      </w:r>
    </w:p>
    <w:p w14:paraId="0718332E" w14:textId="77777777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по телефону офиса МФЦ;</w:t>
      </w:r>
    </w:p>
    <w:p w14:paraId="46701E36" w14:textId="0488D136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lastRenderedPageBreak/>
        <w:t>через кол</w:t>
      </w:r>
      <w:r w:rsidR="000A0142">
        <w:rPr>
          <w:rFonts w:ascii="Times New Roman" w:hAnsi="Times New Roman"/>
          <w:sz w:val="28"/>
          <w:szCs w:val="28"/>
        </w:rPr>
        <w:t>л</w:t>
      </w:r>
      <w:r w:rsidRPr="00672952">
        <w:rPr>
          <w:rFonts w:ascii="Times New Roman" w:hAnsi="Times New Roman"/>
          <w:sz w:val="28"/>
          <w:szCs w:val="28"/>
        </w:rPr>
        <w:t>-центр;</w:t>
      </w:r>
    </w:p>
    <w:p w14:paraId="5643E7CA" w14:textId="77777777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через официальный сайт МФЦ.</w:t>
      </w:r>
    </w:p>
    <w:p w14:paraId="062018FD" w14:textId="77777777" w:rsidR="00FC446F" w:rsidRPr="00672952" w:rsidRDefault="00875093">
      <w:pPr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672952">
        <w:rPr>
          <w:rFonts w:ascii="Times New Roman" w:hAnsi="Times New Roman"/>
          <w:color w:val="auto"/>
          <w:sz w:val="28"/>
          <w:szCs w:val="28"/>
        </w:rPr>
        <w:t xml:space="preserve">Подробная информация о способах записи в МФЦ размещена на сайте МФЦ </w:t>
      </w:r>
      <w:hyperlink r:id="rId19" w:history="1">
        <w:r w:rsidR="005A0D40" w:rsidRPr="004B49D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https://mfc63.samregion.ru</w:t>
        </w:r>
      </w:hyperlink>
      <w:r w:rsidR="005A0D40" w:rsidRPr="0067295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186B44E8" w14:textId="08F044CF"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Запись </w:t>
      </w:r>
      <w:r w:rsidRPr="002C456F">
        <w:rPr>
          <w:rFonts w:ascii="Times New Roman" w:hAnsi="Times New Roman"/>
          <w:color w:val="auto"/>
          <w:sz w:val="28"/>
          <w:szCs w:val="28"/>
        </w:rPr>
        <w:t xml:space="preserve">на прием в МФЦ для подачи заявления с использованием единого портала, регионального </w:t>
      </w:r>
      <w:r w:rsidR="00A8727C" w:rsidRPr="002C456F">
        <w:rPr>
          <w:rFonts w:ascii="Times New Roman" w:hAnsi="Times New Roman"/>
          <w:color w:val="auto"/>
          <w:sz w:val="28"/>
          <w:szCs w:val="28"/>
        </w:rPr>
        <w:t>портала</w:t>
      </w:r>
      <w:r w:rsidR="00A8727C" w:rsidRPr="002C456F">
        <w:rPr>
          <w:rFonts w:ascii="Times New Roman" w:hAnsi="Times New Roman"/>
          <w:color w:val="auto"/>
          <w:sz w:val="28"/>
        </w:rPr>
        <w:t xml:space="preserve"> не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осуществляется.</w:t>
      </w:r>
    </w:p>
    <w:p w14:paraId="663F2516" w14:textId="2EC4275B" w:rsidR="00FC446F" w:rsidRPr="002C456F" w:rsidRDefault="00875093" w:rsidP="00F546CB">
      <w:pPr>
        <w:ind w:firstLine="709"/>
        <w:jc w:val="both"/>
        <w:rPr>
          <w:color w:val="auto"/>
        </w:rPr>
      </w:pPr>
      <w:r w:rsidRPr="002C456F">
        <w:rPr>
          <w:rFonts w:ascii="Times New Roman" w:hAnsi="Times New Roman"/>
          <w:color w:val="auto"/>
          <w:sz w:val="28"/>
        </w:rPr>
        <w:t>3.3.1</w:t>
      </w:r>
      <w:r w:rsidR="00C47261">
        <w:rPr>
          <w:rFonts w:ascii="Times New Roman" w:hAnsi="Times New Roman"/>
          <w:color w:val="auto"/>
          <w:sz w:val="28"/>
        </w:rPr>
        <w:t>0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  <w:r w:rsidR="00A04D52" w:rsidRPr="002C456F">
        <w:rPr>
          <w:rFonts w:ascii="Times New Roman" w:hAnsi="Times New Roman"/>
          <w:color w:val="auto"/>
          <w:sz w:val="28"/>
        </w:rPr>
        <w:t>Критерием принятия решения о приеме документов является наличие заяв</w:t>
      </w:r>
      <w:r w:rsidR="005C6F0A" w:rsidRPr="002C456F">
        <w:rPr>
          <w:rFonts w:ascii="Times New Roman" w:hAnsi="Times New Roman"/>
          <w:color w:val="auto"/>
          <w:sz w:val="28"/>
        </w:rPr>
        <w:t>ления</w:t>
      </w:r>
      <w:r w:rsidR="00A04D52" w:rsidRPr="002C456F">
        <w:rPr>
          <w:rFonts w:ascii="Times New Roman" w:hAnsi="Times New Roman"/>
          <w:color w:val="auto"/>
          <w:sz w:val="28"/>
        </w:rPr>
        <w:t xml:space="preserve"> и прилагаемых документов и отсутствие оснований, предусмотренных пунктом 2.</w:t>
      </w:r>
      <w:r w:rsidR="004B49D2">
        <w:rPr>
          <w:rFonts w:ascii="Times New Roman" w:hAnsi="Times New Roman"/>
          <w:color w:val="auto"/>
          <w:sz w:val="28"/>
        </w:rPr>
        <w:t>8</w:t>
      </w:r>
      <w:r w:rsidR="00A04D52" w:rsidRPr="002C456F">
        <w:rPr>
          <w:rFonts w:ascii="Times New Roman" w:hAnsi="Times New Roman"/>
          <w:color w:val="auto"/>
          <w:sz w:val="28"/>
        </w:rPr>
        <w:t>.1. настоящего регламента для передачи документов заявителя в</w:t>
      </w:r>
      <w:r w:rsidR="00F874A4">
        <w:rPr>
          <w:rFonts w:ascii="Times New Roman" w:hAnsi="Times New Roman"/>
          <w:color w:val="auto"/>
          <w:sz w:val="28"/>
        </w:rPr>
        <w:t xml:space="preserve"> </w:t>
      </w:r>
      <w:r w:rsidR="004F43A9">
        <w:rPr>
          <w:rFonts w:ascii="Times New Roman" w:hAnsi="Times New Roman"/>
          <w:color w:val="auto"/>
          <w:sz w:val="28"/>
        </w:rPr>
        <w:t>Комиссию</w:t>
      </w:r>
      <w:r w:rsidR="00F874A4">
        <w:rPr>
          <w:rFonts w:ascii="Times New Roman" w:hAnsi="Times New Roman"/>
          <w:color w:val="auto"/>
          <w:sz w:val="28"/>
        </w:rPr>
        <w:t>.</w:t>
      </w:r>
    </w:p>
    <w:p w14:paraId="1F7EAEA9" w14:textId="176D790D" w:rsidR="00FC446F" w:rsidRPr="00E82D42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>
        <w:rPr>
          <w:rFonts w:ascii="Times New Roman" w:hAnsi="Times New Roman"/>
          <w:sz w:val="28"/>
        </w:rPr>
        <w:t xml:space="preserve"> или уведомление заявителя </w:t>
      </w:r>
      <w:r w:rsidR="00E82D42" w:rsidRPr="00E82D42">
        <w:rPr>
          <w:rFonts w:ascii="Times New Roman" w:hAnsi="Times New Roman"/>
          <w:sz w:val="28"/>
        </w:rPr>
        <w:t xml:space="preserve">о передаче документов </w:t>
      </w:r>
      <w:r w:rsidR="00E82D42" w:rsidRPr="002C456F">
        <w:rPr>
          <w:rFonts w:ascii="Times New Roman" w:hAnsi="Times New Roman"/>
          <w:color w:val="auto"/>
          <w:sz w:val="28"/>
        </w:rPr>
        <w:t>заявителя в</w:t>
      </w:r>
      <w:r w:rsidR="00F874A4">
        <w:rPr>
          <w:rFonts w:ascii="Times New Roman" w:hAnsi="Times New Roman"/>
          <w:color w:val="auto"/>
          <w:sz w:val="28"/>
        </w:rPr>
        <w:t xml:space="preserve"> </w:t>
      </w:r>
      <w:r w:rsidR="004F43A9">
        <w:rPr>
          <w:rFonts w:ascii="Times New Roman" w:hAnsi="Times New Roman"/>
          <w:color w:val="auto"/>
          <w:sz w:val="28"/>
        </w:rPr>
        <w:t>Комиссию</w:t>
      </w:r>
      <w:r w:rsidR="00E82D42" w:rsidRPr="002C456F">
        <w:rPr>
          <w:rFonts w:ascii="Times New Roman" w:hAnsi="Times New Roman"/>
          <w:color w:val="auto"/>
          <w:sz w:val="28"/>
        </w:rPr>
        <w:t>.</w:t>
      </w:r>
    </w:p>
    <w:p w14:paraId="59FF51ED" w14:textId="0F6D34A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Результат административной процедуры фиксируется 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0A0142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0A0142" w:rsidRPr="00C47261">
        <w:rPr>
          <w:rFonts w:ascii="Times New Roman" w:hAnsi="Times New Roman"/>
          <w:color w:val="auto"/>
          <w:sz w:val="28"/>
        </w:rPr>
        <w:t>»</w:t>
      </w:r>
      <w:r w:rsidR="00FA7449" w:rsidRPr="00C47261">
        <w:rPr>
          <w:rFonts w:ascii="Times New Roman" w:hAnsi="Times New Roman"/>
          <w:color w:val="auto"/>
          <w:sz w:val="28"/>
        </w:rPr>
        <w:t>.</w:t>
      </w:r>
    </w:p>
    <w:p w14:paraId="3FD7363E" w14:textId="2D0D24E1" w:rsidR="00FC446F" w:rsidRPr="0075241E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 w:rsidRPr="0075241E">
        <w:rPr>
          <w:rFonts w:ascii="Times New Roman" w:hAnsi="Times New Roman"/>
          <w:b/>
          <w:sz w:val="28"/>
        </w:rPr>
        <w:t>3.4. Направление межведомственных запросов</w:t>
      </w:r>
    </w:p>
    <w:p w14:paraId="3E48ACE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3.4.2. Сотрудник МФЦ в день поступления заявления формирует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Критерием принятия решения о направлении межведомственного запроса является отсутствие </w:t>
      </w:r>
      <w:r w:rsidR="00A8727C">
        <w:rPr>
          <w:rFonts w:ascii="Times New Roman" w:hAnsi="Times New Roman"/>
          <w:sz w:val="28"/>
        </w:rPr>
        <w:t>документов, указанных</w:t>
      </w:r>
      <w:r>
        <w:rPr>
          <w:rFonts w:ascii="Times New Roman" w:hAnsi="Times New Roman"/>
          <w:sz w:val="28"/>
        </w:rPr>
        <w:t xml:space="preserve"> в пункте 2.7. настоящего административного регламента.</w:t>
      </w:r>
    </w:p>
    <w:p w14:paraId="44D7156D" w14:textId="77777777"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3.4.4. Результатом исполнения </w:t>
      </w:r>
      <w:r w:rsidRPr="002C456F">
        <w:rPr>
          <w:rFonts w:ascii="Times New Roman" w:hAnsi="Times New Roman"/>
          <w:color w:val="auto"/>
          <w:sz w:val="28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C456F">
        <w:rPr>
          <w:rFonts w:ascii="Times New Roman" w:hAnsi="Times New Roman"/>
          <w:color w:val="auto"/>
          <w:sz w:val="28"/>
        </w:rPr>
        <w:t xml:space="preserve">3.4.5. Результат административной процедуры фиксируется в </w:t>
      </w:r>
      <w:r w:rsidR="00A04D52" w:rsidRPr="002C456F">
        <w:rPr>
          <w:rFonts w:ascii="Times New Roman" w:hAnsi="Times New Roman"/>
          <w:color w:val="auto"/>
          <w:sz w:val="28"/>
        </w:rPr>
        <w:t xml:space="preserve">ГИС СО </w:t>
      </w:r>
      <w:r w:rsidR="000A0142">
        <w:rPr>
          <w:rFonts w:ascii="Times New Roman" w:hAnsi="Times New Roman"/>
          <w:color w:val="auto"/>
          <w:sz w:val="28"/>
        </w:rPr>
        <w:t>«</w:t>
      </w:r>
      <w:r w:rsidRPr="002C456F">
        <w:rPr>
          <w:rFonts w:ascii="Times New Roman" w:hAnsi="Times New Roman"/>
          <w:color w:val="auto"/>
          <w:sz w:val="28"/>
        </w:rPr>
        <w:t>МФЦ</w:t>
      </w:r>
      <w:r w:rsidR="000A0142">
        <w:rPr>
          <w:rFonts w:ascii="Times New Roman" w:hAnsi="Times New Roman"/>
          <w:color w:val="auto"/>
          <w:sz w:val="28"/>
        </w:rPr>
        <w:t>»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</w:p>
    <w:p w14:paraId="4B6B71DC" w14:textId="77777777" w:rsidR="00FC446F" w:rsidRPr="002C456F" w:rsidRDefault="00FC446F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3FBE726" w14:textId="112C0860" w:rsidR="00FC446F" w:rsidRPr="0075241E" w:rsidRDefault="00875093" w:rsidP="00214D16">
      <w:pPr>
        <w:spacing w:before="120" w:after="120" w:line="240" w:lineRule="exact"/>
        <w:jc w:val="center"/>
        <w:rPr>
          <w:b/>
          <w:sz w:val="28"/>
        </w:rPr>
      </w:pPr>
      <w:r w:rsidRPr="0075241E">
        <w:rPr>
          <w:rFonts w:ascii="Times New Roman" w:hAnsi="Times New Roman"/>
          <w:b/>
          <w:sz w:val="28"/>
        </w:rPr>
        <w:t xml:space="preserve">3.5. </w:t>
      </w:r>
      <w:r w:rsidRPr="0075241E">
        <w:rPr>
          <w:b/>
          <w:sz w:val="28"/>
        </w:rPr>
        <w:t xml:space="preserve">Направление </w:t>
      </w:r>
      <w:r w:rsidR="00A04782" w:rsidRPr="0075241E">
        <w:rPr>
          <w:b/>
          <w:sz w:val="28"/>
        </w:rPr>
        <w:t xml:space="preserve">МФЦ </w:t>
      </w:r>
      <w:r w:rsidRPr="0075241E">
        <w:rPr>
          <w:b/>
          <w:sz w:val="28"/>
        </w:rPr>
        <w:t xml:space="preserve">пакета документов </w:t>
      </w:r>
      <w:r w:rsidR="000A0142" w:rsidRPr="0075241E">
        <w:rPr>
          <w:b/>
          <w:sz w:val="28"/>
        </w:rPr>
        <w:t>региональному оператору</w:t>
      </w:r>
    </w:p>
    <w:p w14:paraId="21DFA208" w14:textId="1EFFECAB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bookmarkStart w:id="3" w:name="_Hlk133333383"/>
      <w:r w:rsidRPr="000560D4">
        <w:rPr>
          <w:rFonts w:ascii="Times New Roman" w:hAnsi="Times New Roman"/>
          <w:sz w:val="28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4F43A9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4F43A9">
        <w:rPr>
          <w:rFonts w:ascii="Times New Roman" w:hAnsi="Times New Roman"/>
          <w:color w:val="auto"/>
          <w:sz w:val="28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4F43A9">
        <w:rPr>
          <w:color w:val="auto"/>
          <w:sz w:val="28"/>
        </w:rPr>
        <w:t>региональному оператору</w:t>
      </w:r>
      <w:r w:rsidRPr="004F43A9">
        <w:rPr>
          <w:rFonts w:ascii="Times New Roman" w:hAnsi="Times New Roman"/>
          <w:color w:val="auto"/>
          <w:sz w:val="28"/>
        </w:rPr>
        <w:t xml:space="preserve"> в</w:t>
      </w:r>
      <w:r w:rsidR="00F17FC5" w:rsidRPr="004F43A9">
        <w:rPr>
          <w:rFonts w:ascii="Times New Roman" w:hAnsi="Times New Roman"/>
          <w:color w:val="auto"/>
          <w:sz w:val="28"/>
        </w:rPr>
        <w:t> </w:t>
      </w:r>
      <w:r w:rsidRPr="004F43A9">
        <w:rPr>
          <w:rFonts w:ascii="Times New Roman" w:hAnsi="Times New Roman"/>
          <w:color w:val="auto"/>
          <w:sz w:val="28"/>
        </w:rPr>
        <w:t>соответствии с порядком, определенным настоящ</w:t>
      </w:r>
      <w:r w:rsidR="002C456F" w:rsidRPr="004F43A9">
        <w:rPr>
          <w:rFonts w:ascii="Times New Roman" w:hAnsi="Times New Roman"/>
          <w:color w:val="auto"/>
          <w:sz w:val="28"/>
        </w:rPr>
        <w:t xml:space="preserve">им административным регламентом и соглашением о взаимодействии, заключенным между </w:t>
      </w:r>
      <w:r w:rsidR="000A0142" w:rsidRPr="004F43A9">
        <w:rPr>
          <w:color w:val="auto"/>
          <w:sz w:val="28"/>
        </w:rPr>
        <w:t>региональным оператором</w:t>
      </w:r>
      <w:r w:rsidR="000A0142" w:rsidRPr="004F43A9">
        <w:rPr>
          <w:rFonts w:ascii="Times New Roman" w:hAnsi="Times New Roman"/>
          <w:color w:val="auto"/>
          <w:sz w:val="28"/>
        </w:rPr>
        <w:t xml:space="preserve"> </w:t>
      </w:r>
      <w:r w:rsidR="002C456F" w:rsidRPr="004F43A9">
        <w:rPr>
          <w:rFonts w:ascii="Times New Roman" w:hAnsi="Times New Roman"/>
          <w:color w:val="auto"/>
          <w:sz w:val="28"/>
        </w:rPr>
        <w:t>и МФЦ.</w:t>
      </w:r>
    </w:p>
    <w:p w14:paraId="1042C3DD" w14:textId="1A145246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3.5.3. Критерием принятия решения о направлении пакета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lastRenderedPageBreak/>
        <w:t xml:space="preserve">3.5.4. Результат административной процедуры - направление пакета документов </w:t>
      </w:r>
      <w:r w:rsidR="000A0142" w:rsidRPr="000A0142">
        <w:rPr>
          <w:sz w:val="28"/>
        </w:rPr>
        <w:t>региональному оператору</w:t>
      </w:r>
      <w:r w:rsidR="005C6DF7">
        <w:rPr>
          <w:rFonts w:ascii="Times New Roman" w:hAnsi="Times New Roman"/>
          <w:sz w:val="28"/>
        </w:rPr>
        <w:t xml:space="preserve"> </w:t>
      </w:r>
      <w:r w:rsidR="005C6DF7" w:rsidRPr="00C47261">
        <w:rPr>
          <w:rFonts w:ascii="Times New Roman" w:hAnsi="Times New Roman"/>
          <w:color w:val="auto"/>
          <w:sz w:val="28"/>
        </w:rPr>
        <w:t>и получение подтверждения принятия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5C6DF7" w:rsidRPr="00C47261">
        <w:rPr>
          <w:rFonts w:ascii="Times New Roman" w:hAnsi="Times New Roman"/>
          <w:color w:val="auto"/>
          <w:sz w:val="28"/>
        </w:rPr>
        <w:t xml:space="preserve">регистрации </w:t>
      </w:r>
      <w:r w:rsidR="000A0142" w:rsidRPr="00C47261">
        <w:rPr>
          <w:rFonts w:ascii="Times New Roman" w:hAnsi="Times New Roman"/>
          <w:color w:val="auto"/>
          <w:sz w:val="28"/>
        </w:rPr>
        <w:t>заявления и пакета документов</w:t>
      </w:r>
      <w:r w:rsidR="000A0142" w:rsidRPr="000A0142">
        <w:rPr>
          <w:rFonts w:ascii="Times New Roman" w:hAnsi="Times New Roman"/>
          <w:color w:val="auto"/>
          <w:sz w:val="28"/>
        </w:rPr>
        <w:t xml:space="preserve"> </w:t>
      </w:r>
      <w:r w:rsidR="000A0142">
        <w:rPr>
          <w:sz w:val="28"/>
        </w:rPr>
        <w:t>региональным</w:t>
      </w:r>
      <w:r w:rsidR="000A0142" w:rsidRPr="000A0142">
        <w:rPr>
          <w:sz w:val="28"/>
        </w:rPr>
        <w:t xml:space="preserve"> опе</w:t>
      </w:r>
      <w:r w:rsidR="000A0142">
        <w:rPr>
          <w:sz w:val="28"/>
        </w:rPr>
        <w:t>ратором</w:t>
      </w:r>
      <w:r w:rsidR="001B37F0">
        <w:rPr>
          <w:rFonts w:ascii="Times New Roman" w:hAnsi="Times New Roman"/>
          <w:sz w:val="28"/>
        </w:rPr>
        <w:t>.</w:t>
      </w:r>
    </w:p>
    <w:p w14:paraId="2A0EF954" w14:textId="2050349E" w:rsidR="00FC446F" w:rsidRPr="004F43A9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4F43A9">
        <w:rPr>
          <w:rFonts w:ascii="Times New Roman" w:hAnsi="Times New Roman"/>
          <w:color w:val="auto"/>
          <w:sz w:val="28"/>
        </w:rPr>
        <w:t>3.5.5. Максимальный срок исполнения административной процедуры</w:t>
      </w:r>
      <w:r w:rsidR="0069479D">
        <w:rPr>
          <w:rFonts w:ascii="Times New Roman" w:hAnsi="Times New Roman"/>
          <w:color w:val="auto"/>
          <w:sz w:val="28"/>
        </w:rPr>
        <w:t xml:space="preserve"> - </w:t>
      </w:r>
      <w:r w:rsidRPr="004F43A9">
        <w:rPr>
          <w:rFonts w:ascii="Times New Roman" w:hAnsi="Times New Roman"/>
          <w:color w:val="auto"/>
          <w:sz w:val="28"/>
        </w:rPr>
        <w:t>не позднее одного рабочего дня, следующего за днем обращения заявителя в МФЦ</w:t>
      </w:r>
      <w:r w:rsidR="00354776">
        <w:rPr>
          <w:rFonts w:ascii="Times New Roman" w:hAnsi="Times New Roman"/>
          <w:color w:val="auto"/>
          <w:sz w:val="28"/>
        </w:rPr>
        <w:t>.</w:t>
      </w:r>
    </w:p>
    <w:bookmarkEnd w:id="3"/>
    <w:p w14:paraId="10FF6EBB" w14:textId="7C97B2F8" w:rsidR="00FC446F" w:rsidRPr="0075241E" w:rsidRDefault="00875093" w:rsidP="00C44971">
      <w:pPr>
        <w:widowControl w:val="0"/>
        <w:spacing w:before="120" w:after="120" w:line="240" w:lineRule="exact"/>
        <w:jc w:val="center"/>
        <w:rPr>
          <w:b/>
          <w:sz w:val="28"/>
        </w:rPr>
      </w:pPr>
      <w:r w:rsidRPr="0075241E">
        <w:rPr>
          <w:b/>
          <w:sz w:val="28"/>
        </w:rPr>
        <w:t xml:space="preserve">3.6. </w:t>
      </w:r>
      <w:r w:rsidRPr="0075241E">
        <w:rPr>
          <w:rFonts w:ascii="Times New Roman" w:hAnsi="Times New Roman"/>
          <w:b/>
          <w:sz w:val="28"/>
        </w:rPr>
        <w:t>Информирование заявителя о результате предоставления муниципальной услуги</w:t>
      </w:r>
    </w:p>
    <w:p w14:paraId="3247B0FC" w14:textId="2270525D" w:rsidR="00FC446F" w:rsidRPr="007E2F63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3.6.1. </w:t>
      </w:r>
      <w:r w:rsidRPr="002C456F">
        <w:rPr>
          <w:rFonts w:ascii="Times New Roman" w:hAnsi="Times New Roman"/>
          <w:color w:val="auto"/>
          <w:sz w:val="28"/>
        </w:rPr>
        <w:t xml:space="preserve">Основанием для начала административной процедуры является поступление в МФЦ </w:t>
      </w:r>
      <w:r w:rsidR="007E2F63" w:rsidRPr="00C47261">
        <w:rPr>
          <w:rFonts w:ascii="Times New Roman" w:hAnsi="Times New Roman"/>
          <w:color w:val="auto"/>
          <w:sz w:val="28"/>
        </w:rPr>
        <w:t>подтверждения принятия и регистрации заявления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7E2F63" w:rsidRPr="00C47261">
        <w:rPr>
          <w:rFonts w:ascii="Times New Roman" w:hAnsi="Times New Roman"/>
          <w:color w:val="auto"/>
          <w:sz w:val="28"/>
        </w:rPr>
        <w:t xml:space="preserve">пакета документов от </w:t>
      </w:r>
      <w:r w:rsidR="00575B9B" w:rsidRPr="00C47261">
        <w:rPr>
          <w:rFonts w:ascii="Times New Roman" w:hAnsi="Times New Roman"/>
          <w:color w:val="auto"/>
          <w:sz w:val="28"/>
        </w:rPr>
        <w:t>регионального оператора</w:t>
      </w:r>
      <w:r w:rsidR="00133BF5" w:rsidRPr="00C47261">
        <w:rPr>
          <w:rFonts w:ascii="Times New Roman" w:hAnsi="Times New Roman"/>
          <w:color w:val="auto"/>
          <w:sz w:val="28"/>
        </w:rPr>
        <w:t>.</w:t>
      </w:r>
      <w:r w:rsidR="007E2F63">
        <w:rPr>
          <w:rFonts w:ascii="Times New Roman" w:hAnsi="Times New Roman"/>
          <w:strike/>
          <w:color w:val="auto"/>
          <w:sz w:val="28"/>
        </w:rPr>
        <w:t xml:space="preserve"> </w:t>
      </w:r>
    </w:p>
    <w:p w14:paraId="34BB7B05" w14:textId="11E35923" w:rsidR="00FC446F" w:rsidRPr="00C47261" w:rsidRDefault="00875093" w:rsidP="00C47261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</w:t>
      </w:r>
      <w:r w:rsidR="00FE1A2C">
        <w:rPr>
          <w:rFonts w:ascii="Times New Roman" w:hAnsi="Times New Roman"/>
          <w:sz w:val="28"/>
        </w:rPr>
        <w:t xml:space="preserve">6.2. Сотрудник МФЦ информирует </w:t>
      </w:r>
      <w:r w:rsidRPr="000560D4">
        <w:rPr>
          <w:rFonts w:ascii="Times New Roman" w:hAnsi="Times New Roman"/>
          <w:sz w:val="28"/>
        </w:rPr>
        <w:t>заявителя о готовности результата предоставления муниципальной услуги</w:t>
      </w:r>
      <w:r>
        <w:rPr>
          <w:rFonts w:ascii="Times New Roman" w:hAnsi="Times New Roman"/>
          <w:sz w:val="28"/>
        </w:rPr>
        <w:t xml:space="preserve"> способом, указанным заявителем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заявлении о предоставлении муниципальной услуги.</w:t>
      </w:r>
    </w:p>
    <w:p w14:paraId="176B44E9" w14:textId="7101FD6F" w:rsidR="00FC446F" w:rsidRPr="00575B9B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Результатом выполнения административной процедуры является </w:t>
      </w:r>
      <w:r w:rsidR="00A8727C">
        <w:rPr>
          <w:rFonts w:ascii="Times New Roman" w:hAnsi="Times New Roman"/>
          <w:sz w:val="28"/>
        </w:rPr>
        <w:t>уведомление заявителя</w:t>
      </w:r>
      <w:r w:rsidR="00C47261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 xml:space="preserve">о регистрации заявления и пакета документов </w:t>
      </w:r>
      <w:r w:rsidR="00575B9B" w:rsidRPr="00C47261">
        <w:rPr>
          <w:rFonts w:ascii="Times New Roman" w:hAnsi="Times New Roman"/>
          <w:color w:val="auto"/>
          <w:sz w:val="28"/>
        </w:rPr>
        <w:t>региональным оператором</w:t>
      </w:r>
      <w:r w:rsidR="00FE65BB" w:rsidRPr="00C47261">
        <w:rPr>
          <w:rFonts w:ascii="Times New Roman" w:hAnsi="Times New Roman"/>
          <w:color w:val="auto"/>
          <w:sz w:val="28"/>
        </w:rPr>
        <w:t>.</w:t>
      </w:r>
    </w:p>
    <w:p w14:paraId="093F6D2C" w14:textId="41AA09E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Максимальное время, затраченное на административное действие, не должно превышать 1 (одного) </w:t>
      </w:r>
      <w:r w:rsidR="00A8727C">
        <w:rPr>
          <w:rFonts w:ascii="Times New Roman" w:hAnsi="Times New Roman"/>
          <w:sz w:val="28"/>
        </w:rPr>
        <w:t>рабочего дня</w:t>
      </w:r>
      <w:r>
        <w:rPr>
          <w:rFonts w:ascii="Times New Roman" w:hAnsi="Times New Roman"/>
          <w:sz w:val="28"/>
        </w:rPr>
        <w:t xml:space="preserve"> со дня поступления в МФЦ результата предоставления муниципальной услуги.</w:t>
      </w:r>
    </w:p>
    <w:p w14:paraId="59DF50DB" w14:textId="77777777" w:rsidR="00F17FC5" w:rsidRDefault="00F17FC5">
      <w:pPr>
        <w:ind w:firstLine="709"/>
        <w:jc w:val="both"/>
        <w:rPr>
          <w:rFonts w:ascii="Times New Roman" w:hAnsi="Times New Roman"/>
          <w:sz w:val="28"/>
        </w:rPr>
      </w:pPr>
    </w:p>
    <w:p w14:paraId="614BF23F" w14:textId="46900350" w:rsidR="00FC446F" w:rsidRPr="0075241E" w:rsidRDefault="00875093" w:rsidP="00575B9B">
      <w:pPr>
        <w:widowControl w:val="0"/>
        <w:spacing w:before="120" w:after="120" w:line="240" w:lineRule="exact"/>
        <w:ind w:firstLine="709"/>
        <w:jc w:val="center"/>
        <w:rPr>
          <w:b/>
          <w:sz w:val="28"/>
        </w:rPr>
      </w:pPr>
      <w:r w:rsidRPr="0075241E">
        <w:rPr>
          <w:b/>
          <w:sz w:val="28"/>
        </w:rPr>
        <w:t xml:space="preserve">3.7. Взаимодействие МФЦ и </w:t>
      </w:r>
      <w:r w:rsidR="00575B9B" w:rsidRPr="0075241E">
        <w:rPr>
          <w:rFonts w:ascii="Times New Roman" w:hAnsi="Times New Roman"/>
          <w:b/>
          <w:color w:val="auto"/>
          <w:sz w:val="28"/>
        </w:rPr>
        <w:t>регионального оператора</w:t>
      </w:r>
      <w:r w:rsidRPr="0075241E">
        <w:rPr>
          <w:b/>
          <w:sz w:val="28"/>
        </w:rPr>
        <w:t xml:space="preserve"> при предоставлении муниципальной услуги</w:t>
      </w:r>
    </w:p>
    <w:p w14:paraId="39993CBE" w14:textId="61BCFB3E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sz w:val="28"/>
        </w:rPr>
        <w:t xml:space="preserve">3.7.1. </w:t>
      </w:r>
      <w:r w:rsidRPr="000560D4">
        <w:rPr>
          <w:rFonts w:ascii="Times New Roman" w:hAnsi="Times New Roman"/>
          <w:sz w:val="28"/>
        </w:rPr>
        <w:t xml:space="preserve">Основанием для начала административной процедуры является поступление в </w:t>
      </w:r>
      <w:r w:rsidR="00A8727C" w:rsidRPr="000560D4">
        <w:rPr>
          <w:rFonts w:ascii="Times New Roman" w:hAnsi="Times New Roman"/>
          <w:sz w:val="28"/>
        </w:rPr>
        <w:t>МФЦ заявления</w:t>
      </w:r>
      <w:r w:rsidRPr="000560D4">
        <w:rPr>
          <w:rFonts w:ascii="Times New Roman" w:hAnsi="Times New Roman"/>
          <w:sz w:val="28"/>
        </w:rPr>
        <w:t xml:space="preserve">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3.7.2. Взаимодействие </w:t>
      </w:r>
      <w:r w:rsidRPr="00575B9B">
        <w:rPr>
          <w:rFonts w:ascii="Times New Roman" w:hAnsi="Times New Roman"/>
          <w:sz w:val="28"/>
        </w:rPr>
        <w:t xml:space="preserve">МФЦ </w:t>
      </w:r>
      <w:r w:rsidRPr="00575B9B">
        <w:rPr>
          <w:rFonts w:ascii="Times New Roman" w:hAnsi="Times New Roman"/>
          <w:color w:val="auto"/>
          <w:sz w:val="28"/>
        </w:rPr>
        <w:t xml:space="preserve">и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234BC3" w:rsidRPr="006822C9">
        <w:rPr>
          <w:rFonts w:ascii="Times New Roman" w:hAnsi="Times New Roman"/>
          <w:color w:val="auto"/>
          <w:sz w:val="28"/>
        </w:rPr>
        <w:t xml:space="preserve"> </w:t>
      </w:r>
      <w:r w:rsidRPr="000560D4">
        <w:rPr>
          <w:rFonts w:ascii="Times New Roman" w:hAnsi="Times New Roman"/>
          <w:sz w:val="28"/>
        </w:rPr>
        <w:t xml:space="preserve">осуществляется в соответствии с </w:t>
      </w:r>
      <w:r w:rsidR="00A8727C" w:rsidRPr="000560D4">
        <w:rPr>
          <w:rFonts w:ascii="Times New Roman" w:hAnsi="Times New Roman"/>
          <w:sz w:val="28"/>
        </w:rPr>
        <w:t>настоящим административным</w:t>
      </w:r>
      <w:r w:rsidRPr="000560D4">
        <w:rPr>
          <w:rFonts w:ascii="Times New Roman" w:hAnsi="Times New Roman"/>
          <w:sz w:val="28"/>
        </w:rPr>
        <w:t xml:space="preserve"> регламентом</w:t>
      </w:r>
      <w:r w:rsidR="00A04D52">
        <w:rPr>
          <w:rFonts w:ascii="Times New Roman" w:hAnsi="Times New Roman"/>
          <w:sz w:val="28"/>
        </w:rPr>
        <w:t xml:space="preserve"> и действующим Соглашением о взаимодействии заключенным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 xml:space="preserve">ым </w:t>
      </w:r>
      <w:r w:rsidR="00575B9B" w:rsidRPr="00575B9B">
        <w:rPr>
          <w:rFonts w:ascii="Times New Roman" w:hAnsi="Times New Roman"/>
          <w:color w:val="auto"/>
          <w:sz w:val="28"/>
        </w:rPr>
        <w:t>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="001B37F0">
        <w:rPr>
          <w:rFonts w:ascii="Times New Roman" w:hAnsi="Times New Roman"/>
          <w:sz w:val="28"/>
        </w:rPr>
        <w:t>.</w:t>
      </w:r>
    </w:p>
    <w:p w14:paraId="3B408737" w14:textId="1A3446F3" w:rsidR="00FC446F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3.7.3. Специалист МФЦ обр</w:t>
      </w:r>
      <w:r w:rsidR="00234BC3">
        <w:rPr>
          <w:rFonts w:ascii="Times New Roman" w:hAnsi="Times New Roman"/>
          <w:sz w:val="28"/>
        </w:rPr>
        <w:t>абатывает</w:t>
      </w:r>
      <w:r w:rsidRPr="000560D4">
        <w:rPr>
          <w:rFonts w:ascii="Times New Roman" w:hAnsi="Times New Roman"/>
          <w:sz w:val="28"/>
        </w:rPr>
        <w:t xml:space="preserve"> документы, указанные в пунктах 2.6, 2.7 настоящего административного регламента, и осуществляет </w:t>
      </w:r>
      <w:r w:rsidR="00726539">
        <w:rPr>
          <w:rFonts w:ascii="Times New Roman" w:hAnsi="Times New Roman"/>
          <w:sz w:val="28"/>
        </w:rPr>
        <w:t>их направление в электронном виде</w:t>
      </w:r>
      <w:r w:rsidRPr="000560D4">
        <w:rPr>
          <w:rFonts w:ascii="Times New Roman" w:hAnsi="Times New Roman"/>
          <w:sz w:val="28"/>
        </w:rPr>
        <w:t xml:space="preserve"> </w:t>
      </w:r>
      <w:r w:rsidR="00726539">
        <w:rPr>
          <w:rFonts w:ascii="Times New Roman" w:hAnsi="Times New Roman"/>
          <w:sz w:val="28"/>
        </w:rPr>
        <w:t xml:space="preserve">в адрес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234BC3">
        <w:rPr>
          <w:rFonts w:ascii="Times New Roman" w:hAnsi="Times New Roman"/>
          <w:sz w:val="28"/>
        </w:rPr>
        <w:t xml:space="preserve"> </w:t>
      </w:r>
      <w:r w:rsidR="00726539" w:rsidRPr="00726539">
        <w:rPr>
          <w:rFonts w:ascii="Times New Roman" w:hAnsi="Times New Roman"/>
          <w:sz w:val="28"/>
        </w:rPr>
        <w:t>через личный кабинет МФЦ на сайте</w:t>
      </w:r>
      <w:r w:rsidR="00AD7D32">
        <w:rPr>
          <w:rFonts w:ascii="Times New Roman" w:hAnsi="Times New Roman"/>
          <w:sz w:val="28"/>
        </w:rPr>
        <w:t xml:space="preserve">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575B9B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8"/>
          <w:u w:val="single"/>
        </w:rPr>
      </w:pPr>
      <w:r w:rsidRPr="002C456F">
        <w:rPr>
          <w:rFonts w:ascii="Times New Roman" w:hAnsi="Times New Roman"/>
          <w:color w:val="auto"/>
          <w:sz w:val="28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>ым</w:t>
      </w:r>
      <w:r w:rsidR="00575B9B" w:rsidRPr="00575B9B">
        <w:rPr>
          <w:rFonts w:ascii="Times New Roman" w:hAnsi="Times New Roman"/>
          <w:color w:val="auto"/>
          <w:sz w:val="28"/>
        </w:rPr>
        <w:t xml:space="preserve"> 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 в электронном виде, через личный кабинет МФЦ на сайте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575B9B">
        <w:rPr>
          <w:rFonts w:ascii="Times New Roman" w:hAnsi="Times New Roman"/>
          <w:color w:val="auto"/>
          <w:sz w:val="28"/>
        </w:rPr>
        <w:t xml:space="preserve">: </w:t>
      </w:r>
      <w:hyperlink r:id="rId20" w:history="1">
        <w:r w:rsidR="006822C9" w:rsidRPr="004B49D2">
          <w:rPr>
            <w:rStyle w:val="a8"/>
            <w:rFonts w:ascii="Times New Roman" w:hAnsi="Times New Roman"/>
            <w:color w:val="auto"/>
            <w:sz w:val="28"/>
            <w:u w:val="none"/>
          </w:rPr>
          <w:t>https://lk.svgk.ru/login</w:t>
        </w:r>
      </w:hyperlink>
      <w:r w:rsidRPr="004B49D2">
        <w:rPr>
          <w:rFonts w:ascii="Times New Roman" w:hAnsi="Times New Roman"/>
          <w:color w:val="auto"/>
          <w:sz w:val="28"/>
        </w:rPr>
        <w:t>.</w:t>
      </w:r>
    </w:p>
    <w:p w14:paraId="54EE9F03" w14:textId="42EEAB4D" w:rsidR="00FC446F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</w:t>
      </w:r>
      <w:r w:rsidR="006822C9">
        <w:rPr>
          <w:rFonts w:ascii="Times New Roman" w:hAnsi="Times New Roman"/>
          <w:sz w:val="28"/>
        </w:rPr>
        <w:t>4</w:t>
      </w:r>
      <w:r w:rsidRPr="000560D4">
        <w:rPr>
          <w:rFonts w:ascii="Times New Roman" w:hAnsi="Times New Roman"/>
          <w:sz w:val="28"/>
        </w:rPr>
        <w:t xml:space="preserve">. Уполномоченный представитель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 xml:space="preserve"> по результатам рассмотрения полученного пакета документов, но не позднее 2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(двух) рабочих дней со дня получения такого пакета документов</w:t>
      </w:r>
      <w:r w:rsidR="00D277B8">
        <w:rPr>
          <w:rFonts w:ascii="Times New Roman" w:hAnsi="Times New Roman"/>
          <w:sz w:val="28"/>
        </w:rPr>
        <w:t xml:space="preserve"> посредством МФЦ уведомляет заявителя </w:t>
      </w:r>
      <w:r w:rsidRPr="000560D4">
        <w:rPr>
          <w:rFonts w:ascii="Times New Roman" w:hAnsi="Times New Roman"/>
          <w:sz w:val="28"/>
        </w:rPr>
        <w:t xml:space="preserve">о принятии </w:t>
      </w:r>
      <w:r w:rsidR="00D21084">
        <w:rPr>
          <w:rFonts w:ascii="Times New Roman" w:hAnsi="Times New Roman"/>
          <w:sz w:val="28"/>
        </w:rPr>
        <w:t>заявления</w:t>
      </w:r>
      <w:r w:rsidRPr="000560D4">
        <w:rPr>
          <w:rFonts w:ascii="Times New Roman" w:hAnsi="Times New Roman"/>
          <w:sz w:val="28"/>
        </w:rPr>
        <w:t xml:space="preserve"> способом, позволяющим подтвердить отправку такого уведомления.</w:t>
      </w:r>
    </w:p>
    <w:p w14:paraId="4118224D" w14:textId="77777777" w:rsidR="00487286" w:rsidRPr="000560D4" w:rsidRDefault="00487286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</w:p>
    <w:p w14:paraId="3E43C907" w14:textId="26D7E76A" w:rsidR="000A2180" w:rsidRPr="0075241E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  <w:sz w:val="28"/>
        </w:rPr>
      </w:pPr>
      <w:r w:rsidRPr="0075241E">
        <w:rPr>
          <w:b/>
          <w:color w:val="auto"/>
          <w:sz w:val="28"/>
        </w:rPr>
        <w:t>3.8.</w:t>
      </w:r>
      <w:r w:rsidR="00487286" w:rsidRPr="0075241E">
        <w:rPr>
          <w:b/>
          <w:color w:val="auto"/>
          <w:sz w:val="28"/>
        </w:rPr>
        <w:t xml:space="preserve">  Взаимодейст</w:t>
      </w:r>
      <w:r w:rsidR="00F04C6D" w:rsidRPr="0075241E">
        <w:rPr>
          <w:b/>
          <w:color w:val="auto"/>
          <w:sz w:val="28"/>
        </w:rPr>
        <w:t>вие МФЦ с Комиссией</w:t>
      </w:r>
    </w:p>
    <w:p w14:paraId="2F68C4A9" w14:textId="614D6175" w:rsidR="0069479D" w:rsidRPr="000560D4" w:rsidRDefault="000A2180" w:rsidP="0069479D">
      <w:pPr>
        <w:ind w:firstLine="709"/>
        <w:jc w:val="both"/>
        <w:rPr>
          <w:rFonts w:ascii="Times New Roman" w:hAnsi="Times New Roman"/>
          <w:sz w:val="28"/>
        </w:rPr>
      </w:pPr>
      <w:r w:rsidRPr="002C456F">
        <w:rPr>
          <w:bCs/>
          <w:color w:val="auto"/>
          <w:sz w:val="28"/>
        </w:rPr>
        <w:lastRenderedPageBreak/>
        <w:t>3.8.1</w:t>
      </w:r>
      <w:r w:rsidR="00FC7FA6">
        <w:rPr>
          <w:bCs/>
          <w:color w:val="auto"/>
          <w:sz w:val="28"/>
        </w:rPr>
        <w:t>.</w:t>
      </w:r>
      <w:r w:rsidRPr="002C456F">
        <w:rPr>
          <w:bCs/>
          <w:color w:val="auto"/>
          <w:sz w:val="28"/>
        </w:rPr>
        <w:t xml:space="preserve"> </w:t>
      </w:r>
      <w:r w:rsidR="0069479D" w:rsidRPr="000560D4">
        <w:rPr>
          <w:rFonts w:ascii="Times New Roman" w:hAnsi="Times New Roman"/>
          <w:sz w:val="28"/>
        </w:rPr>
        <w:t xml:space="preserve">Основанием для начала административной процедуры является наличие </w:t>
      </w:r>
      <w:r w:rsidR="0069479D">
        <w:rPr>
          <w:rFonts w:ascii="Times New Roman" w:hAnsi="Times New Roman"/>
          <w:sz w:val="28"/>
        </w:rPr>
        <w:t>не</w:t>
      </w:r>
      <w:r w:rsidR="0069479D" w:rsidRPr="000560D4">
        <w:rPr>
          <w:rFonts w:ascii="Times New Roman" w:hAnsi="Times New Roman"/>
          <w:sz w:val="28"/>
        </w:rPr>
        <w:t>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69479D">
        <w:rPr>
          <w:rFonts w:ascii="Times New Roman" w:hAnsi="Times New Roman"/>
          <w:sz w:val="28"/>
        </w:rPr>
        <w:t> </w:t>
      </w:r>
      <w:r w:rsidR="0069479D" w:rsidRPr="000560D4">
        <w:rPr>
          <w:rFonts w:ascii="Times New Roman" w:hAnsi="Times New Roman"/>
          <w:sz w:val="28"/>
        </w:rPr>
        <w:t>соответствии с пунктом 3.4 настоящего административного регламента межведомственный запрос.</w:t>
      </w:r>
    </w:p>
    <w:p w14:paraId="63743115" w14:textId="01390D7A" w:rsidR="000A2180" w:rsidRPr="0069479D" w:rsidRDefault="0069479D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69479D">
        <w:rPr>
          <w:bCs/>
          <w:color w:val="auto"/>
          <w:sz w:val="28"/>
        </w:rPr>
        <w:t>В</w:t>
      </w:r>
      <w:r w:rsidR="000A2180" w:rsidRPr="0069479D">
        <w:rPr>
          <w:bCs/>
          <w:color w:val="auto"/>
          <w:sz w:val="28"/>
        </w:rPr>
        <w:t xml:space="preserve"> течение 2</w:t>
      </w:r>
      <w:r w:rsidR="00A04782" w:rsidRPr="0069479D">
        <w:rPr>
          <w:bCs/>
          <w:color w:val="auto"/>
          <w:sz w:val="28"/>
        </w:rPr>
        <w:t xml:space="preserve"> (двух)</w:t>
      </w:r>
      <w:r w:rsidR="000A2180" w:rsidRPr="0069479D">
        <w:rPr>
          <w:bCs/>
          <w:color w:val="auto"/>
          <w:sz w:val="28"/>
        </w:rPr>
        <w:t xml:space="preserve"> рабочих дней со </w:t>
      </w:r>
      <w:r w:rsidRPr="0069479D">
        <w:rPr>
          <w:bCs/>
          <w:color w:val="auto"/>
          <w:sz w:val="28"/>
        </w:rPr>
        <w:t>дня</w:t>
      </w:r>
      <w:r w:rsidRPr="0069479D">
        <w:rPr>
          <w:rFonts w:ascii="Times New Roman" w:hAnsi="Times New Roman"/>
          <w:color w:val="auto"/>
          <w:sz w:val="28"/>
        </w:rPr>
        <w:t xml:space="preserve"> получения последнего ответа на направленный в соответствии с пунктом 3.4 настоящего административного регламента межведомственный запрос, при условии</w:t>
      </w:r>
      <w:r w:rsidR="00322078">
        <w:rPr>
          <w:rFonts w:ascii="Times New Roman" w:hAnsi="Times New Roman"/>
          <w:color w:val="auto"/>
          <w:sz w:val="28"/>
        </w:rPr>
        <w:t>,</w:t>
      </w:r>
      <w:r w:rsidRPr="0069479D">
        <w:rPr>
          <w:rFonts w:ascii="Times New Roman" w:hAnsi="Times New Roman"/>
          <w:color w:val="auto"/>
          <w:sz w:val="28"/>
        </w:rPr>
        <w:t xml:space="preserve"> что пакет документа не полный, </w:t>
      </w:r>
      <w:r w:rsidRPr="0069479D">
        <w:rPr>
          <w:bCs/>
          <w:color w:val="auto"/>
          <w:sz w:val="28"/>
        </w:rPr>
        <w:t xml:space="preserve">МФЦ </w:t>
      </w:r>
      <w:r w:rsidR="00487286" w:rsidRPr="0069479D">
        <w:rPr>
          <w:bCs/>
          <w:color w:val="auto"/>
          <w:sz w:val="28"/>
        </w:rPr>
        <w:t xml:space="preserve">передает в </w:t>
      </w:r>
      <w:r w:rsidR="003A3B57" w:rsidRPr="0069479D">
        <w:rPr>
          <w:bCs/>
          <w:color w:val="auto"/>
          <w:sz w:val="28"/>
        </w:rPr>
        <w:t>Комиссию</w:t>
      </w:r>
      <w:r w:rsidR="000A2180" w:rsidRPr="0069479D">
        <w:rPr>
          <w:bCs/>
          <w:color w:val="auto"/>
          <w:sz w:val="28"/>
        </w:rPr>
        <w:t xml:space="preserve"> документы заявител</w:t>
      </w:r>
      <w:r w:rsidR="009A1C4E" w:rsidRPr="0069479D">
        <w:rPr>
          <w:bCs/>
          <w:color w:val="auto"/>
          <w:sz w:val="28"/>
        </w:rPr>
        <w:t>я</w:t>
      </w:r>
      <w:r w:rsidR="000A2180" w:rsidRPr="0069479D">
        <w:rPr>
          <w:bCs/>
          <w:color w:val="auto"/>
          <w:sz w:val="28"/>
        </w:rPr>
        <w:t>.</w:t>
      </w:r>
    </w:p>
    <w:p w14:paraId="7B8BF108" w14:textId="3DFD0271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Передача</w:t>
      </w:r>
      <w:r w:rsidR="00A04782">
        <w:rPr>
          <w:bCs/>
          <w:color w:val="auto"/>
          <w:sz w:val="28"/>
        </w:rPr>
        <w:t xml:space="preserve"> документов заявителя</w:t>
      </w:r>
      <w:r w:rsidR="00487286">
        <w:rPr>
          <w:bCs/>
          <w:color w:val="auto"/>
          <w:sz w:val="28"/>
        </w:rPr>
        <w:t xml:space="preserve"> в </w:t>
      </w:r>
      <w:r w:rsidR="003A3B57">
        <w:rPr>
          <w:bCs/>
          <w:color w:val="auto"/>
          <w:sz w:val="28"/>
        </w:rPr>
        <w:t>Комиссию</w:t>
      </w:r>
      <w:r w:rsidRPr="002C456F">
        <w:rPr>
          <w:bCs/>
          <w:color w:val="auto"/>
          <w:sz w:val="28"/>
        </w:rPr>
        <w:t xml:space="preserve"> осуществляется путем направления МФЦ уведомления, по форме согласно приложению 3 к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настоящему регламенту, с приложением копий предоставленных заявителем документов.</w:t>
      </w:r>
    </w:p>
    <w:p w14:paraId="42AAAA28" w14:textId="762E0C7E" w:rsidR="000A2180" w:rsidRPr="002C456F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A04782">
        <w:rPr>
          <w:bCs/>
          <w:color w:val="auto"/>
          <w:sz w:val="28"/>
        </w:rPr>
        <w:t>Копии д</w:t>
      </w:r>
      <w:r w:rsidR="000A2180" w:rsidRPr="00A04782">
        <w:rPr>
          <w:bCs/>
          <w:color w:val="auto"/>
          <w:sz w:val="28"/>
        </w:rPr>
        <w:t>окумент</w:t>
      </w:r>
      <w:r w:rsidRPr="00A04782">
        <w:rPr>
          <w:bCs/>
          <w:color w:val="auto"/>
          <w:sz w:val="28"/>
        </w:rPr>
        <w:t>ов</w:t>
      </w:r>
      <w:r w:rsidR="000A2180" w:rsidRPr="00A04782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и заяв</w:t>
      </w:r>
      <w:r w:rsidR="005C6F0A" w:rsidRPr="002C456F">
        <w:rPr>
          <w:bCs/>
          <w:color w:val="auto"/>
          <w:sz w:val="28"/>
        </w:rPr>
        <w:t>ление</w:t>
      </w:r>
      <w:r w:rsidR="000A2180" w:rsidRPr="002C456F">
        <w:rPr>
          <w:bCs/>
          <w:color w:val="auto"/>
          <w:sz w:val="28"/>
        </w:rPr>
        <w:t xml:space="preserve"> на догазификацию</w:t>
      </w:r>
      <w:r w:rsidR="00487286">
        <w:rPr>
          <w:bCs/>
          <w:color w:val="auto"/>
          <w:sz w:val="28"/>
        </w:rPr>
        <w:t>,</w:t>
      </w:r>
      <w:r w:rsidR="000A2180" w:rsidRPr="002C456F">
        <w:rPr>
          <w:bCs/>
          <w:color w:val="auto"/>
          <w:sz w:val="28"/>
        </w:rPr>
        <w:t xml:space="preserve"> принятые от заявителя</w:t>
      </w:r>
      <w:r w:rsidR="00487286">
        <w:rPr>
          <w:bCs/>
          <w:color w:val="auto"/>
          <w:sz w:val="28"/>
        </w:rPr>
        <w:t>,</w:t>
      </w:r>
      <w:r w:rsidR="003A3B57">
        <w:rPr>
          <w:bCs/>
          <w:color w:val="auto"/>
          <w:sz w:val="28"/>
        </w:rPr>
        <w:t xml:space="preserve"> передаются в Комиссию </w:t>
      </w:r>
      <w:r w:rsidR="000A2180" w:rsidRPr="002C456F">
        <w:rPr>
          <w:bCs/>
          <w:color w:val="auto"/>
          <w:sz w:val="28"/>
        </w:rPr>
        <w:t xml:space="preserve">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C47261">
        <w:rPr>
          <w:bCs/>
          <w:color w:val="auto"/>
          <w:sz w:val="28"/>
        </w:rPr>
        <w:t xml:space="preserve">уполномоченным </w:t>
      </w:r>
      <w:r w:rsidR="002C751B" w:rsidRPr="00C47261">
        <w:rPr>
          <w:bCs/>
          <w:color w:val="auto"/>
          <w:sz w:val="28"/>
        </w:rPr>
        <w:t>член</w:t>
      </w:r>
      <w:r w:rsidR="00B64438" w:rsidRPr="00C47261">
        <w:rPr>
          <w:bCs/>
          <w:color w:val="auto"/>
          <w:sz w:val="28"/>
        </w:rPr>
        <w:t>ом</w:t>
      </w:r>
      <w:r w:rsidR="00A04782" w:rsidRPr="002C456F">
        <w:rPr>
          <w:bCs/>
          <w:color w:val="auto"/>
          <w:sz w:val="28"/>
        </w:rPr>
        <w:t xml:space="preserve"> </w:t>
      </w:r>
      <w:r w:rsidR="003A3B57">
        <w:rPr>
          <w:bCs/>
          <w:color w:val="auto"/>
          <w:sz w:val="28"/>
        </w:rPr>
        <w:t>Комиссии</w:t>
      </w:r>
      <w:r w:rsidR="000A2180" w:rsidRPr="002C456F">
        <w:rPr>
          <w:bCs/>
          <w:color w:val="auto"/>
          <w:sz w:val="28"/>
        </w:rPr>
        <w:t>. Одни экземпляр хра</w:t>
      </w:r>
      <w:r w:rsidR="00487286">
        <w:rPr>
          <w:bCs/>
          <w:color w:val="auto"/>
          <w:sz w:val="28"/>
        </w:rPr>
        <w:t xml:space="preserve">нится в МФЦ, другой – в </w:t>
      </w:r>
      <w:r w:rsidR="003A3B57">
        <w:rPr>
          <w:bCs/>
          <w:color w:val="auto"/>
          <w:sz w:val="28"/>
        </w:rPr>
        <w:t>Комиссии</w:t>
      </w:r>
      <w:r w:rsidR="000A2180" w:rsidRPr="002C456F">
        <w:rPr>
          <w:bCs/>
          <w:color w:val="auto"/>
          <w:sz w:val="28"/>
        </w:rPr>
        <w:t>. Хранение реестра в МФЦ осуществляется в течение срока, установленного номенклатурой дел МФЦ.</w:t>
      </w:r>
    </w:p>
    <w:p w14:paraId="284E89E3" w14:textId="21068AF1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3.8.3. В случае отказа заявителя предоставить согласие, указанное </w:t>
      </w:r>
      <w:r w:rsidR="00F17FC5">
        <w:rPr>
          <w:bCs/>
          <w:color w:val="auto"/>
          <w:sz w:val="28"/>
        </w:rPr>
        <w:t xml:space="preserve">                  </w:t>
      </w:r>
      <w:r w:rsidRPr="002C456F">
        <w:rPr>
          <w:bCs/>
          <w:color w:val="auto"/>
          <w:sz w:val="28"/>
        </w:rPr>
        <w:t>в</w:t>
      </w:r>
      <w:r w:rsidR="00F17FC5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 xml:space="preserve">п. </w:t>
      </w:r>
      <w:r w:rsidR="009A1C4E">
        <w:rPr>
          <w:bCs/>
          <w:color w:val="auto"/>
          <w:sz w:val="28"/>
        </w:rPr>
        <w:t xml:space="preserve">3.8.1 </w:t>
      </w:r>
      <w:r w:rsidRPr="002C456F">
        <w:rPr>
          <w:bCs/>
          <w:color w:val="auto"/>
          <w:sz w:val="28"/>
        </w:rPr>
        <w:t>настоящего регламента, документы и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на догазификацию от заяви</w:t>
      </w:r>
      <w:r w:rsidR="00487286">
        <w:rPr>
          <w:bCs/>
          <w:color w:val="auto"/>
          <w:sz w:val="28"/>
        </w:rPr>
        <w:t xml:space="preserve">теля не принимаются и в </w:t>
      </w:r>
      <w:r w:rsidR="003A3B57">
        <w:rPr>
          <w:bCs/>
          <w:color w:val="auto"/>
          <w:sz w:val="28"/>
        </w:rPr>
        <w:t>Комиссию</w:t>
      </w:r>
      <w:r w:rsidRPr="002C456F">
        <w:rPr>
          <w:bCs/>
          <w:color w:val="auto"/>
          <w:sz w:val="28"/>
        </w:rPr>
        <w:t xml:space="preserve"> не направляются.</w:t>
      </w:r>
    </w:p>
    <w:p w14:paraId="680C9CA2" w14:textId="4EB7B755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3.8.4. Уполномоченный</w:t>
      </w:r>
      <w:r w:rsidR="002C751B">
        <w:rPr>
          <w:bCs/>
          <w:color w:val="auto"/>
          <w:sz w:val="28"/>
        </w:rPr>
        <w:t xml:space="preserve"> </w:t>
      </w:r>
      <w:r w:rsidR="002C751B" w:rsidRPr="00C47261">
        <w:rPr>
          <w:bCs/>
          <w:color w:val="auto"/>
          <w:sz w:val="28"/>
        </w:rPr>
        <w:t>член</w:t>
      </w:r>
      <w:r w:rsidR="00C47261">
        <w:rPr>
          <w:bCs/>
          <w:color w:val="auto"/>
          <w:sz w:val="28"/>
        </w:rPr>
        <w:t xml:space="preserve"> </w:t>
      </w:r>
      <w:r w:rsidR="003A3B57">
        <w:rPr>
          <w:bCs/>
          <w:color w:val="auto"/>
          <w:sz w:val="28"/>
        </w:rPr>
        <w:t>Комиссии</w:t>
      </w:r>
      <w:r w:rsidRPr="002C456F">
        <w:rPr>
          <w:bCs/>
          <w:color w:val="auto"/>
          <w:sz w:val="28"/>
        </w:rPr>
        <w:t>, по результатам проведенной работы по сопровождению доформирования заяв</w:t>
      </w:r>
      <w:r w:rsidR="00D1316F" w:rsidRPr="002C456F">
        <w:rPr>
          <w:bCs/>
          <w:color w:val="auto"/>
          <w:sz w:val="28"/>
        </w:rPr>
        <w:t>лени</w:t>
      </w:r>
      <w:r w:rsidR="005C6F0A" w:rsidRPr="002C456F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на догазификацию, не реже одного раза в 30 календарных дней направляет в МФЦ </w:t>
      </w:r>
      <w:r w:rsidR="002C751B">
        <w:rPr>
          <w:bCs/>
          <w:color w:val="auto"/>
          <w:sz w:val="28"/>
        </w:rPr>
        <w:t>у</w:t>
      </w:r>
      <w:r w:rsidRPr="002C456F">
        <w:rPr>
          <w:bCs/>
          <w:color w:val="auto"/>
          <w:sz w:val="28"/>
        </w:rPr>
        <w:t>ведомление о проведенной работе, для информирования МФЦ.</w:t>
      </w:r>
    </w:p>
    <w:p w14:paraId="0AC1A85C" w14:textId="7FFC02A7" w:rsidR="000A2180" w:rsidRPr="002C456F" w:rsidRDefault="00F667A4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>
        <w:rPr>
          <w:bCs/>
          <w:color w:val="auto"/>
          <w:sz w:val="28"/>
        </w:rPr>
        <w:t xml:space="preserve">3.8.5. </w:t>
      </w:r>
      <w:r w:rsidR="003A3B57">
        <w:rPr>
          <w:bCs/>
          <w:color w:val="auto"/>
          <w:sz w:val="28"/>
        </w:rPr>
        <w:t>Комиссия</w:t>
      </w:r>
      <w:r w:rsidR="000A2180" w:rsidRPr="002C456F">
        <w:rPr>
          <w:bCs/>
          <w:color w:val="auto"/>
          <w:sz w:val="28"/>
        </w:rPr>
        <w:t xml:space="preserve"> после проведения работы с заявителем по сопровождению </w:t>
      </w:r>
      <w:r w:rsidR="002C751B" w:rsidRPr="002C456F">
        <w:rPr>
          <w:bCs/>
          <w:color w:val="auto"/>
          <w:sz w:val="28"/>
        </w:rPr>
        <w:t>д</w:t>
      </w:r>
      <w:r w:rsidR="004B49D2">
        <w:rPr>
          <w:bCs/>
          <w:color w:val="auto"/>
          <w:sz w:val="28"/>
        </w:rPr>
        <w:t>о</w:t>
      </w:r>
      <w:r w:rsidR="002C751B" w:rsidRPr="002C456F">
        <w:rPr>
          <w:bCs/>
          <w:color w:val="auto"/>
          <w:sz w:val="28"/>
        </w:rPr>
        <w:t>формирования</w:t>
      </w:r>
      <w:r w:rsidR="000A2180" w:rsidRPr="002C456F">
        <w:rPr>
          <w:bCs/>
          <w:color w:val="auto"/>
          <w:sz w:val="28"/>
        </w:rPr>
        <w:t xml:space="preserve"> заяв</w:t>
      </w:r>
      <w:r w:rsidR="005C6F0A" w:rsidRPr="002C456F">
        <w:rPr>
          <w:bCs/>
          <w:color w:val="auto"/>
          <w:sz w:val="28"/>
        </w:rPr>
        <w:t>ления</w:t>
      </w:r>
      <w:r w:rsidR="000A2180" w:rsidRPr="002C456F">
        <w:rPr>
          <w:bCs/>
          <w:color w:val="auto"/>
          <w:sz w:val="28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2C456F">
        <w:rPr>
          <w:bCs/>
          <w:color w:val="auto"/>
          <w:sz w:val="28"/>
        </w:rPr>
        <w:t>ление</w:t>
      </w:r>
      <w:r w:rsidR="000A2180" w:rsidRPr="002C456F">
        <w:rPr>
          <w:bCs/>
          <w:color w:val="auto"/>
          <w:sz w:val="28"/>
        </w:rPr>
        <w:t xml:space="preserve"> и</w:t>
      </w:r>
      <w:r w:rsidR="00F17FC5">
        <w:rPr>
          <w:bCs/>
          <w:color w:val="auto"/>
          <w:sz w:val="28"/>
        </w:rPr>
        <w:t> </w:t>
      </w:r>
      <w:r w:rsidR="000A2180" w:rsidRPr="002C456F">
        <w:rPr>
          <w:bCs/>
          <w:color w:val="auto"/>
          <w:sz w:val="28"/>
        </w:rPr>
        <w:t>документы на получение муниципальной услуги в МФЦ.</w:t>
      </w:r>
    </w:p>
    <w:p w14:paraId="06428A84" w14:textId="77777777" w:rsidR="002C751B" w:rsidRDefault="002C751B" w:rsidP="00A04782">
      <w:pPr>
        <w:ind w:firstLine="709"/>
        <w:jc w:val="both"/>
        <w:rPr>
          <w:b/>
          <w:color w:val="00B050"/>
          <w:sz w:val="28"/>
        </w:rPr>
      </w:pPr>
    </w:p>
    <w:p w14:paraId="7EE44A90" w14:textId="7C28520D" w:rsidR="00FC446F" w:rsidRDefault="00875093" w:rsidP="002C751B">
      <w:pPr>
        <w:spacing w:before="120" w:afterAutospacing="1" w:line="240" w:lineRule="exact"/>
        <w:ind w:firstLine="539"/>
        <w:jc w:val="center"/>
        <w:rPr>
          <w:b/>
          <w:sz w:val="28"/>
        </w:rPr>
      </w:pPr>
      <w:r>
        <w:rPr>
          <w:b/>
          <w:sz w:val="28"/>
        </w:rPr>
        <w:t>IV. ФОРМЫ КОНТРОЛЯ ЗА ИСПОЛНЕНИЕМ АДМИНИСТРАТИВНОГО РЕГЛАМЕНТА</w:t>
      </w:r>
    </w:p>
    <w:p w14:paraId="170D8428" w14:textId="7446685D" w:rsidR="00FC446F" w:rsidRDefault="00875093" w:rsidP="002C751B">
      <w:pPr>
        <w:spacing w:after="120" w:line="240" w:lineRule="exact"/>
        <w:ind w:firstLine="720"/>
        <w:jc w:val="center"/>
        <w:rPr>
          <w:b/>
          <w:sz w:val="28"/>
        </w:rPr>
      </w:pPr>
      <w:r>
        <w:rPr>
          <w:b/>
          <w:sz w:val="28"/>
        </w:rPr>
        <w:t>4.1. Порядок осуществления текущего контроля за соблюдением и</w:t>
      </w:r>
      <w:r w:rsidR="00F17FC5">
        <w:rPr>
          <w:b/>
          <w:sz w:val="28"/>
        </w:rPr>
        <w:t> </w:t>
      </w:r>
      <w:r>
        <w:rPr>
          <w:b/>
          <w:sz w:val="28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31E0A998" w14:textId="28AF837B" w:rsidR="002C751B" w:rsidRDefault="002C751B">
      <w:pPr>
        <w:ind w:firstLine="709"/>
        <w:jc w:val="both"/>
        <w:rPr>
          <w:rFonts w:ascii="Times New Roman" w:hAnsi="Times New Roman"/>
          <w:sz w:val="28"/>
        </w:rPr>
      </w:pPr>
    </w:p>
    <w:p w14:paraId="4674367C" w14:textId="5051A46B" w:rsidR="00FC446F" w:rsidRDefault="00875093" w:rsidP="00C44971">
      <w:pPr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>
        <w:rPr>
          <w:b/>
          <w:sz w:val="28"/>
        </w:rPr>
        <w:t> </w:t>
      </w:r>
      <w:r>
        <w:rPr>
          <w:b/>
          <w:sz w:val="28"/>
        </w:rPr>
        <w:t>том числе порядок и формы контроля за полнотой и качеством предоставления муниципальной услуги</w:t>
      </w:r>
    </w:p>
    <w:p w14:paraId="735B1AF8" w14:textId="7325F5D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</w:t>
      </w:r>
      <w:r>
        <w:rPr>
          <w:rFonts w:ascii="Times New Roman" w:hAnsi="Times New Roman"/>
          <w:sz w:val="28"/>
        </w:rPr>
        <w:lastRenderedPageBreak/>
        <w:t xml:space="preserve">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>
        <w:rPr>
          <w:rFonts w:ascii="Times New Roman" w:hAnsi="Times New Roman"/>
          <w:sz w:val="28"/>
        </w:rPr>
        <w:t>актов, рассмотрение</w:t>
      </w:r>
      <w:r>
        <w:rPr>
          <w:rFonts w:ascii="Times New Roman" w:hAnsi="Times New Roman"/>
          <w:sz w:val="28"/>
        </w:rPr>
        <w:t>, принятие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14:paraId="092699D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 Проверки могут быть плановыми и внеплановыми.</w:t>
      </w:r>
    </w:p>
    <w:p w14:paraId="28E805B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>
        <w:rPr>
          <w:rFonts w:ascii="Times New Roman" w:hAnsi="Times New Roman"/>
          <w:sz w:val="28"/>
        </w:rPr>
        <w:t>.</w:t>
      </w:r>
    </w:p>
    <w:p w14:paraId="4F3F7B6D" w14:textId="77777777"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14:paraId="1D1959FA" w14:textId="53013216" w:rsidR="00FC446F" w:rsidRPr="004B49D2" w:rsidRDefault="00875093" w:rsidP="00C44971">
      <w:pPr>
        <w:spacing w:after="120" w:line="240" w:lineRule="exact"/>
        <w:jc w:val="center"/>
        <w:rPr>
          <w:b/>
          <w:sz w:val="28"/>
        </w:rPr>
      </w:pPr>
      <w:bookmarkStart w:id="4" w:name="sub_283"/>
      <w:r w:rsidRPr="004B49D2">
        <w:rPr>
          <w:b/>
          <w:sz w:val="28"/>
        </w:rPr>
        <w:t xml:space="preserve">4.3. </w:t>
      </w:r>
      <w:r w:rsidR="0069479D" w:rsidRPr="004B49D2">
        <w:rPr>
          <w:b/>
          <w:sz w:val="28"/>
        </w:rPr>
        <w:t>О</w:t>
      </w:r>
      <w:r w:rsidR="0069479D" w:rsidRPr="004B49D2">
        <w:rPr>
          <w:rFonts w:ascii="Times New Roman" w:hAnsi="Times New Roman"/>
          <w:b/>
          <w:sz w:val="28"/>
          <w:szCs w:val="28"/>
        </w:rPr>
        <w:t>тветственность должностных лиц МФЦ,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Сотрудник МФЦ несет персональную ответственность за:</w:t>
      </w:r>
    </w:p>
    <w:p w14:paraId="6631DAC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соблюдение установленного порядка приема документов; </w:t>
      </w:r>
    </w:p>
    <w:p w14:paraId="21A290C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учет выданных документов; </w:t>
      </w:r>
    </w:p>
    <w:p w14:paraId="1E48D11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законодательством Российской Федерации несет исполнитель. </w:t>
      </w:r>
    </w:p>
    <w:p w14:paraId="12D70337" w14:textId="77777777" w:rsidR="002C751B" w:rsidRDefault="002C751B">
      <w:pPr>
        <w:ind w:firstLine="709"/>
        <w:jc w:val="both"/>
        <w:rPr>
          <w:rFonts w:ascii="Times New Roman" w:hAnsi="Times New Roman"/>
          <w:sz w:val="28"/>
        </w:rPr>
      </w:pPr>
    </w:p>
    <w:p w14:paraId="20860A5F" w14:textId="77777777"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4"/>
    <w:p w14:paraId="5148A2E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14:paraId="2002E610" w14:textId="77777777" w:rsidR="00F667A4" w:rsidRDefault="00F667A4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</w:p>
    <w:p w14:paraId="6A9F0B5A" w14:textId="1438819F" w:rsidR="00FC446F" w:rsidRPr="004B49D2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 w:rsidRPr="004B49D2">
        <w:rPr>
          <w:rFonts w:ascii="Times New Roman" w:hAnsi="Times New Roman"/>
          <w:b/>
          <w:sz w:val="28"/>
        </w:rPr>
        <w:t xml:space="preserve">V. </w:t>
      </w:r>
      <w:r w:rsidR="0069479D" w:rsidRPr="004B49D2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</w:t>
      </w:r>
      <w:hyperlink r:id="rId21">
        <w:r w:rsidR="0069479D" w:rsidRPr="004B49D2">
          <w:rPr>
            <w:rFonts w:ascii="Times New Roman" w:hAnsi="Times New Roman"/>
            <w:b/>
            <w:sz w:val="28"/>
            <w:szCs w:val="28"/>
          </w:rPr>
          <w:t>части 1.1 статьи 16</w:t>
        </w:r>
      </w:hyperlink>
      <w:r w:rsidR="0069479D" w:rsidRPr="004B49D2">
        <w:rPr>
          <w:rFonts w:ascii="Times New Roman" w:hAnsi="Times New Roman"/>
          <w:b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DA30409" w14:textId="77777777" w:rsidR="002C751B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</w:rPr>
      </w:pPr>
    </w:p>
    <w:p w14:paraId="728370CE" w14:textId="183D6577" w:rsidR="00FC446F" w:rsidRPr="004B49D2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sz w:val="28"/>
        </w:rPr>
      </w:pPr>
      <w:r w:rsidRPr="004B49D2">
        <w:rPr>
          <w:rFonts w:ascii="Times New Roman" w:hAnsi="Times New Roman"/>
          <w:sz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4B49D2">
        <w:rPr>
          <w:rFonts w:ascii="Times New Roman" w:hAnsi="Times New Roman"/>
          <w:sz w:val="28"/>
        </w:rPr>
        <w:t>решений, принятых</w:t>
      </w:r>
      <w:r w:rsidRPr="004B49D2">
        <w:rPr>
          <w:rFonts w:ascii="Times New Roman" w:hAnsi="Times New Roman"/>
          <w:sz w:val="28"/>
        </w:rPr>
        <w:t xml:space="preserve"> </w:t>
      </w:r>
      <w:r w:rsidRPr="004B49D2">
        <w:rPr>
          <w:rFonts w:ascii="Times New Roman" w:hAnsi="Times New Roman"/>
          <w:sz w:val="28"/>
        </w:rPr>
        <w:lastRenderedPageBreak/>
        <w:t>(осуществленных) в ходе предоставления муниципальной услуги (далее - жалоба)</w:t>
      </w:r>
    </w:p>
    <w:p w14:paraId="378B8B5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38CB3A" w14:textId="77777777"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14:paraId="7F6E6ACA" w14:textId="77777777" w:rsidR="00FC446F" w:rsidRPr="0075241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 w:rsidRPr="0075241E">
        <w:rPr>
          <w:rFonts w:ascii="Times New Roman" w:hAnsi="Times New Roman"/>
          <w:b/>
          <w:sz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на решения и </w:t>
      </w:r>
      <w:r w:rsidRPr="0044663F">
        <w:rPr>
          <w:rFonts w:ascii="Times New Roman" w:hAnsi="Times New Roman"/>
          <w:sz w:val="28"/>
        </w:rPr>
        <w:t xml:space="preserve">действия (бездействие) МФЦ, руководителя </w:t>
      </w:r>
      <w:r w:rsidR="00A8727C" w:rsidRPr="0044663F">
        <w:rPr>
          <w:rFonts w:ascii="Times New Roman" w:hAnsi="Times New Roman"/>
          <w:sz w:val="28"/>
        </w:rPr>
        <w:t>МФЦ подается</w:t>
      </w:r>
      <w:r w:rsidRPr="0044663F">
        <w:rPr>
          <w:rFonts w:ascii="Times New Roman" w:hAnsi="Times New Roman"/>
          <w:sz w:val="28"/>
        </w:rPr>
        <w:t xml:space="preserve"> в </w:t>
      </w:r>
      <w:r w:rsidR="005E00ED" w:rsidRPr="005E00ED">
        <w:rPr>
          <w:rFonts w:ascii="Times New Roman" w:hAnsi="Times New Roman"/>
          <w:sz w:val="28"/>
        </w:rPr>
        <w:t>орган местного самоуправления, осуществляющий функции и</w:t>
      </w:r>
      <w:r w:rsidR="00F17FC5">
        <w:rPr>
          <w:rFonts w:ascii="Times New Roman" w:hAnsi="Times New Roman"/>
          <w:sz w:val="28"/>
        </w:rPr>
        <w:t> </w:t>
      </w:r>
      <w:r w:rsidR="005E00ED" w:rsidRPr="005E00ED">
        <w:rPr>
          <w:rFonts w:ascii="Times New Roman" w:hAnsi="Times New Roman"/>
          <w:sz w:val="28"/>
        </w:rPr>
        <w:t>полномочия учредителя МФЦ.</w:t>
      </w:r>
    </w:p>
    <w:p w14:paraId="74E6B008" w14:textId="77777777" w:rsidR="00BD3FDF" w:rsidRDefault="00BD3FDF" w:rsidP="00F01546">
      <w:pPr>
        <w:jc w:val="both"/>
        <w:rPr>
          <w:rFonts w:ascii="Times New Roman" w:hAnsi="Times New Roman"/>
          <w:sz w:val="28"/>
        </w:rPr>
      </w:pPr>
    </w:p>
    <w:p w14:paraId="4D4A7EDF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5.3.1. Уполномоченный орган обеспечивает:</w:t>
      </w:r>
    </w:p>
    <w:p w14:paraId="0B1E0D48" w14:textId="5AE6E094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информирование заявителей о порядке обжалования действий (бездействия) МФЦ, работников </w:t>
      </w:r>
      <w:r w:rsidR="00A8727C">
        <w:rPr>
          <w:rFonts w:ascii="Times New Roman" w:hAnsi="Times New Roman"/>
          <w:sz w:val="28"/>
        </w:rPr>
        <w:t>МФЦ посредством</w:t>
      </w:r>
      <w:r>
        <w:rPr>
          <w:rFonts w:ascii="Times New Roman" w:hAnsi="Times New Roman"/>
          <w:sz w:val="28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консультирование заявителей о порядке обжалования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действий (бездействия) МФЦ, его сотрудников, в том числе по телефону, электронной почте, при личном приеме.</w:t>
      </w:r>
    </w:p>
    <w:p w14:paraId="2A14B99E" w14:textId="77777777" w:rsidR="00F01546" w:rsidRDefault="00F01546">
      <w:pPr>
        <w:ind w:firstLine="709"/>
        <w:jc w:val="both"/>
        <w:rPr>
          <w:rFonts w:ascii="Times New Roman" w:hAnsi="Times New Roman"/>
          <w:sz w:val="28"/>
        </w:rPr>
      </w:pPr>
    </w:p>
    <w:p w14:paraId="0E9A5D70" w14:textId="77777777" w:rsidR="00FC446F" w:rsidRPr="0075241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 w:rsidRPr="0075241E">
        <w:rPr>
          <w:rFonts w:ascii="Times New Roman" w:hAnsi="Times New Roman"/>
          <w:b/>
          <w:sz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01FEAFB7" w:rsidR="00FC446F" w:rsidRPr="00FE1A2C" w:rsidRDefault="00875093" w:rsidP="007038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>
        <w:rPr>
          <w:rFonts w:ascii="Times New Roman" w:hAnsi="Times New Roman"/>
          <w:sz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</w:rPr>
        <w:t>Федеральным законо</w:t>
      </w:r>
      <w:r w:rsidR="0070386D">
        <w:rPr>
          <w:rFonts w:ascii="Times New Roman" w:hAnsi="Times New Roman"/>
          <w:sz w:val="28"/>
        </w:rPr>
        <w:t>м № 210-</w:t>
      </w:r>
      <w:r w:rsidR="0070386D" w:rsidRPr="00FE1A2C">
        <w:rPr>
          <w:rFonts w:ascii="Times New Roman" w:hAnsi="Times New Roman"/>
          <w:sz w:val="28"/>
        </w:rPr>
        <w:t>ФЗ «Об организации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70386D" w:rsidRPr="00FE1A2C">
        <w:rPr>
          <w:rFonts w:ascii="Times New Roman" w:hAnsi="Times New Roman"/>
          <w:sz w:val="28"/>
        </w:rPr>
        <w:t>муниципальных услуг».</w:t>
      </w:r>
    </w:p>
    <w:p w14:paraId="26E7A41A" w14:textId="77777777" w:rsidR="00FC446F" w:rsidRPr="00FE1A2C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FE1A2C">
        <w:rPr>
          <w:rFonts w:ascii="Times New Roman" w:hAnsi="Times New Roman"/>
          <w:sz w:val="28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EDF517" w14:textId="413C12A4"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C217B0">
          <w:headerReference w:type="default" r:id="rId22"/>
          <w:pgSz w:w="11910" w:h="16840"/>
          <w:pgMar w:top="567" w:right="851" w:bottom="567" w:left="1134" w:header="720" w:footer="720" w:gutter="0"/>
          <w:cols w:space="720"/>
          <w:titlePg/>
        </w:sectPr>
      </w:pPr>
    </w:p>
    <w:p w14:paraId="75068418" w14:textId="7B187CC8" w:rsidR="004D2244" w:rsidRPr="004B49D2" w:rsidRDefault="004D2244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lastRenderedPageBreak/>
        <w:t>Приложение 1</w:t>
      </w:r>
    </w:p>
    <w:p w14:paraId="7DCF5CE7" w14:textId="77777777" w:rsidR="00185DBB" w:rsidRPr="004B49D2" w:rsidRDefault="004D2244" w:rsidP="002C751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="00F667A4" w:rsidRPr="004B49D2">
        <w:rPr>
          <w:rFonts w:ascii="Times New Roman" w:hAnsi="Times New Roman"/>
          <w:color w:val="auto"/>
          <w:sz w:val="28"/>
          <w:szCs w:val="28"/>
        </w:rPr>
        <w:t>к</w:t>
      </w:r>
      <w:r w:rsidR="002C751B" w:rsidRPr="004B49D2">
        <w:rPr>
          <w:rFonts w:ascii="Times New Roman" w:hAnsi="Times New Roman"/>
          <w:color w:val="auto"/>
          <w:sz w:val="28"/>
          <w:szCs w:val="28"/>
        </w:rPr>
        <w:t xml:space="preserve"> а</w:t>
      </w:r>
      <w:r w:rsidRPr="004B49D2">
        <w:rPr>
          <w:rFonts w:ascii="Times New Roman" w:hAnsi="Times New Roman"/>
          <w:color w:val="auto"/>
          <w:sz w:val="28"/>
          <w:szCs w:val="28"/>
        </w:rPr>
        <w:t>дминистративному</w:t>
      </w:r>
      <w:r w:rsidR="002C751B" w:rsidRPr="004B49D2">
        <w:rPr>
          <w:rFonts w:ascii="Times New Roman" w:hAnsi="Times New Roman"/>
          <w:color w:val="auto"/>
          <w:sz w:val="28"/>
          <w:szCs w:val="28"/>
        </w:rPr>
        <w:t xml:space="preserve"> р</w:t>
      </w:r>
      <w:r w:rsidRPr="004B49D2">
        <w:rPr>
          <w:rFonts w:ascii="Times New Roman" w:hAnsi="Times New Roman"/>
          <w:color w:val="auto"/>
          <w:sz w:val="28"/>
          <w:szCs w:val="28"/>
        </w:rPr>
        <w:t>егламенту</w:t>
      </w:r>
      <w:r w:rsidR="00185DBB" w:rsidRPr="004B49D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10F468C5" w14:textId="77777777" w:rsidR="00185DBB" w:rsidRPr="004B49D2" w:rsidRDefault="00185DBB" w:rsidP="00185DBB">
      <w:pPr>
        <w:pStyle w:val="ConsPlusNormal0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B49D2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</w:t>
      </w:r>
    </w:p>
    <w:p w14:paraId="12F49B85" w14:textId="1928E554" w:rsidR="004D2244" w:rsidRPr="004B49D2" w:rsidRDefault="004D2244" w:rsidP="002C751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t>«Организация газоснабжения населения»</w:t>
      </w:r>
    </w:p>
    <w:p w14:paraId="4CFF0399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E39ECF4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590B4B06" w14:textId="77777777"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14:paraId="214A1C18" w14:textId="4AAA5B1B"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14:paraId="33248250" w14:textId="77777777"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14:paraId="7A3EEFF2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14:paraId="5B882055" w14:textId="77777777"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14:paraId="3B86ECE1" w14:textId="785D1B9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EF338A4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3D0BB4D" w14:textId="0353CC6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14:paraId="59AE5D00" w14:textId="77777777" w:rsidR="00D564FC" w:rsidRPr="00D564FC" w:rsidRDefault="00D564FC" w:rsidP="00D564FC">
      <w:pPr>
        <w:rPr>
          <w:sz w:val="24"/>
          <w:szCs w:val="24"/>
        </w:rPr>
      </w:pPr>
    </w:p>
    <w:p w14:paraId="1132B5A6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16F6351" w14:textId="0678D888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14:paraId="0941F53E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26A04B2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7842EAD7" w14:textId="6D8D6C37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14:paraId="3A38339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91F0617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56394D9C" w14:textId="7EB93435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19B4614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CDC5EB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14:paraId="14109BA3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C2F66FF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18F39FA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14:paraId="0EAFF088" w14:textId="77777777"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14:paraId="0EAB5A8A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EBD1E66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84406B9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проектированию сети газопотребления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14:paraId="04C2AE9E" w14:textId="77777777"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14:paraId="3BB19AD9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8E3A3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65B4EF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14:paraId="7B51322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74FCFC6B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86C8C62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14:paraId="5D6C8458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1E0F5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73F619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14:paraId="716B3816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953AA0A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59AF19D2" w14:textId="77777777"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14:paraId="69D35A48" w14:textId="77777777"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14:paraId="6C3B6880" w14:textId="77777777"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5B032E5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487A03" w14:textId="62C6247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</w:t>
      </w:r>
      <w:r w:rsidR="004B49D2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________________________________________________________;</w:t>
      </w:r>
    </w:p>
    <w:p w14:paraId="1E7DB08A" w14:textId="0780EE74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7901400B" w14:textId="35E2BF76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14:paraId="072C1058" w14:textId="06AB3E0A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14:paraId="1475AA99" w14:textId="77777777"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A84CB" w14:textId="10938183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lastRenderedPageBreak/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</w:t>
      </w:r>
      <w:r w:rsidR="004B49D2">
        <w:rPr>
          <w:rFonts w:ascii="Times New Roman" w:hAnsi="Times New Roman"/>
          <w:sz w:val="24"/>
          <w:szCs w:val="24"/>
        </w:rPr>
        <w:t xml:space="preserve"> оборудование (отметить нужное):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4B49D2" w14:paraId="128CD90E" w14:textId="77777777" w:rsidTr="00D817A1">
        <w:tc>
          <w:tcPr>
            <w:tcW w:w="562" w:type="dxa"/>
          </w:tcPr>
          <w:p w14:paraId="42052A3A" w14:textId="77777777" w:rsidR="00D564FC" w:rsidRPr="004B49D2" w:rsidRDefault="00D564FC" w:rsidP="004B49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4B49D2" w:rsidRDefault="00D564FC" w:rsidP="004B49D2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9D2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4B49D2" w:rsidRDefault="00D564FC" w:rsidP="004B49D2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9D2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4B49D2" w:rsidRDefault="00D564FC" w:rsidP="004B49D2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9D2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4B49D2" w:rsidRDefault="00D564FC" w:rsidP="004B49D2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9D2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4B49D2" w14:paraId="0AC789FE" w14:textId="77777777" w:rsidTr="00D817A1">
        <w:tc>
          <w:tcPr>
            <w:tcW w:w="562" w:type="dxa"/>
          </w:tcPr>
          <w:p w14:paraId="406FA83B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660FA54E" w14:textId="77777777" w:rsidTr="00D817A1">
        <w:tc>
          <w:tcPr>
            <w:tcW w:w="562" w:type="dxa"/>
          </w:tcPr>
          <w:p w14:paraId="24059D22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6DE4668A" w14:textId="77777777" w:rsidTr="00D817A1">
        <w:tc>
          <w:tcPr>
            <w:tcW w:w="562" w:type="dxa"/>
          </w:tcPr>
          <w:p w14:paraId="01458D03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4BD63C80" w14:textId="77777777" w:rsidTr="00D817A1">
        <w:tc>
          <w:tcPr>
            <w:tcW w:w="562" w:type="dxa"/>
          </w:tcPr>
          <w:p w14:paraId="6E3E9D76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33D80D7D" w14:textId="77777777" w:rsidTr="00D817A1">
        <w:tc>
          <w:tcPr>
            <w:tcW w:w="562" w:type="dxa"/>
          </w:tcPr>
          <w:p w14:paraId="74DBE186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15F104D6" w14:textId="77777777" w:rsidTr="00D817A1">
        <w:tc>
          <w:tcPr>
            <w:tcW w:w="562" w:type="dxa"/>
          </w:tcPr>
          <w:p w14:paraId="028A3EAB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642853A2" w14:textId="77777777" w:rsidTr="00D817A1">
        <w:tc>
          <w:tcPr>
            <w:tcW w:w="562" w:type="dxa"/>
          </w:tcPr>
          <w:p w14:paraId="5A5332C6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03D408C0" w14:textId="77777777" w:rsidTr="00D817A1">
        <w:tc>
          <w:tcPr>
            <w:tcW w:w="562" w:type="dxa"/>
          </w:tcPr>
          <w:p w14:paraId="7A1D6536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4B49D2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4B49D2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5FC043C8" w14:textId="77777777" w:rsidTr="00D817A1">
        <w:tc>
          <w:tcPr>
            <w:tcW w:w="562" w:type="dxa"/>
          </w:tcPr>
          <w:p w14:paraId="7860692A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257DC4A9" w14:textId="77777777" w:rsidTr="00D817A1">
        <w:tc>
          <w:tcPr>
            <w:tcW w:w="562" w:type="dxa"/>
          </w:tcPr>
          <w:p w14:paraId="6DF53748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12209794" w14:textId="77777777" w:rsidTr="00D817A1">
        <w:tc>
          <w:tcPr>
            <w:tcW w:w="562" w:type="dxa"/>
          </w:tcPr>
          <w:p w14:paraId="64EE6102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6E5ADD75" w14:textId="77777777" w:rsidTr="00D817A1">
        <w:tc>
          <w:tcPr>
            <w:tcW w:w="562" w:type="dxa"/>
          </w:tcPr>
          <w:p w14:paraId="0763CC9E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7A856B96" w14:textId="77777777" w:rsidTr="00D817A1">
        <w:tc>
          <w:tcPr>
            <w:tcW w:w="562" w:type="dxa"/>
          </w:tcPr>
          <w:p w14:paraId="2EEECC17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5DF2ADA8" w14:textId="77777777" w:rsidTr="00D817A1">
        <w:tc>
          <w:tcPr>
            <w:tcW w:w="562" w:type="dxa"/>
          </w:tcPr>
          <w:p w14:paraId="6B7D4756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5CA04BD5" w14:textId="77777777" w:rsidTr="00D817A1">
        <w:tc>
          <w:tcPr>
            <w:tcW w:w="562" w:type="dxa"/>
          </w:tcPr>
          <w:p w14:paraId="41FCE1F8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r w:rsidRPr="00D564FC">
        <w:lastRenderedPageBreak/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</w:p>
    <w:p w14:paraId="43AE179E" w14:textId="77777777"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r w:rsidRPr="00D564FC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 xml:space="preserve">2 </w:t>
      </w:r>
      <w:r w:rsidRPr="00D564FC">
        <w:rPr>
          <w:rFonts w:ascii="Times New Roman" w:hAnsi="Times New Roman"/>
          <w:color w:val="auto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048FCF7B" w:rsidR="002C751B" w:rsidRPr="004B49D2" w:rsidRDefault="002C751B" w:rsidP="002C751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lastRenderedPageBreak/>
        <w:t>Приложение 2</w:t>
      </w:r>
    </w:p>
    <w:p w14:paraId="7FDC7C2A" w14:textId="77777777" w:rsidR="00185DBB" w:rsidRPr="004B49D2" w:rsidRDefault="002C751B" w:rsidP="00185DBB">
      <w:pPr>
        <w:pStyle w:val="ConsPlusNormal0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  <w:t>к административному регламенту</w:t>
      </w:r>
      <w:r w:rsidR="00185DBB" w:rsidRPr="004B49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85DBB" w:rsidRPr="004B49D2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</w:t>
      </w:r>
    </w:p>
    <w:p w14:paraId="268A5545" w14:textId="37740DC5" w:rsidR="002C751B" w:rsidRPr="004B49D2" w:rsidRDefault="002C751B" w:rsidP="003310D3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t>«</w:t>
      </w:r>
      <w:r w:rsidR="003310D3" w:rsidRPr="004B49D2">
        <w:rPr>
          <w:rFonts w:ascii="Times New Roman" w:hAnsi="Times New Roman"/>
          <w:color w:val="auto"/>
          <w:sz w:val="28"/>
          <w:szCs w:val="28"/>
        </w:rPr>
        <w:t>Организация газоснабжения населения</w:t>
      </w:r>
      <w:r w:rsidRPr="004B49D2">
        <w:rPr>
          <w:rFonts w:ascii="Times New Roman" w:hAnsi="Times New Roman"/>
          <w:color w:val="auto"/>
          <w:sz w:val="28"/>
          <w:szCs w:val="28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98ABA44" w14:textId="2D452884" w:rsidR="004D2244" w:rsidRPr="00D564FC" w:rsidRDefault="00F667A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Согласие</w:t>
            </w:r>
            <w:r w:rsidR="004D2244"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субъекта персональных данных </w:t>
            </w:r>
            <w:r w:rsidR="004D2244"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DA8A45E" w:rsidR="004D2244" w:rsidRPr="00D564FC" w:rsidRDefault="004B49D2" w:rsidP="003F1187">
            <w:pPr>
              <w:pStyle w:val="ConsPlusNormal0"/>
              <w:jc w:val="both"/>
              <w:rPr>
                <w:color w:val="auto"/>
              </w:rPr>
            </w:pPr>
            <w:r>
              <w:rPr>
                <w:color w:val="auto"/>
              </w:rPr>
              <w:t>Я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4B49D2">
            <w:pPr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субъектом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законным представителем субъекта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Сведения о субъекте ПДн (категория субъекта ПДн):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70E3E043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3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="004B49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«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О персональных данных</w:t>
            </w:r>
            <w:r w:rsidR="004B49D2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согласен на передачу моих персональных данных третьей стороне, а именно:</w:t>
            </w:r>
          </w:p>
          <w:p w14:paraId="1777F403" w14:textId="5D75262C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фамилия, имя, отчество;</w:t>
            </w:r>
          </w:p>
          <w:p w14:paraId="6FD8D5CD" w14:textId="0EA63553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паспорт (серия, номер, дата выдачи, кем выдан, код подразделения);</w:t>
            </w:r>
          </w:p>
          <w:p w14:paraId="6C8F1AF2" w14:textId="6F7B01C3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адрес места жительства (по паспорту, фактический), дата регистрации по месту жительства;</w:t>
            </w:r>
          </w:p>
          <w:p w14:paraId="4909B152" w14:textId="505AA1B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номер телефона (сотовый);</w:t>
            </w:r>
          </w:p>
          <w:p w14:paraId="13E476ED" w14:textId="733FADB5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сведения о номере и серии страхового свидетельства государст</w:t>
            </w:r>
            <w:r w:rsidR="004B49D2">
              <w:rPr>
                <w:rFonts w:ascii="Times New Roman" w:hAnsi="Times New Roman"/>
                <w:color w:val="auto"/>
                <w:sz w:val="24"/>
                <w:szCs w:val="24"/>
              </w:rPr>
              <w:t>венного пенсионного страхования.</w:t>
            </w:r>
          </w:p>
          <w:p w14:paraId="3EB3174C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6F584E9F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</w:t>
            </w:r>
            <w:r w:rsidRPr="003A3B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Комиссию в части сопровождения заявок и договоров на догазификацию</w:t>
            </w:r>
            <w:r w:rsidR="003F03F4" w:rsidRPr="003A3B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городского округа Кинель </w:t>
            </w:r>
            <w:r w:rsidRPr="003A3B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Самарской области,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расположенную по адресу: </w:t>
            </w:r>
            <w:r w:rsidR="003F03F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г. Кинель ул. Мира, 42 «а», 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сформированную в рамках реализации полномочий предусмо</w:t>
            </w:r>
            <w:r w:rsidR="004B49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тренных Федеральным законом от 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4B49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октября 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2003 №</w:t>
            </w:r>
            <w:r w:rsidR="004B49D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</w:t>
            </w:r>
            <w:r w:rsidR="003F03F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городского округа Кинель 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>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3F03F4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2E0D228F" w:rsidR="002C751B" w:rsidRPr="004B49D2" w:rsidRDefault="002C751B" w:rsidP="002C751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t>Приложение 3</w:t>
      </w:r>
    </w:p>
    <w:p w14:paraId="1F299589" w14:textId="77777777" w:rsidR="00185DBB" w:rsidRPr="004B49D2" w:rsidRDefault="002C751B" w:rsidP="00185DBB">
      <w:pPr>
        <w:pStyle w:val="ConsPlusNormal0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  <w:t>к  административному регламенту</w:t>
      </w:r>
      <w:r w:rsidR="00185DBB" w:rsidRPr="004B49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85DBB" w:rsidRPr="004B49D2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</w:t>
      </w:r>
    </w:p>
    <w:p w14:paraId="04504748" w14:textId="0EA5A789" w:rsidR="002C751B" w:rsidRPr="004B49D2" w:rsidRDefault="002C751B" w:rsidP="00B27E76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t>«</w:t>
      </w:r>
      <w:r w:rsidR="00B27E76" w:rsidRPr="004B49D2">
        <w:rPr>
          <w:rFonts w:ascii="Times New Roman" w:hAnsi="Times New Roman"/>
          <w:color w:val="auto"/>
          <w:sz w:val="28"/>
          <w:szCs w:val="28"/>
        </w:rPr>
        <w:t>Организация газоснабжения населения</w:t>
      </w:r>
      <w:r w:rsidRPr="004B49D2">
        <w:rPr>
          <w:rFonts w:ascii="Times New Roman" w:hAnsi="Times New Roman"/>
          <w:color w:val="auto"/>
          <w:sz w:val="28"/>
          <w:szCs w:val="28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2BCCC5AC" w14:textId="2C41652B" w:rsidR="002C751B" w:rsidRPr="004B49D2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t>В</w:t>
      </w:r>
      <w:r w:rsidR="004D2244" w:rsidRPr="004B49D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B49D2">
        <w:rPr>
          <w:rFonts w:ascii="Times New Roman" w:hAnsi="Times New Roman"/>
          <w:color w:val="auto"/>
          <w:sz w:val="28"/>
          <w:szCs w:val="28"/>
        </w:rPr>
        <w:t>п</w:t>
      </w:r>
      <w:r w:rsidR="004D2244" w:rsidRPr="004B49D2">
        <w:rPr>
          <w:rFonts w:ascii="Times New Roman" w:hAnsi="Times New Roman"/>
          <w:color w:val="auto"/>
          <w:sz w:val="28"/>
          <w:szCs w:val="28"/>
        </w:rPr>
        <w:t>остоянно действующ</w:t>
      </w:r>
      <w:r w:rsidRPr="004B49D2">
        <w:rPr>
          <w:rFonts w:ascii="Times New Roman" w:hAnsi="Times New Roman"/>
          <w:color w:val="auto"/>
          <w:sz w:val="28"/>
          <w:szCs w:val="28"/>
        </w:rPr>
        <w:t>ую</w:t>
      </w:r>
      <w:r w:rsidR="004D2244" w:rsidRPr="004B49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F03F4" w:rsidRPr="004B49D2">
        <w:rPr>
          <w:rFonts w:ascii="Times New Roman" w:hAnsi="Times New Roman"/>
          <w:color w:val="auto"/>
          <w:sz w:val="28"/>
          <w:szCs w:val="28"/>
        </w:rPr>
        <w:t>межведомственную комиссию по газификации городского округа Кинель</w:t>
      </w:r>
    </w:p>
    <w:p w14:paraId="7ABCD5FE" w14:textId="69C812AD" w:rsidR="004D2244" w:rsidRPr="004B49D2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t>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6DE21827" w14:textId="77777777" w:rsidR="00185DB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15C591DF" w14:textId="77777777" w:rsidR="00185DB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5779DBAC" w14:textId="77777777" w:rsidR="00185DB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78ED3025" w14:textId="77777777" w:rsidR="00185DB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3E5CF367" w14:textId="77777777" w:rsidR="00185DB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0EF288EB" w14:textId="77777777" w:rsidR="00185DB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097B5253" w14:textId="77777777" w:rsidR="00185DB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5B120168" w14:textId="77777777" w:rsidR="00185DB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5CCCE904" w14:textId="77777777" w:rsidR="00185DB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3C14306B" w14:textId="77777777" w:rsidR="00185DB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3FB7DDD8" w14:textId="77777777" w:rsidR="00185DBB" w:rsidRPr="00185DBB" w:rsidRDefault="00185DBB" w:rsidP="00185DB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185DBB">
        <w:rPr>
          <w:rFonts w:ascii="Times New Roman" w:hAnsi="Times New Roman"/>
          <w:color w:val="auto"/>
          <w:sz w:val="28"/>
          <w:szCs w:val="28"/>
        </w:rPr>
        <w:lastRenderedPageBreak/>
        <w:t>Приложение 3</w:t>
      </w:r>
    </w:p>
    <w:p w14:paraId="2FD342C1" w14:textId="77777777" w:rsidR="00185DBB" w:rsidRPr="00185DBB" w:rsidRDefault="00185DBB" w:rsidP="00185DBB">
      <w:pPr>
        <w:pStyle w:val="ConsPlusNormal0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85DBB">
        <w:rPr>
          <w:rFonts w:ascii="Times New Roman" w:hAnsi="Times New Roman"/>
          <w:color w:val="auto"/>
          <w:sz w:val="28"/>
          <w:szCs w:val="28"/>
        </w:rPr>
        <w:tab/>
      </w:r>
      <w:r w:rsidRPr="00185DBB">
        <w:rPr>
          <w:rFonts w:ascii="Times New Roman" w:hAnsi="Times New Roman"/>
          <w:color w:val="auto"/>
          <w:sz w:val="28"/>
          <w:szCs w:val="28"/>
        </w:rPr>
        <w:tab/>
      </w:r>
      <w:r w:rsidRPr="00185DBB">
        <w:rPr>
          <w:rFonts w:ascii="Times New Roman" w:hAnsi="Times New Roman"/>
          <w:color w:val="auto"/>
          <w:sz w:val="28"/>
          <w:szCs w:val="28"/>
        </w:rPr>
        <w:tab/>
      </w:r>
      <w:r w:rsidRPr="00185DBB">
        <w:rPr>
          <w:rFonts w:ascii="Times New Roman" w:hAnsi="Times New Roman"/>
          <w:color w:val="auto"/>
          <w:sz w:val="28"/>
          <w:szCs w:val="28"/>
        </w:rPr>
        <w:tab/>
      </w:r>
      <w:r w:rsidRPr="00185DBB">
        <w:rPr>
          <w:rFonts w:ascii="Times New Roman" w:hAnsi="Times New Roman"/>
          <w:color w:val="auto"/>
          <w:sz w:val="28"/>
          <w:szCs w:val="28"/>
        </w:rPr>
        <w:tab/>
      </w:r>
      <w:r w:rsidRPr="00185DBB">
        <w:rPr>
          <w:rFonts w:ascii="Times New Roman" w:hAnsi="Times New Roman"/>
          <w:color w:val="auto"/>
          <w:sz w:val="28"/>
          <w:szCs w:val="28"/>
        </w:rPr>
        <w:tab/>
        <w:t xml:space="preserve">к  административному регламенту </w:t>
      </w:r>
      <w:r w:rsidRPr="00185DBB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</w:t>
      </w:r>
    </w:p>
    <w:p w14:paraId="56E8E190" w14:textId="77777777" w:rsidR="00185DBB" w:rsidRPr="00185DBB" w:rsidRDefault="00185DBB" w:rsidP="00185DB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185DBB">
        <w:rPr>
          <w:rFonts w:ascii="Times New Roman" w:hAnsi="Times New Roman"/>
          <w:color w:val="auto"/>
          <w:sz w:val="28"/>
          <w:szCs w:val="28"/>
        </w:rPr>
        <w:t>«Организация газоснабжения населения»</w:t>
      </w:r>
    </w:p>
    <w:p w14:paraId="371E1380" w14:textId="77777777" w:rsidR="00185DBB" w:rsidRPr="004B49D2" w:rsidRDefault="00185DBB" w:rsidP="004B49D2">
      <w:pPr>
        <w:pStyle w:val="ConsPlusNormal0"/>
        <w:spacing w:line="48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7DEE527" w14:textId="77777777" w:rsidR="00185DBB" w:rsidRPr="00E22A22" w:rsidRDefault="00185DBB" w:rsidP="00185DBB">
      <w:pPr>
        <w:pStyle w:val="1"/>
        <w:contextualSpacing/>
        <w:rPr>
          <w:sz w:val="28"/>
          <w:szCs w:val="28"/>
        </w:rPr>
      </w:pPr>
      <w:r w:rsidRPr="00E22A22">
        <w:rPr>
          <w:sz w:val="28"/>
          <w:szCs w:val="28"/>
        </w:rPr>
        <w:t xml:space="preserve">Перечень </w:t>
      </w:r>
      <w:r w:rsidRPr="00E22A22">
        <w:rPr>
          <w:sz w:val="28"/>
          <w:szCs w:val="28"/>
        </w:rP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5D09BFDD" w14:textId="77777777" w:rsidR="00185DBB" w:rsidRDefault="00185DBB" w:rsidP="00185DBB">
      <w:pPr>
        <w:contextualSpacing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789"/>
      </w:tblGrid>
      <w:tr w:rsidR="00185DBB" w:rsidRPr="00185DBB" w14:paraId="7C51E145" w14:textId="77777777" w:rsidTr="004435A6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720D" w14:textId="77777777" w:rsidR="00185DBB" w:rsidRPr="00185DBB" w:rsidRDefault="00185DBB" w:rsidP="004435A6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DBB">
              <w:rPr>
                <w:rFonts w:ascii="Times New Roman" w:hAnsi="Times New Roman" w:cs="Times New Roman"/>
              </w:rPr>
              <w:t>№</w:t>
            </w:r>
          </w:p>
          <w:p w14:paraId="10AE44BA" w14:textId="77777777" w:rsidR="00185DBB" w:rsidRPr="00185DBB" w:rsidRDefault="00185DBB" w:rsidP="004435A6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DBB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F4B8C" w14:textId="77777777" w:rsidR="00185DBB" w:rsidRPr="00185DBB" w:rsidRDefault="00185DBB" w:rsidP="004435A6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DBB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185DBB" w:rsidRPr="00185DBB" w14:paraId="58187D94" w14:textId="77777777" w:rsidTr="004435A6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02BC" w14:textId="77777777" w:rsidR="00185DBB" w:rsidRPr="00185DBB" w:rsidRDefault="00185DBB" w:rsidP="004435A6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" w:name="sub_110001"/>
            <w:r w:rsidRPr="00185DBB">
              <w:rPr>
                <w:rFonts w:ascii="Times New Roman" w:hAnsi="Times New Roman" w:cs="Times New Roman"/>
              </w:rPr>
              <w:t>1</w:t>
            </w:r>
            <w:bookmarkEnd w:id="5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1CB13" w14:textId="546A7EA6" w:rsidR="00185DBB" w:rsidRPr="00185DBB" w:rsidRDefault="00185DBB" w:rsidP="00185DBB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BB">
              <w:rPr>
                <w:rFonts w:ascii="Times New Roman" w:hAnsi="Times New Roman"/>
                <w:sz w:val="24"/>
                <w:szCs w:val="24"/>
              </w:rPr>
              <w:t xml:space="preserve">Заявитель обратился за формированием и передача комплекта документов, необходимых для организации газоснабжения, региональному оператору. </w:t>
            </w:r>
          </w:p>
        </w:tc>
      </w:tr>
    </w:tbl>
    <w:p w14:paraId="4FB4159D" w14:textId="77777777" w:rsidR="00185DBB" w:rsidRPr="003571D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185DBB" w:rsidRPr="003571DB" w:rsidSect="003F1187">
      <w:headerReference w:type="default" r:id="rId24"/>
      <w:headerReference w:type="firs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F98AA" w14:textId="77777777" w:rsidR="00C83CFE" w:rsidRDefault="00C83CFE">
      <w:r>
        <w:separator/>
      </w:r>
    </w:p>
  </w:endnote>
  <w:endnote w:type="continuationSeparator" w:id="0">
    <w:p w14:paraId="7073D470" w14:textId="77777777" w:rsidR="00C83CFE" w:rsidRDefault="00C8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ECB2C" w14:textId="77777777" w:rsidR="00C83CFE" w:rsidRDefault="00C83CFE">
      <w:r>
        <w:separator/>
      </w:r>
    </w:p>
  </w:footnote>
  <w:footnote w:type="continuationSeparator" w:id="0">
    <w:p w14:paraId="1AF0E88C" w14:textId="77777777" w:rsidR="00C83CFE" w:rsidRDefault="00C83CFE">
      <w:r>
        <w:continuationSeparator/>
      </w:r>
    </w:p>
  </w:footnote>
  <w:footnote w:id="1">
    <w:p w14:paraId="71EB37F1" w14:textId="0A9EB6A1" w:rsidR="00F831A2" w:rsidRDefault="00F831A2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2">
    <w:p w14:paraId="557008C1" w14:textId="05D0F3B1" w:rsidR="00F831A2" w:rsidRDefault="00F831A2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3">
    <w:p w14:paraId="15EF4537" w14:textId="3C217F6E" w:rsidR="00F831A2" w:rsidRDefault="00F831A2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4">
    <w:p w14:paraId="62714A9E" w14:textId="3315ACDC" w:rsidR="00F831A2" w:rsidRDefault="00F831A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5">
    <w:p w14:paraId="66F6C1C3" w14:textId="53CB6471" w:rsidR="00F831A2" w:rsidRDefault="00F831A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4A8D2F11" w14:textId="77777777" w:rsidR="00F831A2" w:rsidRDefault="00F831A2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B0A4" w14:textId="77777777" w:rsidR="00F831A2" w:rsidRDefault="00F831A2">
    <w:pPr>
      <w:pStyle w:val="af2"/>
      <w:jc w:val="center"/>
    </w:pPr>
  </w:p>
  <w:p w14:paraId="662A910A" w14:textId="77777777" w:rsidR="00F831A2" w:rsidRDefault="00F831A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EndPr/>
    <w:sdtContent>
      <w:p w14:paraId="4141E830" w14:textId="5EE705E0" w:rsidR="00F831A2" w:rsidRDefault="00F831A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D52">
          <w:rPr>
            <w:noProof/>
          </w:rPr>
          <w:t>30</w:t>
        </w:r>
        <w:r>
          <w:fldChar w:fldCharType="end"/>
        </w:r>
      </w:p>
    </w:sdtContent>
  </w:sdt>
  <w:p w14:paraId="18754079" w14:textId="77777777" w:rsidR="00F831A2" w:rsidRPr="00B9164C" w:rsidRDefault="00F831A2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8811" w14:textId="77777777" w:rsidR="00F831A2" w:rsidRDefault="00F831A2">
    <w:pPr>
      <w:pStyle w:val="af2"/>
      <w:jc w:val="center"/>
    </w:pPr>
  </w:p>
  <w:p w14:paraId="3539B118" w14:textId="77777777" w:rsidR="00F831A2" w:rsidRDefault="00F831A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03151"/>
    <w:rsid w:val="000156A9"/>
    <w:rsid w:val="000273A7"/>
    <w:rsid w:val="00033320"/>
    <w:rsid w:val="00041C25"/>
    <w:rsid w:val="000560D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74980"/>
    <w:rsid w:val="00184A00"/>
    <w:rsid w:val="00184D12"/>
    <w:rsid w:val="00185DBB"/>
    <w:rsid w:val="001A5425"/>
    <w:rsid w:val="001B1E27"/>
    <w:rsid w:val="001B280F"/>
    <w:rsid w:val="001B37F0"/>
    <w:rsid w:val="001C1BD2"/>
    <w:rsid w:val="001C6784"/>
    <w:rsid w:val="001D0212"/>
    <w:rsid w:val="001D5A2D"/>
    <w:rsid w:val="001E3F09"/>
    <w:rsid w:val="001E6DD0"/>
    <w:rsid w:val="001F1200"/>
    <w:rsid w:val="00205725"/>
    <w:rsid w:val="00214D16"/>
    <w:rsid w:val="002156D9"/>
    <w:rsid w:val="00234BC3"/>
    <w:rsid w:val="00245F5E"/>
    <w:rsid w:val="002826A9"/>
    <w:rsid w:val="0028363D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2085F"/>
    <w:rsid w:val="00320BE0"/>
    <w:rsid w:val="00322078"/>
    <w:rsid w:val="003310D3"/>
    <w:rsid w:val="00354776"/>
    <w:rsid w:val="00354B17"/>
    <w:rsid w:val="003571DB"/>
    <w:rsid w:val="00382CC5"/>
    <w:rsid w:val="003A0C51"/>
    <w:rsid w:val="003A3B57"/>
    <w:rsid w:val="003B2D7E"/>
    <w:rsid w:val="003B32E8"/>
    <w:rsid w:val="003B3D40"/>
    <w:rsid w:val="003B3DBC"/>
    <w:rsid w:val="003B577D"/>
    <w:rsid w:val="003C1E3C"/>
    <w:rsid w:val="003E34F3"/>
    <w:rsid w:val="003E3FC5"/>
    <w:rsid w:val="003F03F4"/>
    <w:rsid w:val="003F1187"/>
    <w:rsid w:val="00411745"/>
    <w:rsid w:val="00427354"/>
    <w:rsid w:val="00435865"/>
    <w:rsid w:val="004421D4"/>
    <w:rsid w:val="004435A6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87286"/>
    <w:rsid w:val="00494703"/>
    <w:rsid w:val="00496B6F"/>
    <w:rsid w:val="004A277B"/>
    <w:rsid w:val="004A70B1"/>
    <w:rsid w:val="004B49D2"/>
    <w:rsid w:val="004C0C0E"/>
    <w:rsid w:val="004D2244"/>
    <w:rsid w:val="004D5CC5"/>
    <w:rsid w:val="004E4D99"/>
    <w:rsid w:val="004E6077"/>
    <w:rsid w:val="004F43A9"/>
    <w:rsid w:val="004F55BF"/>
    <w:rsid w:val="004F76D7"/>
    <w:rsid w:val="00513653"/>
    <w:rsid w:val="0053311C"/>
    <w:rsid w:val="0054596A"/>
    <w:rsid w:val="00575B9B"/>
    <w:rsid w:val="0057626E"/>
    <w:rsid w:val="005774B4"/>
    <w:rsid w:val="005851E9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72952"/>
    <w:rsid w:val="00682147"/>
    <w:rsid w:val="006822C9"/>
    <w:rsid w:val="0069262B"/>
    <w:rsid w:val="00692772"/>
    <w:rsid w:val="0069479D"/>
    <w:rsid w:val="00695DEA"/>
    <w:rsid w:val="006A1201"/>
    <w:rsid w:val="006A2D52"/>
    <w:rsid w:val="006B62E2"/>
    <w:rsid w:val="006C1982"/>
    <w:rsid w:val="006C2249"/>
    <w:rsid w:val="006D56EB"/>
    <w:rsid w:val="006D6E0F"/>
    <w:rsid w:val="006E1DFB"/>
    <w:rsid w:val="006F0F2A"/>
    <w:rsid w:val="006F6262"/>
    <w:rsid w:val="006F6388"/>
    <w:rsid w:val="006F7450"/>
    <w:rsid w:val="0070386D"/>
    <w:rsid w:val="00711DB9"/>
    <w:rsid w:val="00723EB1"/>
    <w:rsid w:val="00726539"/>
    <w:rsid w:val="00733026"/>
    <w:rsid w:val="0075241E"/>
    <w:rsid w:val="00752463"/>
    <w:rsid w:val="00763AC0"/>
    <w:rsid w:val="0076663E"/>
    <w:rsid w:val="00776AB1"/>
    <w:rsid w:val="007812DB"/>
    <w:rsid w:val="00781937"/>
    <w:rsid w:val="007A18F8"/>
    <w:rsid w:val="007B1639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75093"/>
    <w:rsid w:val="00884254"/>
    <w:rsid w:val="008A5831"/>
    <w:rsid w:val="008B1C99"/>
    <w:rsid w:val="008C3227"/>
    <w:rsid w:val="008C3944"/>
    <w:rsid w:val="00900C82"/>
    <w:rsid w:val="00907CC1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71DA1"/>
    <w:rsid w:val="009749CA"/>
    <w:rsid w:val="00980A3A"/>
    <w:rsid w:val="009838E0"/>
    <w:rsid w:val="00991D85"/>
    <w:rsid w:val="0099503A"/>
    <w:rsid w:val="009A1C4E"/>
    <w:rsid w:val="009B5EB6"/>
    <w:rsid w:val="009B6860"/>
    <w:rsid w:val="009D5350"/>
    <w:rsid w:val="009D7B88"/>
    <w:rsid w:val="009E1ADB"/>
    <w:rsid w:val="009E77AE"/>
    <w:rsid w:val="009F6733"/>
    <w:rsid w:val="00A04782"/>
    <w:rsid w:val="00A04BCF"/>
    <w:rsid w:val="00A04D52"/>
    <w:rsid w:val="00A06A1A"/>
    <w:rsid w:val="00A06D3F"/>
    <w:rsid w:val="00A205DD"/>
    <w:rsid w:val="00A21D1E"/>
    <w:rsid w:val="00A25CBC"/>
    <w:rsid w:val="00A54092"/>
    <w:rsid w:val="00A64DEF"/>
    <w:rsid w:val="00A74195"/>
    <w:rsid w:val="00A75F4C"/>
    <w:rsid w:val="00A8727C"/>
    <w:rsid w:val="00A97BDD"/>
    <w:rsid w:val="00AA58C0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84E54"/>
    <w:rsid w:val="00BB1BA4"/>
    <w:rsid w:val="00BB73CB"/>
    <w:rsid w:val="00BC12A9"/>
    <w:rsid w:val="00BC1E49"/>
    <w:rsid w:val="00BD3FC0"/>
    <w:rsid w:val="00BD3FDF"/>
    <w:rsid w:val="00C217B0"/>
    <w:rsid w:val="00C22CDB"/>
    <w:rsid w:val="00C2594E"/>
    <w:rsid w:val="00C32288"/>
    <w:rsid w:val="00C44971"/>
    <w:rsid w:val="00C47261"/>
    <w:rsid w:val="00C47C6B"/>
    <w:rsid w:val="00C543D9"/>
    <w:rsid w:val="00C64134"/>
    <w:rsid w:val="00C76FCB"/>
    <w:rsid w:val="00C83CFE"/>
    <w:rsid w:val="00CA2D37"/>
    <w:rsid w:val="00CA2F70"/>
    <w:rsid w:val="00CA60B2"/>
    <w:rsid w:val="00CA6F56"/>
    <w:rsid w:val="00CA7A3A"/>
    <w:rsid w:val="00CB5F4B"/>
    <w:rsid w:val="00CE1117"/>
    <w:rsid w:val="00CE13E8"/>
    <w:rsid w:val="00CF174B"/>
    <w:rsid w:val="00D04B24"/>
    <w:rsid w:val="00D07FE2"/>
    <w:rsid w:val="00D10BFB"/>
    <w:rsid w:val="00D1316F"/>
    <w:rsid w:val="00D21084"/>
    <w:rsid w:val="00D2275D"/>
    <w:rsid w:val="00D277B8"/>
    <w:rsid w:val="00D32777"/>
    <w:rsid w:val="00D34724"/>
    <w:rsid w:val="00D36AA3"/>
    <w:rsid w:val="00D52BA6"/>
    <w:rsid w:val="00D52F35"/>
    <w:rsid w:val="00D55CEE"/>
    <w:rsid w:val="00D564FC"/>
    <w:rsid w:val="00D6007F"/>
    <w:rsid w:val="00D63655"/>
    <w:rsid w:val="00D72EE1"/>
    <w:rsid w:val="00D75FAB"/>
    <w:rsid w:val="00D803EA"/>
    <w:rsid w:val="00D814D6"/>
    <w:rsid w:val="00D817A1"/>
    <w:rsid w:val="00D93D96"/>
    <w:rsid w:val="00D94F49"/>
    <w:rsid w:val="00DB45C7"/>
    <w:rsid w:val="00DD084B"/>
    <w:rsid w:val="00DD354F"/>
    <w:rsid w:val="00DE660A"/>
    <w:rsid w:val="00DE7381"/>
    <w:rsid w:val="00DF5A97"/>
    <w:rsid w:val="00DF7EDD"/>
    <w:rsid w:val="00E01E2E"/>
    <w:rsid w:val="00E051F9"/>
    <w:rsid w:val="00E1389A"/>
    <w:rsid w:val="00E313C3"/>
    <w:rsid w:val="00E44872"/>
    <w:rsid w:val="00E61D49"/>
    <w:rsid w:val="00E702AA"/>
    <w:rsid w:val="00E720E8"/>
    <w:rsid w:val="00E82D42"/>
    <w:rsid w:val="00E93D3D"/>
    <w:rsid w:val="00E95E0D"/>
    <w:rsid w:val="00EA28FE"/>
    <w:rsid w:val="00EB088F"/>
    <w:rsid w:val="00EB1E12"/>
    <w:rsid w:val="00EC3DE4"/>
    <w:rsid w:val="00EC4398"/>
    <w:rsid w:val="00ED70D4"/>
    <w:rsid w:val="00EF37A0"/>
    <w:rsid w:val="00F01546"/>
    <w:rsid w:val="00F04559"/>
    <w:rsid w:val="00F04C6D"/>
    <w:rsid w:val="00F17FC5"/>
    <w:rsid w:val="00F20951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667A4"/>
    <w:rsid w:val="00F76454"/>
    <w:rsid w:val="00F831A2"/>
    <w:rsid w:val="00F8429B"/>
    <w:rsid w:val="00F874A4"/>
    <w:rsid w:val="00F903A0"/>
    <w:rsid w:val="00FA7449"/>
    <w:rsid w:val="00FC446F"/>
    <w:rsid w:val="00FC7FA6"/>
    <w:rsid w:val="00FE1A2C"/>
    <w:rsid w:val="00FE65BB"/>
    <w:rsid w:val="00FF141C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  <w:style w:type="paragraph" w:customStyle="1" w:styleId="aff6">
    <w:name w:val="Нормальный (таблица)"/>
    <w:basedOn w:val="a"/>
    <w:next w:val="a"/>
    <w:uiPriority w:val="99"/>
    <w:rsid w:val="00185DB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  <w:style w:type="paragraph" w:customStyle="1" w:styleId="aff6">
    <w:name w:val="Нормальный (таблица)"/>
    <w:basedOn w:val="a"/>
    <w:next w:val="a"/>
    <w:uiPriority w:val="99"/>
    <w:rsid w:val="00185DB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https://lk.svgk.ru/log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3" Type="http://schemas.openxmlformats.org/officeDocument/2006/relationships/hyperlink" Target="consultantplus://offline/ref=F6D00B93CE1A66102DAA9798B2967981D5D7E292609DC5A39F88544DAA6EAEBC89B626E1B94F6BDCE350CCEE46o1m4I" TargetMode="External"/><Relationship Id="rId28" Type="http://schemas.microsoft.com/office/2011/relationships/people" Target="people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yperlink" Target="https://mfc63.sam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55F29-CF32-4750-9352-6F14A958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30</Pages>
  <Words>10116</Words>
  <Characters>57667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Subotina</cp:lastModifiedBy>
  <cp:revision>22</cp:revision>
  <cp:lastPrinted>2024-02-05T09:09:00Z</cp:lastPrinted>
  <dcterms:created xsi:type="dcterms:W3CDTF">2023-06-19T11:37:00Z</dcterms:created>
  <dcterms:modified xsi:type="dcterms:W3CDTF">2024-02-20T06:08:00Z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