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A944C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944C0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A944C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1599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797E4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797E49" w:rsidRPr="0058108A"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797E49">
              <w:rPr>
                <w:sz w:val="28"/>
                <w:szCs w:val="22"/>
              </w:rPr>
              <w:t>30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797E49" w:rsidRPr="0058108A"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527B0D" w:rsidRPr="00D94FC1">
        <w:rPr>
          <w:sz w:val="28"/>
          <w:szCs w:val="28"/>
        </w:rPr>
        <w:t>)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797E49">
        <w:rPr>
          <w:sz w:val="28"/>
          <w:szCs w:val="22"/>
        </w:rPr>
        <w:t>30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797E49">
        <w:rPr>
          <w:sz w:val="28"/>
          <w:szCs w:val="22"/>
        </w:rPr>
        <w:t>5.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797E49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FD" w:rsidRDefault="00562AFD" w:rsidP="00BC38EB">
      <w:r>
        <w:separator/>
      </w:r>
    </w:p>
  </w:endnote>
  <w:endnote w:type="continuationSeparator" w:id="0">
    <w:p w:rsidR="00562AFD" w:rsidRDefault="00562AFD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FD" w:rsidRDefault="00562AFD" w:rsidP="00BC38EB">
      <w:r>
        <w:separator/>
      </w:r>
    </w:p>
  </w:footnote>
  <w:footnote w:type="continuationSeparator" w:id="0">
    <w:p w:rsidR="00562AFD" w:rsidRDefault="00562AFD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2AFD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944C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014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55F3-E0C3-4ED0-ACE1-3D777C27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2016-04-29T08:11:00Z</cp:lastPrinted>
  <dcterms:created xsi:type="dcterms:W3CDTF">2016-04-29T08:15:00Z</dcterms:created>
  <dcterms:modified xsi:type="dcterms:W3CDTF">2016-05-05T09:24:00Z</dcterms:modified>
</cp:coreProperties>
</file>