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5F0001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5F0001">
              <w:rPr>
                <w:i/>
                <w:sz w:val="28"/>
                <w:szCs w:val="28"/>
              </w:rPr>
              <w:t>05.05.2016г.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5F0001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1602</w:t>
            </w:r>
            <w:bookmarkStart w:id="0" w:name="_GoBack"/>
            <w:bookmarkEnd w:id="0"/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9636F3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1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ins w:id="2" w:author=" " w:date="2016-04-29T10:11:00Z">
              <w:r w:rsidR="00B02319">
                <w:rPr>
                  <w:sz w:val="28"/>
                  <w:szCs w:val="22"/>
                </w:rPr>
                <w:t>административн</w:t>
              </w:r>
            </w:ins>
            <w:r w:rsidR="00B02319">
              <w:rPr>
                <w:sz w:val="28"/>
                <w:szCs w:val="22"/>
              </w:rPr>
              <w:t>ый</w:t>
            </w:r>
            <w:ins w:id="3" w:author=" " w:date="2016-04-29T10:11:00Z">
              <w:r w:rsidR="00B02319">
                <w:rPr>
                  <w:sz w:val="28"/>
                  <w:szCs w:val="22"/>
                </w:rPr>
                <w:t xml:space="preserve"> регламент </w:t>
              </w:r>
              <w:r w:rsidR="00B02319" w:rsidRPr="00CA4AC5">
                <w:rPr>
                  <w:sz w:val="28"/>
                  <w:szCs w:val="28"/>
                </w:rPr>
                <w:t>предоста</w:t>
              </w:r>
            </w:ins>
            <w:ins w:id="4" w:author=" " w:date="2016-04-29T10:12:00Z">
              <w:r w:rsidR="00B02319" w:rsidRPr="00CA4AC5">
                <w:rPr>
                  <w:sz w:val="28"/>
                  <w:szCs w:val="28"/>
                </w:rPr>
                <w:t>в</w:t>
              </w:r>
            </w:ins>
            <w:ins w:id="5" w:author=" " w:date="2016-04-29T10:11:00Z">
              <w:r w:rsidR="00B02319" w:rsidRPr="00CA4AC5">
                <w:rPr>
                  <w:sz w:val="28"/>
                  <w:szCs w:val="28"/>
                </w:rPr>
                <w:t xml:space="preserve">ления муниципальной услуги </w:t>
              </w:r>
            </w:ins>
            <w:r w:rsidR="00B02319" w:rsidRPr="00CA4AC5">
              <w:rPr>
                <w:sz w:val="28"/>
                <w:szCs w:val="28"/>
              </w:rPr>
              <w:t>«</w:t>
            </w:r>
            <w:r w:rsidR="009636F3" w:rsidRPr="00F02D36">
              <w:rPr>
                <w:color w:val="000000"/>
                <w:sz w:val="28"/>
                <w:szCs w:val="28"/>
              </w:rPr>
              <w:t xml:space="preserve">Постановка работников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в Самарской области на учет в качестве нуждающихся </w:t>
            </w:r>
            <w:r w:rsidR="009636F3"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="009636F3" w:rsidRPr="00F02D36">
              <w:rPr>
                <w:color w:val="000000"/>
                <w:sz w:val="28"/>
                <w:szCs w:val="28"/>
              </w:rPr>
              <w:t>в получении социальной выплаты и расчет размера социальных выплат</w:t>
            </w:r>
            <w:r w:rsidR="009636F3">
              <w:rPr>
                <w:color w:val="000000"/>
                <w:sz w:val="28"/>
                <w:szCs w:val="28"/>
              </w:rPr>
              <w:t xml:space="preserve">                      </w:t>
            </w:r>
            <w:r w:rsidR="009636F3" w:rsidRPr="00F02D36">
              <w:rPr>
                <w:color w:val="000000"/>
                <w:sz w:val="28"/>
                <w:szCs w:val="28"/>
              </w:rPr>
              <w:t xml:space="preserve"> на строительство или приобретение жилого помещения</w:t>
            </w:r>
            <w:r w:rsidR="00B02319" w:rsidRPr="00CA4AC5">
              <w:rPr>
                <w:sz w:val="28"/>
                <w:szCs w:val="28"/>
              </w:rPr>
              <w:t xml:space="preserve">», утвержденный </w:t>
            </w:r>
            <w:ins w:id="6" w:author=" " w:date="2016-04-29T10:11:00Z">
              <w:r w:rsidR="00B02319" w:rsidRPr="00CA4AC5">
                <w:rPr>
                  <w:sz w:val="28"/>
                  <w:szCs w:val="28"/>
                </w:rPr>
                <w:t>постановление</w:t>
              </w:r>
            </w:ins>
            <w:r w:rsidR="00B02319" w:rsidRPr="00CA4AC5">
              <w:rPr>
                <w:sz w:val="28"/>
                <w:szCs w:val="28"/>
              </w:rPr>
              <w:t>м</w:t>
            </w:r>
            <w:ins w:id="7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F039A4">
              <w:rPr>
                <w:sz w:val="28"/>
                <w:szCs w:val="22"/>
              </w:rPr>
              <w:t>1</w:t>
            </w:r>
            <w:r w:rsidR="00CA4AC5">
              <w:rPr>
                <w:sz w:val="28"/>
                <w:szCs w:val="22"/>
              </w:rPr>
              <w:t>2</w:t>
            </w:r>
            <w:r w:rsidR="009636F3">
              <w:rPr>
                <w:sz w:val="28"/>
                <w:szCs w:val="22"/>
              </w:rPr>
              <w:t>41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CA4AC5">
              <w:rPr>
                <w:sz w:val="28"/>
                <w:szCs w:val="22"/>
              </w:rPr>
              <w:t>31</w:t>
            </w:r>
            <w:r w:rsidR="00B02319">
              <w:rPr>
                <w:sz w:val="28"/>
                <w:szCs w:val="22"/>
              </w:rPr>
              <w:t>.03.2016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9636F3" w:rsidRDefault="009636F3" w:rsidP="003B0857">
      <w:pPr>
        <w:ind w:firstLine="708"/>
        <w:rPr>
          <w:sz w:val="28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8" w:name="sub_1"/>
      <w:r w:rsidRPr="003F553D">
        <w:rPr>
          <w:caps/>
          <w:spacing w:val="60"/>
        </w:rPr>
        <w:t>Постановляю:</w:t>
      </w:r>
    </w:p>
    <w:bookmarkEnd w:id="8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9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10" w:author=" " w:date="2016-04-29T10:11:00Z">
        <w:r>
          <w:rPr>
            <w:sz w:val="28"/>
            <w:szCs w:val="22"/>
          </w:rPr>
          <w:t>и в административн</w:t>
        </w:r>
      </w:ins>
      <w:r>
        <w:rPr>
          <w:sz w:val="28"/>
          <w:szCs w:val="22"/>
        </w:rPr>
        <w:t>ый</w:t>
      </w:r>
      <w:ins w:id="11" w:author=" " w:date="2016-04-29T10:11:00Z">
        <w:r>
          <w:rPr>
            <w:sz w:val="28"/>
            <w:szCs w:val="22"/>
          </w:rPr>
          <w:t xml:space="preserve"> регламент предоста</w:t>
        </w:r>
      </w:ins>
      <w:ins w:id="12" w:author=" " w:date="2016-04-29T10:12:00Z">
        <w:r>
          <w:rPr>
            <w:sz w:val="28"/>
            <w:szCs w:val="22"/>
          </w:rPr>
          <w:t>в</w:t>
        </w:r>
      </w:ins>
      <w:ins w:id="13" w:author=" " w:date="2016-04-29T10:11:00Z">
        <w:r>
          <w:rPr>
            <w:sz w:val="28"/>
            <w:szCs w:val="22"/>
          </w:rPr>
          <w:t xml:space="preserve">ления муниципальной услуги </w:t>
        </w:r>
      </w:ins>
      <w:r w:rsidRPr="00CA4AC5">
        <w:rPr>
          <w:sz w:val="28"/>
          <w:szCs w:val="28"/>
        </w:rPr>
        <w:t>«</w:t>
      </w:r>
      <w:r w:rsidR="009636F3" w:rsidRPr="00F02D36">
        <w:rPr>
          <w:color w:val="000000"/>
          <w:sz w:val="28"/>
          <w:szCs w:val="28"/>
        </w:rPr>
        <w:t>Постановка работников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в Самарской области на учет в качестве нуждающихся в получении социальной выплаты и расчет размера социальных выплат</w:t>
      </w:r>
      <w:r w:rsidR="009636F3">
        <w:rPr>
          <w:color w:val="000000"/>
          <w:sz w:val="28"/>
          <w:szCs w:val="28"/>
        </w:rPr>
        <w:t xml:space="preserve"> </w:t>
      </w:r>
      <w:r w:rsidR="009636F3" w:rsidRPr="00F02D36">
        <w:rPr>
          <w:color w:val="000000"/>
          <w:sz w:val="28"/>
          <w:szCs w:val="28"/>
        </w:rPr>
        <w:t>на строительство или приобретение жилого помещения</w:t>
      </w:r>
      <w:r w:rsidRPr="00CA4AC5">
        <w:rPr>
          <w:sz w:val="28"/>
          <w:szCs w:val="28"/>
        </w:rPr>
        <w:t xml:space="preserve">», </w:t>
      </w:r>
      <w:r>
        <w:rPr>
          <w:sz w:val="28"/>
          <w:szCs w:val="22"/>
        </w:rPr>
        <w:lastRenderedPageBreak/>
        <w:t xml:space="preserve">утвержденный </w:t>
      </w:r>
      <w:ins w:id="14" w:author=" " w:date="2016-04-29T10:11:00Z">
        <w:r>
          <w:rPr>
            <w:sz w:val="28"/>
            <w:szCs w:val="22"/>
          </w:rPr>
          <w:t>постановление</w:t>
        </w:r>
      </w:ins>
      <w:r>
        <w:rPr>
          <w:sz w:val="28"/>
          <w:szCs w:val="22"/>
        </w:rPr>
        <w:t>м</w:t>
      </w:r>
      <w:ins w:id="15" w:author=" " w:date="2016-04-29T10:11:00Z">
        <w:r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>
        <w:rPr>
          <w:sz w:val="28"/>
          <w:szCs w:val="22"/>
        </w:rPr>
        <w:t xml:space="preserve">№ </w:t>
      </w:r>
      <w:r w:rsidR="00F039A4">
        <w:rPr>
          <w:sz w:val="28"/>
          <w:szCs w:val="22"/>
        </w:rPr>
        <w:t>1</w:t>
      </w:r>
      <w:r w:rsidR="00CA4AC5">
        <w:rPr>
          <w:sz w:val="28"/>
          <w:szCs w:val="22"/>
        </w:rPr>
        <w:t>2</w:t>
      </w:r>
      <w:r w:rsidR="009636F3">
        <w:rPr>
          <w:sz w:val="28"/>
          <w:szCs w:val="22"/>
        </w:rPr>
        <w:t>41</w:t>
      </w:r>
      <w:r>
        <w:rPr>
          <w:sz w:val="28"/>
          <w:szCs w:val="22"/>
        </w:rPr>
        <w:t xml:space="preserve"> от </w:t>
      </w:r>
      <w:r w:rsidR="00CA4AC5">
        <w:rPr>
          <w:sz w:val="28"/>
          <w:szCs w:val="22"/>
        </w:rPr>
        <w:t>31</w:t>
      </w:r>
      <w:r>
        <w:rPr>
          <w:sz w:val="28"/>
          <w:szCs w:val="22"/>
        </w:rPr>
        <w:t>.03.2016 г.</w:t>
      </w:r>
      <w:r w:rsidR="000D5E05">
        <w:rPr>
          <w:sz w:val="28"/>
          <w:szCs w:val="22"/>
        </w:rPr>
        <w:t xml:space="preserve"> следующие </w:t>
      </w:r>
      <w:ins w:id="16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B02319" w:rsidRPr="00B02319" w:rsidRDefault="000D5E05" w:rsidP="00B02319">
      <w:pPr>
        <w:pStyle w:val="a4"/>
        <w:tabs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в </w:t>
      </w:r>
      <w:r w:rsidR="009636F3">
        <w:rPr>
          <w:sz w:val="28"/>
          <w:szCs w:val="22"/>
        </w:rPr>
        <w:t xml:space="preserve">разделе </w:t>
      </w:r>
      <w:r w:rsidR="00CA4AC5">
        <w:rPr>
          <w:sz w:val="28"/>
          <w:szCs w:val="22"/>
        </w:rPr>
        <w:t>2.</w:t>
      </w:r>
      <w:r w:rsidR="009636F3">
        <w:rPr>
          <w:sz w:val="28"/>
          <w:szCs w:val="22"/>
        </w:rPr>
        <w:t>5</w:t>
      </w:r>
      <w:r w:rsidR="00797E49">
        <w:rPr>
          <w:sz w:val="28"/>
          <w:szCs w:val="22"/>
        </w:rPr>
        <w:t>.</w:t>
      </w:r>
      <w:r w:rsidR="00527B0D">
        <w:rPr>
          <w:sz w:val="28"/>
          <w:szCs w:val="22"/>
        </w:rPr>
        <w:t xml:space="preserve"> </w:t>
      </w:r>
      <w:r w:rsidR="00B02319">
        <w:rPr>
          <w:sz w:val="28"/>
          <w:szCs w:val="22"/>
        </w:rPr>
        <w:t xml:space="preserve">исключить </w:t>
      </w:r>
      <w:r w:rsidR="00F039A4">
        <w:rPr>
          <w:sz w:val="28"/>
          <w:szCs w:val="22"/>
        </w:rPr>
        <w:t xml:space="preserve">абзац </w:t>
      </w:r>
      <w:r w:rsidR="009636F3">
        <w:rPr>
          <w:sz w:val="28"/>
          <w:szCs w:val="22"/>
        </w:rPr>
        <w:t>4</w:t>
      </w:r>
    </w:p>
    <w:p w:rsidR="003B0857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527B0D" w:rsidRDefault="00527B0D" w:rsidP="008157D0">
      <w:pPr>
        <w:ind w:firstLine="0"/>
        <w:rPr>
          <w:sz w:val="28"/>
          <w:szCs w:val="28"/>
        </w:rPr>
      </w:pPr>
    </w:p>
    <w:p w:rsidR="009636F3" w:rsidRDefault="009636F3" w:rsidP="008157D0">
      <w:pPr>
        <w:ind w:firstLine="0"/>
        <w:rPr>
          <w:sz w:val="28"/>
          <w:szCs w:val="28"/>
        </w:rPr>
      </w:pPr>
    </w:p>
    <w:p w:rsidR="003B0857" w:rsidRPr="003F553D" w:rsidRDefault="000D5E05" w:rsidP="008157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B0857" w:rsidRPr="003F553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57D0" w:rsidRPr="003F553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</w:t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>
        <w:rPr>
          <w:sz w:val="28"/>
          <w:szCs w:val="28"/>
        </w:rPr>
        <w:t xml:space="preserve">       А</w:t>
      </w:r>
      <w:r w:rsidR="008157D0" w:rsidRPr="003F553D">
        <w:rPr>
          <w:sz w:val="28"/>
          <w:szCs w:val="28"/>
        </w:rPr>
        <w:t>.А.</w:t>
      </w:r>
      <w:r>
        <w:rPr>
          <w:sz w:val="28"/>
          <w:szCs w:val="28"/>
        </w:rPr>
        <w:t>Прокудин</w:t>
      </w:r>
    </w:p>
    <w:p w:rsidR="00D23C8A" w:rsidRDefault="00D23C8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B8" w:rsidRDefault="005875B8" w:rsidP="00BC38EB">
      <w:r>
        <w:separator/>
      </w:r>
    </w:p>
  </w:endnote>
  <w:endnote w:type="continuationSeparator" w:id="0">
    <w:p w:rsidR="005875B8" w:rsidRDefault="005875B8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B8" w:rsidRDefault="005875B8" w:rsidP="00BC38EB">
      <w:r>
        <w:separator/>
      </w:r>
    </w:p>
  </w:footnote>
  <w:footnote w:type="continuationSeparator" w:id="0">
    <w:p w:rsidR="005875B8" w:rsidRDefault="005875B8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449C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27B0D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875B8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0001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40A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636F3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23C8A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4496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D9E4-F3DC-426B-B347-C67EE38A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3</cp:revision>
  <cp:lastPrinted>2016-04-29T08:28:00Z</cp:lastPrinted>
  <dcterms:created xsi:type="dcterms:W3CDTF">2016-04-29T08:29:00Z</dcterms:created>
  <dcterms:modified xsi:type="dcterms:W3CDTF">2016-05-05T09:24:00Z</dcterms:modified>
</cp:coreProperties>
</file>