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47519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75194">
              <w:rPr>
                <w:i/>
                <w:sz w:val="28"/>
                <w:szCs w:val="28"/>
              </w:rPr>
              <w:t>05.05.2016г.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47519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1609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B02319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предоста</w:t>
              </w:r>
            </w:ins>
            <w:ins w:id="4" w:author=" " w:date="2016-04-29T10:12:00Z">
              <w:r w:rsidR="00B02319">
                <w:rPr>
                  <w:sz w:val="28"/>
                  <w:szCs w:val="22"/>
                </w:rPr>
                <w:t>в</w:t>
              </w:r>
            </w:ins>
            <w:ins w:id="5" w:author=" " w:date="2016-04-29T10:11:00Z">
              <w:r w:rsidR="00B02319">
                <w:rPr>
                  <w:sz w:val="28"/>
                  <w:szCs w:val="22"/>
                </w:rPr>
                <w:t xml:space="preserve">ления муниципальной услуги </w:t>
              </w:r>
            </w:ins>
            <w:r w:rsidR="00B02319">
              <w:rPr>
                <w:sz w:val="28"/>
                <w:szCs w:val="22"/>
              </w:rPr>
              <w:t xml:space="preserve">«Присвоение спортивных разрядов», утвержденный 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>постановление</w:t>
              </w:r>
            </w:ins>
            <w:r w:rsidR="00B02319">
              <w:rPr>
                <w:sz w:val="28"/>
                <w:szCs w:val="22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>№ 862 от 09.03.2016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>
        <w:rPr>
          <w:sz w:val="28"/>
          <w:szCs w:val="22"/>
        </w:rPr>
        <w:t xml:space="preserve">«Присвоение спортивных разрядов», 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>№ 862 от 09.03.2016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разделе 2.5. </w:t>
      </w:r>
      <w:r w:rsidR="00B02319">
        <w:rPr>
          <w:sz w:val="28"/>
          <w:szCs w:val="22"/>
        </w:rPr>
        <w:t>исключить абзац 2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3F553D" w:rsidRDefault="003F553D" w:rsidP="008157D0">
      <w:pPr>
        <w:ind w:firstLine="0"/>
        <w:rPr>
          <w:sz w:val="28"/>
          <w:szCs w:val="28"/>
        </w:rPr>
      </w:pP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B0857" w:rsidRDefault="00B0231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Васева 63635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85" w:rsidRDefault="00CA2285" w:rsidP="00BC38EB">
      <w:r>
        <w:separator/>
      </w:r>
    </w:p>
  </w:endnote>
  <w:endnote w:type="continuationSeparator" w:id="0">
    <w:p w:rsidR="00CA2285" w:rsidRDefault="00CA2285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85" w:rsidRDefault="00CA2285" w:rsidP="00BC38EB">
      <w:r>
        <w:separator/>
      </w:r>
    </w:p>
  </w:footnote>
  <w:footnote w:type="continuationSeparator" w:id="0">
    <w:p w:rsidR="00CA2285" w:rsidRDefault="00CA2285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7519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2490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228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45F4-47CD-4C52-87BC-6BA50AC0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2016-04-29T07:24:00Z</cp:lastPrinted>
  <dcterms:created xsi:type="dcterms:W3CDTF">2016-04-29T07:42:00Z</dcterms:created>
  <dcterms:modified xsi:type="dcterms:W3CDTF">2016-05-05T09:26:00Z</dcterms:modified>
</cp:coreProperties>
</file>