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19D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A19D0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19D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1610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E5B4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4E5B46" w:rsidRPr="00C35D3D">
              <w:rPr>
                <w:sz w:val="28"/>
                <w:szCs w:val="28"/>
              </w:rPr>
              <w:t>Присвоение, изменение, аннулирование и регистрация адресов объектов недвижимости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9636F3">
              <w:rPr>
                <w:sz w:val="28"/>
                <w:szCs w:val="22"/>
              </w:rPr>
              <w:t>4</w:t>
            </w:r>
            <w:r w:rsidR="004E5B46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9636F3" w:rsidRDefault="009636F3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4E5B46" w:rsidRPr="00C35D3D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9636F3">
        <w:rPr>
          <w:sz w:val="28"/>
          <w:szCs w:val="22"/>
        </w:rPr>
        <w:t>4</w:t>
      </w:r>
      <w:r w:rsidR="004E5B46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4E5B46">
        <w:rPr>
          <w:sz w:val="28"/>
          <w:szCs w:val="22"/>
        </w:rPr>
        <w:t xml:space="preserve">пункте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4E5B46">
        <w:rPr>
          <w:sz w:val="28"/>
          <w:szCs w:val="22"/>
        </w:rPr>
        <w:t xml:space="preserve"> раздела 2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E5B46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4E5B46" w:rsidRDefault="004E5B4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Федюкин 21430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1" w:rsidRDefault="00FE7761" w:rsidP="00BC38EB">
      <w:r>
        <w:separator/>
      </w:r>
    </w:p>
  </w:endnote>
  <w:endnote w:type="continuationSeparator" w:id="0">
    <w:p w:rsidR="00FE7761" w:rsidRDefault="00FE776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1" w:rsidRDefault="00FE7761" w:rsidP="00BC38EB">
      <w:r>
        <w:separator/>
      </w:r>
    </w:p>
  </w:footnote>
  <w:footnote w:type="continuationSeparator" w:id="0">
    <w:p w:rsidR="00FE7761" w:rsidRDefault="00FE776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10418"/>
    <w:rsid w:val="00514DD8"/>
    <w:rsid w:val="00515BD0"/>
    <w:rsid w:val="00523F42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9D0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761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358E-1877-4198-AC81-A8FE9BC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2016-04-29T08:28:00Z</cp:lastPrinted>
  <dcterms:created xsi:type="dcterms:W3CDTF">2016-04-29T08:34:00Z</dcterms:created>
  <dcterms:modified xsi:type="dcterms:W3CDTF">2016-05-05T09:26:00Z</dcterms:modified>
</cp:coreProperties>
</file>