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D5036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D50362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1664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F4DA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9F4DAA">
              <w:rPr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договору социального найма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9F4DAA">
              <w:rPr>
                <w:sz w:val="28"/>
                <w:szCs w:val="22"/>
              </w:rPr>
              <w:t>4020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9F4DAA">
              <w:rPr>
                <w:sz w:val="28"/>
                <w:szCs w:val="22"/>
              </w:rPr>
              <w:t>23</w:t>
            </w:r>
            <w:r w:rsidR="00B02319">
              <w:rPr>
                <w:sz w:val="28"/>
                <w:szCs w:val="22"/>
              </w:rPr>
              <w:t>.</w:t>
            </w:r>
            <w:r w:rsidR="009F4DAA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F4DAA">
              <w:rPr>
                <w:sz w:val="28"/>
                <w:szCs w:val="22"/>
              </w:rPr>
              <w:t>5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приведением нормативных правовых актов в соответствии </w:t>
      </w:r>
      <w:proofErr w:type="gramStart"/>
      <w:r w:rsidR="00B02319">
        <w:rPr>
          <w:sz w:val="28"/>
          <w:szCs w:val="28"/>
        </w:rPr>
        <w:t>с</w:t>
      </w:r>
      <w:proofErr w:type="gramEnd"/>
      <w:r w:rsidR="00B02319">
        <w:rPr>
          <w:sz w:val="28"/>
          <w:szCs w:val="28"/>
        </w:rPr>
        <w:t xml:space="preserve">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9F4DAA">
        <w:rPr>
          <w:color w:val="000000"/>
          <w:sz w:val="28"/>
          <w:szCs w:val="28"/>
        </w:rPr>
        <w:t>Предоставление информации об очередности предоставления жилых помещений по договору социального найма</w:t>
      </w:r>
      <w:r w:rsidR="009F4DAA" w:rsidRPr="00CA4AC5">
        <w:rPr>
          <w:sz w:val="28"/>
          <w:szCs w:val="28"/>
        </w:rPr>
        <w:t xml:space="preserve">», утвержденный </w:t>
      </w:r>
      <w:ins w:id="14" w:author=" " w:date="2016-04-29T10:11:00Z">
        <w:r w:rsidR="009F4DAA" w:rsidRPr="00CA4AC5">
          <w:rPr>
            <w:sz w:val="28"/>
            <w:szCs w:val="28"/>
          </w:rPr>
          <w:t>постановление</w:t>
        </w:r>
      </w:ins>
      <w:r w:rsidR="009F4DAA" w:rsidRPr="00CA4AC5">
        <w:rPr>
          <w:sz w:val="28"/>
          <w:szCs w:val="28"/>
        </w:rPr>
        <w:t>м</w:t>
      </w:r>
      <w:ins w:id="15" w:author=" " w:date="2016-04-29T10:11:00Z">
        <w:r w:rsidR="009F4DAA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9F4DAA">
        <w:rPr>
          <w:sz w:val="28"/>
          <w:szCs w:val="22"/>
        </w:rPr>
        <w:t xml:space="preserve">№ 4020 от 23.12.2015 г. </w:t>
      </w:r>
      <w:r w:rsidR="000D5E05">
        <w:rPr>
          <w:sz w:val="28"/>
          <w:szCs w:val="22"/>
        </w:rPr>
        <w:t xml:space="preserve">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F4DAA">
        <w:rPr>
          <w:sz w:val="28"/>
          <w:szCs w:val="22"/>
        </w:rPr>
        <w:t>6.</w:t>
      </w:r>
    </w:p>
    <w:p w:rsidR="008B4291" w:rsidRPr="00B02319" w:rsidRDefault="008B4291" w:rsidP="008B4291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1.2. по всему тексту административного регламента, в Приложении № 1 и Приложении № 2 исключить слова «Главный специалист по жилищным вопросам администрации городского округа Кинель Самарской области».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9636F3" w:rsidRDefault="009636F3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  <w:proofErr w:type="spellEnd"/>
    </w:p>
    <w:p w:rsidR="000D5E05" w:rsidRPr="003F553D" w:rsidRDefault="009F4DA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Кирдяшева</w:t>
      </w:r>
      <w:proofErr w:type="spellEnd"/>
      <w:r w:rsidR="000D5E05">
        <w:rPr>
          <w:sz w:val="28"/>
        </w:rPr>
        <w:t xml:space="preserve"> 6</w:t>
      </w:r>
      <w:r>
        <w:rPr>
          <w:sz w:val="28"/>
        </w:rPr>
        <w:t>3207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2E" w:rsidRDefault="0015522E" w:rsidP="00BC38EB">
      <w:r>
        <w:separator/>
      </w:r>
    </w:p>
  </w:endnote>
  <w:endnote w:type="continuationSeparator" w:id="0">
    <w:p w:rsidR="0015522E" w:rsidRDefault="0015522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2E" w:rsidRDefault="0015522E" w:rsidP="00BC38EB">
      <w:r>
        <w:separator/>
      </w:r>
    </w:p>
  </w:footnote>
  <w:footnote w:type="continuationSeparator" w:id="0">
    <w:p w:rsidR="0015522E" w:rsidRDefault="0015522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522E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07EA8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8502C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45F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4291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6314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4DAA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0BD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0362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689C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8D7E-20EB-452E-9BEC-692483A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6</cp:revision>
  <cp:lastPrinted>2016-05-04T09:48:00Z</cp:lastPrinted>
  <dcterms:created xsi:type="dcterms:W3CDTF">2016-05-04T09:39:00Z</dcterms:created>
  <dcterms:modified xsi:type="dcterms:W3CDTF">2016-05-18T05:43:00Z</dcterms:modified>
</cp:coreProperties>
</file>