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FE32A9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30.05.2016г.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FE32A9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1800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543156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r w:rsidR="00543156">
              <w:rPr>
                <w:sz w:val="28"/>
                <w:szCs w:val="22"/>
              </w:rPr>
              <w:t xml:space="preserve">Порядок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3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4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</w:t>
              </w:r>
            </w:ins>
            <w:r w:rsidR="00543156">
              <w:rPr>
                <w:sz w:val="28"/>
                <w:szCs w:val="28"/>
              </w:rPr>
              <w:t>в прокуратуру нормативных правовых актов администрации городского округа Кинель для проведения антикоррупционной экспертизы</w:t>
            </w:r>
            <w:r w:rsidR="00B02319" w:rsidRPr="00CA4AC5">
              <w:rPr>
                <w:sz w:val="28"/>
                <w:szCs w:val="28"/>
              </w:rPr>
              <w:t xml:space="preserve">, утвержденный </w:t>
            </w:r>
            <w:ins w:id="5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543156">
              <w:rPr>
                <w:sz w:val="28"/>
                <w:szCs w:val="22"/>
              </w:rPr>
              <w:t>2801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543156">
              <w:rPr>
                <w:sz w:val="28"/>
                <w:szCs w:val="22"/>
              </w:rPr>
              <w:t>04</w:t>
            </w:r>
            <w:r w:rsidR="00B02319">
              <w:rPr>
                <w:sz w:val="28"/>
                <w:szCs w:val="22"/>
              </w:rPr>
              <w:t>.</w:t>
            </w:r>
            <w:r w:rsidR="00543156">
              <w:rPr>
                <w:sz w:val="28"/>
                <w:szCs w:val="22"/>
              </w:rPr>
              <w:t>10</w:t>
            </w:r>
            <w:r w:rsidR="00B02319">
              <w:rPr>
                <w:sz w:val="28"/>
                <w:szCs w:val="22"/>
              </w:rPr>
              <w:t>.201</w:t>
            </w:r>
            <w:r w:rsidR="00543156">
              <w:rPr>
                <w:sz w:val="28"/>
                <w:szCs w:val="22"/>
              </w:rPr>
              <w:t>1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 xml:space="preserve">связи с </w:t>
      </w:r>
      <w:r w:rsidR="00543156">
        <w:rPr>
          <w:sz w:val="28"/>
          <w:szCs w:val="28"/>
        </w:rPr>
        <w:t>произошедшими кадровыми изменениями</w:t>
      </w:r>
      <w:r w:rsidR="00B02319">
        <w:rPr>
          <w:sz w:val="28"/>
          <w:szCs w:val="28"/>
        </w:rPr>
        <w:t>,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 xml:space="preserve">и в </w:t>
        </w:r>
      </w:ins>
      <w:r w:rsidR="00543156">
        <w:rPr>
          <w:sz w:val="28"/>
          <w:szCs w:val="22"/>
        </w:rPr>
        <w:t xml:space="preserve">Порядок </w:t>
      </w:r>
      <w:ins w:id="10" w:author=" " w:date="2016-04-29T10:11:00Z">
        <w:r w:rsidR="00543156">
          <w:rPr>
            <w:sz w:val="28"/>
            <w:szCs w:val="22"/>
          </w:rPr>
          <w:t xml:space="preserve"> </w:t>
        </w:r>
        <w:r w:rsidR="00543156" w:rsidRPr="00CA4AC5">
          <w:rPr>
            <w:sz w:val="28"/>
            <w:szCs w:val="28"/>
          </w:rPr>
          <w:t>предоста</w:t>
        </w:r>
      </w:ins>
      <w:ins w:id="11" w:author=" " w:date="2016-04-29T10:12:00Z">
        <w:r w:rsidR="00543156" w:rsidRPr="00CA4AC5">
          <w:rPr>
            <w:sz w:val="28"/>
            <w:szCs w:val="28"/>
          </w:rPr>
          <w:t>в</w:t>
        </w:r>
      </w:ins>
      <w:ins w:id="12" w:author=" " w:date="2016-04-29T10:11:00Z">
        <w:r w:rsidR="00543156" w:rsidRPr="00CA4AC5">
          <w:rPr>
            <w:sz w:val="28"/>
            <w:szCs w:val="28"/>
          </w:rPr>
          <w:t xml:space="preserve">ления </w:t>
        </w:r>
      </w:ins>
      <w:r w:rsidR="00543156">
        <w:rPr>
          <w:sz w:val="28"/>
          <w:szCs w:val="28"/>
        </w:rPr>
        <w:t>в прокуратуру нормативных правовых актов администрации городского округа Кинель для проведения антикоррупционной экспертизы</w:t>
      </w:r>
      <w:r w:rsidR="00543156" w:rsidRPr="00CA4AC5">
        <w:rPr>
          <w:sz w:val="28"/>
          <w:szCs w:val="28"/>
        </w:rPr>
        <w:t xml:space="preserve">, утвержденный </w:t>
      </w:r>
      <w:ins w:id="13" w:author=" " w:date="2016-04-29T10:11:00Z">
        <w:r w:rsidR="00543156" w:rsidRPr="00CA4AC5">
          <w:rPr>
            <w:sz w:val="28"/>
            <w:szCs w:val="28"/>
          </w:rPr>
          <w:t>постановление</w:t>
        </w:r>
      </w:ins>
      <w:r w:rsidR="00543156" w:rsidRPr="00CA4AC5">
        <w:rPr>
          <w:sz w:val="28"/>
          <w:szCs w:val="28"/>
        </w:rPr>
        <w:t>м</w:t>
      </w:r>
      <w:ins w:id="14" w:author=" " w:date="2016-04-29T10:11:00Z">
        <w:r w:rsidR="00543156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543156">
        <w:rPr>
          <w:sz w:val="28"/>
          <w:szCs w:val="22"/>
        </w:rPr>
        <w:t xml:space="preserve">№ 2801 от 04.10.2011 г. </w:t>
      </w:r>
      <w:r w:rsidR="000D5E05">
        <w:rPr>
          <w:sz w:val="28"/>
          <w:szCs w:val="22"/>
        </w:rPr>
        <w:t xml:space="preserve">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543156" w:rsidRDefault="000D5E05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 w:rsidR="00543156">
        <w:rPr>
          <w:sz w:val="28"/>
          <w:szCs w:val="22"/>
        </w:rPr>
        <w:t xml:space="preserve">в пункте 1.3. раздела 1 и пункте 2.4. раздела 2 слова «Глава администрации городского округа Кинель» заменить </w:t>
      </w:r>
      <w:r w:rsidR="005F43CB">
        <w:rPr>
          <w:sz w:val="28"/>
          <w:szCs w:val="22"/>
        </w:rPr>
        <w:t>словами</w:t>
      </w:r>
      <w:r w:rsidR="00543156">
        <w:rPr>
          <w:sz w:val="28"/>
          <w:szCs w:val="22"/>
        </w:rPr>
        <w:t xml:space="preserve"> «Глава городского округа Кинель Самарской области» в соответствующем падеже.</w:t>
      </w:r>
    </w:p>
    <w:p w:rsidR="003B0857" w:rsidRDefault="00543156" w:rsidP="00543156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2"/>
        </w:rPr>
        <w:t xml:space="preserve">2. </w:t>
      </w:r>
      <w:r w:rsidR="005A67EB"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="005A67EB" w:rsidRPr="003F553D">
        <w:rPr>
          <w:sz w:val="28"/>
          <w:szCs w:val="28"/>
        </w:rPr>
        <w:t xml:space="preserve"> «Кинельская жизнь» или «Неделя Кинеля»</w:t>
      </w:r>
      <w:r w:rsidR="006B59D2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="005A67EB" w:rsidRPr="003F553D">
        <w:rPr>
          <w:sz w:val="28"/>
          <w:szCs w:val="28"/>
        </w:rPr>
        <w:t>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543156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</w:t>
      </w:r>
      <w:r w:rsidR="00543156">
        <w:rPr>
          <w:sz w:val="28"/>
          <w:szCs w:val="28"/>
        </w:rPr>
        <w:t xml:space="preserve">   </w:t>
      </w:r>
      <w:r w:rsidR="000D5E05">
        <w:rPr>
          <w:sz w:val="28"/>
          <w:szCs w:val="28"/>
        </w:rPr>
        <w:t xml:space="preserve">     </w:t>
      </w:r>
      <w:r w:rsidR="00543156">
        <w:rPr>
          <w:sz w:val="28"/>
          <w:szCs w:val="28"/>
        </w:rPr>
        <w:t>В</w:t>
      </w:r>
      <w:r w:rsidR="008157D0" w:rsidRPr="003F553D">
        <w:rPr>
          <w:sz w:val="28"/>
          <w:szCs w:val="28"/>
        </w:rPr>
        <w:t>.А.</w:t>
      </w:r>
      <w:r w:rsidR="00543156">
        <w:rPr>
          <w:sz w:val="28"/>
          <w:szCs w:val="28"/>
        </w:rPr>
        <w:t>Чихирев</w:t>
      </w: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BC" w:rsidRDefault="002C24BC" w:rsidP="00BC38EB">
      <w:r>
        <w:separator/>
      </w:r>
    </w:p>
  </w:endnote>
  <w:endnote w:type="continuationSeparator" w:id="0">
    <w:p w:rsidR="002C24BC" w:rsidRDefault="002C24BC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BC" w:rsidRDefault="002C24BC" w:rsidP="00BC38EB">
      <w:r>
        <w:separator/>
      </w:r>
    </w:p>
  </w:footnote>
  <w:footnote w:type="continuationSeparator" w:id="0">
    <w:p w:rsidR="002C24BC" w:rsidRDefault="002C24BC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24BC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43156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E10"/>
    <w:rsid w:val="005D3426"/>
    <w:rsid w:val="005D549D"/>
    <w:rsid w:val="005F33E6"/>
    <w:rsid w:val="005F43CB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07427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32A9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2E17-24ED-4225-B9AA-44305C31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5</cp:revision>
  <cp:lastPrinted>2016-05-04T08:36:00Z</cp:lastPrinted>
  <dcterms:created xsi:type="dcterms:W3CDTF">2016-05-04T08:38:00Z</dcterms:created>
  <dcterms:modified xsi:type="dcterms:W3CDTF">2016-05-31T07:19:00Z</dcterms:modified>
</cp:coreProperties>
</file>