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5451AC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31.05.2016г.</w:t>
            </w:r>
            <w:bookmarkStart w:id="0" w:name="_GoBack"/>
            <w:bookmarkEnd w:id="0"/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5451AC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1810</w:t>
            </w: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3B0857" w:rsidP="002667FD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650081">
              <w:rPr>
                <w:sz w:val="28"/>
                <w:szCs w:val="22"/>
              </w:rPr>
              <w:t>О</w:t>
            </w:r>
            <w:ins w:id="1" w:author=" " w:date="2016-04-29T10:11:00Z">
              <w:r w:rsidR="00B02319">
                <w:rPr>
                  <w:sz w:val="28"/>
                  <w:szCs w:val="22"/>
                </w:rPr>
                <w:t xml:space="preserve"> внесении изменений в </w:t>
              </w:r>
            </w:ins>
            <w:r w:rsidR="00B02319">
              <w:rPr>
                <w:sz w:val="28"/>
                <w:szCs w:val="22"/>
              </w:rPr>
              <w:t xml:space="preserve"> </w:t>
            </w:r>
            <w:r w:rsidR="002667FD">
              <w:rPr>
                <w:sz w:val="28"/>
                <w:szCs w:val="22"/>
              </w:rPr>
              <w:t>Положение об аппарате администрации городского округа Кинель Самарской области, утвержденное постановлением администрации городского округа Кинель Самарской области № 2598 от 15.09.2011 г.</w:t>
            </w: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185B1A" w:rsidRDefault="00185B1A" w:rsidP="003B0857">
      <w:pPr>
        <w:ind w:firstLine="708"/>
        <w:rPr>
          <w:sz w:val="28"/>
          <w:szCs w:val="28"/>
        </w:rPr>
      </w:pPr>
    </w:p>
    <w:p w:rsidR="003B0857" w:rsidRPr="003F553D" w:rsidRDefault="00B87A3F" w:rsidP="003B0857">
      <w:pPr>
        <w:ind w:firstLine="708"/>
        <w:rPr>
          <w:sz w:val="28"/>
          <w:szCs w:val="28"/>
        </w:rPr>
      </w:pPr>
      <w:r w:rsidRPr="003F553D">
        <w:rPr>
          <w:sz w:val="28"/>
          <w:szCs w:val="28"/>
        </w:rPr>
        <w:t xml:space="preserve">В </w:t>
      </w:r>
      <w:r w:rsidR="00B02319">
        <w:rPr>
          <w:sz w:val="28"/>
          <w:szCs w:val="28"/>
        </w:rPr>
        <w:t>связи с пр</w:t>
      </w:r>
      <w:r w:rsidR="00711880">
        <w:rPr>
          <w:sz w:val="28"/>
          <w:szCs w:val="28"/>
        </w:rPr>
        <w:t xml:space="preserve">оизошедшими кадровыми изменениями, </w:t>
      </w:r>
      <w:r w:rsidR="00185B1A">
        <w:rPr>
          <w:sz w:val="28"/>
          <w:szCs w:val="28"/>
        </w:rPr>
        <w:t xml:space="preserve"> 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2" w:name="sub_1"/>
      <w:r w:rsidRPr="003F553D">
        <w:rPr>
          <w:caps/>
          <w:spacing w:val="60"/>
        </w:rPr>
        <w:t>Постановляю:</w:t>
      </w:r>
    </w:p>
    <w:bookmarkEnd w:id="2"/>
    <w:p w:rsidR="00B02319" w:rsidRPr="00B02319" w:rsidRDefault="00B02319" w:rsidP="007E2F0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2"/>
        </w:rPr>
        <w:t>В</w:t>
      </w:r>
      <w:ins w:id="3" w:author=" " w:date="2016-04-29T10:11:00Z">
        <w:r>
          <w:rPr>
            <w:sz w:val="28"/>
            <w:szCs w:val="22"/>
          </w:rPr>
          <w:t>нес</w:t>
        </w:r>
      </w:ins>
      <w:r>
        <w:rPr>
          <w:sz w:val="28"/>
          <w:szCs w:val="22"/>
        </w:rPr>
        <w:t>т</w:t>
      </w:r>
      <w:ins w:id="4" w:author=" " w:date="2016-04-29T10:11:00Z">
        <w:r>
          <w:rPr>
            <w:sz w:val="28"/>
            <w:szCs w:val="22"/>
          </w:rPr>
          <w:t xml:space="preserve">и в </w:t>
        </w:r>
      </w:ins>
      <w:r w:rsidR="002667FD">
        <w:rPr>
          <w:sz w:val="28"/>
          <w:szCs w:val="22"/>
        </w:rPr>
        <w:t>Положение об аппарате администрации городского округа Кинель Самарской области, утвержденное постановлением администрации городского округа Кинель Самарской области № 2598 от 15.09.2011 г.</w:t>
      </w:r>
      <w:r w:rsidR="000D5E05">
        <w:rPr>
          <w:sz w:val="28"/>
          <w:szCs w:val="22"/>
        </w:rPr>
        <w:t xml:space="preserve"> следующие </w:t>
      </w:r>
      <w:ins w:id="5" w:author=" " w:date="2016-04-29T10:11:00Z">
        <w:r w:rsidR="000D5E05">
          <w:rPr>
            <w:sz w:val="28"/>
            <w:szCs w:val="22"/>
          </w:rPr>
          <w:t>изменени</w:t>
        </w:r>
      </w:ins>
      <w:r w:rsidR="000D5E05">
        <w:rPr>
          <w:sz w:val="28"/>
          <w:szCs w:val="22"/>
        </w:rPr>
        <w:t>я:</w:t>
      </w:r>
    </w:p>
    <w:p w:rsidR="00711880" w:rsidRDefault="000D5E05" w:rsidP="007E2F07">
      <w:pPr>
        <w:pStyle w:val="a4"/>
        <w:tabs>
          <w:tab w:val="left" w:pos="0"/>
        </w:tabs>
        <w:ind w:left="0"/>
        <w:rPr>
          <w:sz w:val="28"/>
          <w:szCs w:val="22"/>
        </w:rPr>
      </w:pPr>
      <w:r>
        <w:rPr>
          <w:sz w:val="28"/>
          <w:szCs w:val="22"/>
        </w:rPr>
        <w:t>1.1</w:t>
      </w:r>
      <w:r w:rsidR="00711880">
        <w:rPr>
          <w:sz w:val="28"/>
          <w:szCs w:val="22"/>
        </w:rPr>
        <w:t>.</w:t>
      </w:r>
      <w:r w:rsidR="002667FD">
        <w:rPr>
          <w:sz w:val="28"/>
          <w:szCs w:val="22"/>
        </w:rPr>
        <w:t xml:space="preserve"> в пункте 1.2. раздела 1 слова «и Главы администрации городского округа» исключить.</w:t>
      </w:r>
    </w:p>
    <w:p w:rsidR="00185B1A" w:rsidRDefault="00185B1A" w:rsidP="007E2F07">
      <w:pPr>
        <w:pStyle w:val="a4"/>
        <w:tabs>
          <w:tab w:val="left" w:pos="0"/>
        </w:tabs>
        <w:ind w:left="0"/>
        <w:rPr>
          <w:sz w:val="28"/>
          <w:szCs w:val="22"/>
        </w:rPr>
      </w:pPr>
      <w:r>
        <w:rPr>
          <w:sz w:val="28"/>
          <w:szCs w:val="22"/>
        </w:rPr>
        <w:t xml:space="preserve">1.2. </w:t>
      </w:r>
      <w:r w:rsidR="002667FD">
        <w:rPr>
          <w:sz w:val="28"/>
          <w:szCs w:val="22"/>
        </w:rPr>
        <w:t>в тексте Положения слова «Глава администрации</w:t>
      </w:r>
      <w:r w:rsidR="007E2F07">
        <w:rPr>
          <w:sz w:val="28"/>
          <w:szCs w:val="22"/>
        </w:rPr>
        <w:t xml:space="preserve"> городского округа</w:t>
      </w:r>
      <w:r w:rsidR="002667FD">
        <w:rPr>
          <w:sz w:val="28"/>
          <w:szCs w:val="22"/>
        </w:rPr>
        <w:t>» заменить словами «Глава городского округа Кинель» в соответствующем падеже</w:t>
      </w:r>
      <w:r w:rsidR="00D420B6">
        <w:rPr>
          <w:sz w:val="28"/>
          <w:szCs w:val="28"/>
        </w:rPr>
        <w:t>.</w:t>
      </w:r>
    </w:p>
    <w:p w:rsidR="002667FD" w:rsidRDefault="00185B1A" w:rsidP="007E2F07">
      <w:pPr>
        <w:pStyle w:val="a4"/>
        <w:tabs>
          <w:tab w:val="left" w:pos="851"/>
        </w:tabs>
        <w:ind w:left="0"/>
        <w:rPr>
          <w:sz w:val="28"/>
          <w:szCs w:val="22"/>
        </w:rPr>
      </w:pPr>
      <w:r>
        <w:rPr>
          <w:sz w:val="28"/>
          <w:szCs w:val="22"/>
        </w:rPr>
        <w:t xml:space="preserve">1.3. </w:t>
      </w:r>
      <w:r w:rsidR="002667FD">
        <w:rPr>
          <w:sz w:val="28"/>
          <w:szCs w:val="22"/>
        </w:rPr>
        <w:t>пункт 2.3. раздела 2 дополнить словами «и официального сайта администрации городского округа</w:t>
      </w:r>
      <w:r w:rsidR="007E2F07">
        <w:rPr>
          <w:sz w:val="28"/>
          <w:szCs w:val="22"/>
        </w:rPr>
        <w:t xml:space="preserve"> в сети Интернет</w:t>
      </w:r>
      <w:r w:rsidR="002667FD">
        <w:rPr>
          <w:sz w:val="28"/>
          <w:szCs w:val="22"/>
        </w:rPr>
        <w:t>».</w:t>
      </w:r>
    </w:p>
    <w:p w:rsidR="002667FD" w:rsidRDefault="002667FD" w:rsidP="007E2F07">
      <w:pPr>
        <w:pStyle w:val="a4"/>
        <w:tabs>
          <w:tab w:val="left" w:pos="851"/>
        </w:tabs>
        <w:ind w:left="0"/>
        <w:rPr>
          <w:sz w:val="28"/>
          <w:szCs w:val="22"/>
        </w:rPr>
      </w:pPr>
      <w:r>
        <w:rPr>
          <w:sz w:val="28"/>
          <w:szCs w:val="22"/>
        </w:rPr>
        <w:t>1.4.</w:t>
      </w:r>
      <w:r w:rsidR="0081127F">
        <w:rPr>
          <w:sz w:val="28"/>
          <w:szCs w:val="22"/>
        </w:rPr>
        <w:t xml:space="preserve"> </w:t>
      </w:r>
      <w:r>
        <w:rPr>
          <w:sz w:val="28"/>
          <w:szCs w:val="22"/>
        </w:rPr>
        <w:t>пункт 2.16. раздела 2 исключить.</w:t>
      </w:r>
    </w:p>
    <w:p w:rsidR="002667FD" w:rsidRDefault="002667FD" w:rsidP="007E2F07">
      <w:pPr>
        <w:pStyle w:val="a4"/>
        <w:tabs>
          <w:tab w:val="left" w:pos="851"/>
        </w:tabs>
        <w:ind w:left="0"/>
        <w:rPr>
          <w:sz w:val="28"/>
          <w:szCs w:val="22"/>
        </w:rPr>
      </w:pPr>
      <w:r>
        <w:rPr>
          <w:sz w:val="28"/>
          <w:szCs w:val="22"/>
        </w:rPr>
        <w:t>1.5. пункт 3.17. раздела 3 дополнить словами «и администрации городского округа.</w:t>
      </w:r>
    </w:p>
    <w:p w:rsidR="002667FD" w:rsidRDefault="007E2F07" w:rsidP="007E2F07">
      <w:pPr>
        <w:pStyle w:val="a4"/>
        <w:tabs>
          <w:tab w:val="left" w:pos="851"/>
        </w:tabs>
        <w:ind w:left="0"/>
        <w:rPr>
          <w:sz w:val="28"/>
          <w:szCs w:val="22"/>
        </w:rPr>
      </w:pPr>
      <w:r>
        <w:rPr>
          <w:sz w:val="28"/>
          <w:szCs w:val="22"/>
        </w:rPr>
        <w:t>1.6. пункт 3.25. раздела 3 изложить в следующей редакции:</w:t>
      </w:r>
    </w:p>
    <w:p w:rsidR="007E2F07" w:rsidRDefault="007E2F07" w:rsidP="007E2F07">
      <w:pPr>
        <w:pStyle w:val="a4"/>
        <w:tabs>
          <w:tab w:val="left" w:pos="851"/>
        </w:tabs>
        <w:ind w:left="0"/>
        <w:rPr>
          <w:sz w:val="28"/>
          <w:szCs w:val="22"/>
        </w:rPr>
      </w:pPr>
      <w:r>
        <w:rPr>
          <w:sz w:val="28"/>
          <w:szCs w:val="22"/>
        </w:rPr>
        <w:lastRenderedPageBreak/>
        <w:t>«3.25. Организует проведение аттестации и квалификационного экзамена муниципальных служащих Администрации.».</w:t>
      </w:r>
    </w:p>
    <w:p w:rsidR="007E2F07" w:rsidRDefault="007E2F07" w:rsidP="007E2F07">
      <w:pPr>
        <w:pStyle w:val="a4"/>
        <w:tabs>
          <w:tab w:val="left" w:pos="851"/>
        </w:tabs>
        <w:ind w:left="0"/>
        <w:rPr>
          <w:sz w:val="28"/>
          <w:szCs w:val="22"/>
        </w:rPr>
      </w:pPr>
      <w:r>
        <w:rPr>
          <w:sz w:val="28"/>
          <w:szCs w:val="22"/>
        </w:rPr>
        <w:t>1.7. раздел 3 дополнить пунктом 3.42. следующего содержания:</w:t>
      </w:r>
    </w:p>
    <w:p w:rsidR="007E2F07" w:rsidRPr="002667FD" w:rsidRDefault="007E2F07" w:rsidP="007E2F07">
      <w:pPr>
        <w:pStyle w:val="a4"/>
        <w:tabs>
          <w:tab w:val="left" w:pos="851"/>
        </w:tabs>
        <w:ind w:left="0"/>
        <w:rPr>
          <w:sz w:val="28"/>
          <w:szCs w:val="22"/>
        </w:rPr>
      </w:pPr>
      <w:r>
        <w:rPr>
          <w:sz w:val="28"/>
          <w:szCs w:val="22"/>
        </w:rPr>
        <w:t>«3.42. Осуществляет антикоррупционную и правовую экспертизы нормативных правовых актов и проектов нормативных правовых актов.».</w:t>
      </w:r>
    </w:p>
    <w:p w:rsidR="003B0857" w:rsidRDefault="005A67EB" w:rsidP="007E2F0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F553D">
        <w:rPr>
          <w:sz w:val="28"/>
          <w:szCs w:val="28"/>
        </w:rPr>
        <w:t xml:space="preserve">Официально опубликовать </w:t>
      </w:r>
      <w:r w:rsidR="003B0857" w:rsidRPr="003F553D">
        <w:rPr>
          <w:sz w:val="28"/>
          <w:szCs w:val="28"/>
        </w:rPr>
        <w:t>настоящее постановление</w:t>
      </w:r>
      <w:r w:rsidR="00B02319">
        <w:rPr>
          <w:sz w:val="28"/>
          <w:szCs w:val="28"/>
        </w:rPr>
        <w:t xml:space="preserve"> в газетах</w:t>
      </w:r>
      <w:r w:rsidRPr="003F553D">
        <w:rPr>
          <w:sz w:val="28"/>
          <w:szCs w:val="28"/>
        </w:rPr>
        <w:t xml:space="preserve"> «Кинельская жизнь» или «Неделя Кинеля».</w:t>
      </w:r>
    </w:p>
    <w:p w:rsidR="00042BD2" w:rsidRDefault="00042BD2" w:rsidP="007E2F0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руководителя аппарата администрации городского округа Кинель Самарской области (Ефимова О.Г.)</w:t>
      </w:r>
    </w:p>
    <w:p w:rsidR="00527B0D" w:rsidRDefault="00527B0D" w:rsidP="008157D0">
      <w:pPr>
        <w:ind w:firstLine="0"/>
        <w:rPr>
          <w:sz w:val="28"/>
          <w:szCs w:val="28"/>
        </w:rPr>
      </w:pPr>
    </w:p>
    <w:p w:rsidR="009636F3" w:rsidRDefault="009636F3" w:rsidP="008157D0">
      <w:pPr>
        <w:ind w:firstLine="0"/>
        <w:rPr>
          <w:sz w:val="28"/>
          <w:szCs w:val="28"/>
        </w:rPr>
      </w:pPr>
    </w:p>
    <w:p w:rsidR="00042BD2" w:rsidRDefault="00042BD2" w:rsidP="008157D0">
      <w:pPr>
        <w:ind w:firstLine="0"/>
        <w:rPr>
          <w:sz w:val="28"/>
          <w:szCs w:val="28"/>
        </w:rPr>
      </w:pPr>
    </w:p>
    <w:p w:rsidR="003B0857" w:rsidRPr="003F553D" w:rsidRDefault="003B0857" w:rsidP="008157D0">
      <w:pPr>
        <w:ind w:firstLine="0"/>
        <w:rPr>
          <w:sz w:val="28"/>
          <w:szCs w:val="28"/>
        </w:rPr>
      </w:pPr>
      <w:r w:rsidRPr="003F553D">
        <w:rPr>
          <w:sz w:val="28"/>
          <w:szCs w:val="28"/>
        </w:rPr>
        <w:t>Глав</w:t>
      </w:r>
      <w:r w:rsidR="00042BD2">
        <w:rPr>
          <w:sz w:val="28"/>
          <w:szCs w:val="28"/>
        </w:rPr>
        <w:t>а</w:t>
      </w:r>
      <w:r w:rsidR="008157D0" w:rsidRPr="003F553D">
        <w:rPr>
          <w:sz w:val="28"/>
          <w:szCs w:val="28"/>
        </w:rPr>
        <w:t xml:space="preserve"> городского округа</w:t>
      </w:r>
      <w:r w:rsidR="00042BD2">
        <w:rPr>
          <w:sz w:val="28"/>
          <w:szCs w:val="28"/>
        </w:rPr>
        <w:t xml:space="preserve">                      </w:t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 w:rsidR="007E2F07">
        <w:rPr>
          <w:sz w:val="28"/>
          <w:szCs w:val="28"/>
        </w:rPr>
        <w:t xml:space="preserve">  </w:t>
      </w:r>
      <w:r w:rsidR="000D5E05">
        <w:rPr>
          <w:sz w:val="28"/>
          <w:szCs w:val="28"/>
        </w:rPr>
        <w:t xml:space="preserve">       </w:t>
      </w:r>
      <w:r w:rsidR="00042BD2">
        <w:rPr>
          <w:sz w:val="28"/>
          <w:szCs w:val="28"/>
        </w:rPr>
        <w:t>В.А. Чихирев</w:t>
      </w: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7E2F07" w:rsidRDefault="007E2F0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7E2F07" w:rsidRDefault="007E2F0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7E2F07" w:rsidRDefault="007E2F0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7E2F07" w:rsidRDefault="007E2F0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7E2F07" w:rsidRDefault="007E2F0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Ефимова 21570</w:t>
      </w:r>
    </w:p>
    <w:p w:rsidR="000D5E05" w:rsidRPr="003F553D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Рысаева 61751</w:t>
      </w:r>
    </w:p>
    <w:sectPr w:rsidR="000D5E05" w:rsidRPr="003F553D" w:rsidSect="009A38B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9BE" w:rsidRDefault="00EB49BE" w:rsidP="00BC38EB">
      <w:r>
        <w:separator/>
      </w:r>
    </w:p>
  </w:endnote>
  <w:endnote w:type="continuationSeparator" w:id="0">
    <w:p w:rsidR="00EB49BE" w:rsidRDefault="00EB49BE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9BE" w:rsidRDefault="00EB49BE" w:rsidP="00BC38EB">
      <w:r>
        <w:separator/>
      </w:r>
    </w:p>
  </w:footnote>
  <w:footnote w:type="continuationSeparator" w:id="0">
    <w:p w:rsidR="00EB49BE" w:rsidRDefault="00EB49BE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076B"/>
    <w:rsid w:val="000046A8"/>
    <w:rsid w:val="0001449C"/>
    <w:rsid w:val="00014806"/>
    <w:rsid w:val="000173BB"/>
    <w:rsid w:val="000201EF"/>
    <w:rsid w:val="00021400"/>
    <w:rsid w:val="00033460"/>
    <w:rsid w:val="0004063C"/>
    <w:rsid w:val="00042748"/>
    <w:rsid w:val="00042BD2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4B1B"/>
    <w:rsid w:val="000D512D"/>
    <w:rsid w:val="000D5E05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44CF6"/>
    <w:rsid w:val="00156A53"/>
    <w:rsid w:val="0016143B"/>
    <w:rsid w:val="0016464F"/>
    <w:rsid w:val="001657C2"/>
    <w:rsid w:val="001663BE"/>
    <w:rsid w:val="001726F5"/>
    <w:rsid w:val="0017560D"/>
    <w:rsid w:val="00181152"/>
    <w:rsid w:val="0018337B"/>
    <w:rsid w:val="00185101"/>
    <w:rsid w:val="00185B1A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6731"/>
    <w:rsid w:val="001D6BDE"/>
    <w:rsid w:val="001D6CEF"/>
    <w:rsid w:val="001E5D29"/>
    <w:rsid w:val="001E7862"/>
    <w:rsid w:val="0020135C"/>
    <w:rsid w:val="00205AF4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667FD"/>
    <w:rsid w:val="00270313"/>
    <w:rsid w:val="00272F2D"/>
    <w:rsid w:val="00276125"/>
    <w:rsid w:val="00276847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06A9"/>
    <w:rsid w:val="002E199C"/>
    <w:rsid w:val="002E24DB"/>
    <w:rsid w:val="002E3477"/>
    <w:rsid w:val="002E4596"/>
    <w:rsid w:val="002E5CEB"/>
    <w:rsid w:val="002F2026"/>
    <w:rsid w:val="002F7191"/>
    <w:rsid w:val="00306559"/>
    <w:rsid w:val="00312EF3"/>
    <w:rsid w:val="003148FD"/>
    <w:rsid w:val="00346B4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3704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026E"/>
    <w:rsid w:val="004C1502"/>
    <w:rsid w:val="004C57B8"/>
    <w:rsid w:val="004D1567"/>
    <w:rsid w:val="004D6EE7"/>
    <w:rsid w:val="004E5B46"/>
    <w:rsid w:val="004F1734"/>
    <w:rsid w:val="004F20DA"/>
    <w:rsid w:val="004F34BC"/>
    <w:rsid w:val="004F3756"/>
    <w:rsid w:val="004F6EDC"/>
    <w:rsid w:val="004F7360"/>
    <w:rsid w:val="00504A30"/>
    <w:rsid w:val="00510418"/>
    <w:rsid w:val="00514DD8"/>
    <w:rsid w:val="00515BD0"/>
    <w:rsid w:val="00527B0D"/>
    <w:rsid w:val="00530C9C"/>
    <w:rsid w:val="00532E73"/>
    <w:rsid w:val="00536EFA"/>
    <w:rsid w:val="005451AC"/>
    <w:rsid w:val="00552871"/>
    <w:rsid w:val="00552E5D"/>
    <w:rsid w:val="00555173"/>
    <w:rsid w:val="00560094"/>
    <w:rsid w:val="00561D49"/>
    <w:rsid w:val="0056719A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D549D"/>
    <w:rsid w:val="005F33E6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340"/>
    <w:rsid w:val="00627800"/>
    <w:rsid w:val="00650081"/>
    <w:rsid w:val="00651C1C"/>
    <w:rsid w:val="006562A6"/>
    <w:rsid w:val="00660807"/>
    <w:rsid w:val="00661391"/>
    <w:rsid w:val="006614BB"/>
    <w:rsid w:val="00662B1E"/>
    <w:rsid w:val="006660AB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A6F26"/>
    <w:rsid w:val="006B59D2"/>
    <w:rsid w:val="006B7EBA"/>
    <w:rsid w:val="006C0224"/>
    <w:rsid w:val="006C6C90"/>
    <w:rsid w:val="006D4BEC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1880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399D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97E49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C66"/>
    <w:rsid w:val="007C6E45"/>
    <w:rsid w:val="007C78A8"/>
    <w:rsid w:val="007D0D2C"/>
    <w:rsid w:val="007D1B55"/>
    <w:rsid w:val="007D4CDD"/>
    <w:rsid w:val="007E2F07"/>
    <w:rsid w:val="007E60E0"/>
    <w:rsid w:val="007E6629"/>
    <w:rsid w:val="007F42CE"/>
    <w:rsid w:val="007F5014"/>
    <w:rsid w:val="00802048"/>
    <w:rsid w:val="00802B82"/>
    <w:rsid w:val="008034EB"/>
    <w:rsid w:val="0081050C"/>
    <w:rsid w:val="0081127F"/>
    <w:rsid w:val="00811C55"/>
    <w:rsid w:val="008127AA"/>
    <w:rsid w:val="00812A24"/>
    <w:rsid w:val="008157D0"/>
    <w:rsid w:val="00823543"/>
    <w:rsid w:val="008250BC"/>
    <w:rsid w:val="00830D1E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75D17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37841"/>
    <w:rsid w:val="00940405"/>
    <w:rsid w:val="00942FE2"/>
    <w:rsid w:val="009430F8"/>
    <w:rsid w:val="0094489D"/>
    <w:rsid w:val="009449E0"/>
    <w:rsid w:val="00953C9C"/>
    <w:rsid w:val="00961DD8"/>
    <w:rsid w:val="009636F3"/>
    <w:rsid w:val="0097445F"/>
    <w:rsid w:val="0097629A"/>
    <w:rsid w:val="0097697D"/>
    <w:rsid w:val="009836D1"/>
    <w:rsid w:val="00990A93"/>
    <w:rsid w:val="00995684"/>
    <w:rsid w:val="00995767"/>
    <w:rsid w:val="009966E1"/>
    <w:rsid w:val="009A1007"/>
    <w:rsid w:val="009A1A3C"/>
    <w:rsid w:val="009A38BF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D3BD4"/>
    <w:rsid w:val="009E43F1"/>
    <w:rsid w:val="009E4F5B"/>
    <w:rsid w:val="009E545D"/>
    <w:rsid w:val="009E6C20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B00427"/>
    <w:rsid w:val="00B0231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7624A"/>
    <w:rsid w:val="00B764CB"/>
    <w:rsid w:val="00B847B9"/>
    <w:rsid w:val="00B86339"/>
    <w:rsid w:val="00B87A3F"/>
    <w:rsid w:val="00B94517"/>
    <w:rsid w:val="00B95037"/>
    <w:rsid w:val="00BA1246"/>
    <w:rsid w:val="00BA4BC2"/>
    <w:rsid w:val="00BA72CD"/>
    <w:rsid w:val="00BB0AC2"/>
    <w:rsid w:val="00BB1BF1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67AB"/>
    <w:rsid w:val="00BE0793"/>
    <w:rsid w:val="00BE1F4A"/>
    <w:rsid w:val="00BE31A4"/>
    <w:rsid w:val="00BE7627"/>
    <w:rsid w:val="00BF1510"/>
    <w:rsid w:val="00BF2161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17AEE"/>
    <w:rsid w:val="00C21B6C"/>
    <w:rsid w:val="00C24195"/>
    <w:rsid w:val="00C34EAC"/>
    <w:rsid w:val="00C36EC0"/>
    <w:rsid w:val="00C46941"/>
    <w:rsid w:val="00C4753F"/>
    <w:rsid w:val="00C51A84"/>
    <w:rsid w:val="00C525C8"/>
    <w:rsid w:val="00C57C26"/>
    <w:rsid w:val="00C60ADA"/>
    <w:rsid w:val="00C62E27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4AC5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C29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238B1"/>
    <w:rsid w:val="00D23C8A"/>
    <w:rsid w:val="00D30010"/>
    <w:rsid w:val="00D34A25"/>
    <w:rsid w:val="00D35DC8"/>
    <w:rsid w:val="00D36657"/>
    <w:rsid w:val="00D41CE5"/>
    <w:rsid w:val="00D420B6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A226F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149E"/>
    <w:rsid w:val="00E040E4"/>
    <w:rsid w:val="00E13781"/>
    <w:rsid w:val="00E15BF0"/>
    <w:rsid w:val="00E17AC9"/>
    <w:rsid w:val="00E17E30"/>
    <w:rsid w:val="00E202A7"/>
    <w:rsid w:val="00E22018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5FBE"/>
    <w:rsid w:val="00EA6322"/>
    <w:rsid w:val="00EA77E1"/>
    <w:rsid w:val="00EB335D"/>
    <w:rsid w:val="00EB49BE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EF7839"/>
    <w:rsid w:val="00F005DF"/>
    <w:rsid w:val="00F01835"/>
    <w:rsid w:val="00F03187"/>
    <w:rsid w:val="00F039A4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4496"/>
    <w:rsid w:val="00F765BC"/>
    <w:rsid w:val="00F8173C"/>
    <w:rsid w:val="00F87270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50998-0295-4A3A-8883-A08D0C50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3</cp:lastModifiedBy>
  <cp:revision>5</cp:revision>
  <cp:lastPrinted>2016-05-24T08:01:00Z</cp:lastPrinted>
  <dcterms:created xsi:type="dcterms:W3CDTF">2016-05-24T07:56:00Z</dcterms:created>
  <dcterms:modified xsi:type="dcterms:W3CDTF">2016-05-31T09:41:00Z</dcterms:modified>
</cp:coreProperties>
</file>