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706250" w:rsidRPr="00BE31A4" w:rsidTr="00A97FCB">
        <w:trPr>
          <w:trHeight w:val="2340"/>
        </w:trPr>
        <w:tc>
          <w:tcPr>
            <w:tcW w:w="4733" w:type="dxa"/>
            <w:gridSpan w:val="5"/>
          </w:tcPr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706250" w:rsidRPr="00BE31A4" w:rsidRDefault="00706250" w:rsidP="00CC1C2F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 w:val="restart"/>
          </w:tcPr>
          <w:p w:rsidR="006148B1" w:rsidRDefault="006148B1" w:rsidP="00CC1C2F">
            <w:pPr>
              <w:spacing w:line="240" w:lineRule="auto"/>
              <w:jc w:val="center"/>
              <w:rPr>
                <w:ins w:id="0" w:author="Anna" w:date="2016-06-20T07:47:00Z"/>
                <w:sz w:val="28"/>
                <w:szCs w:val="20"/>
              </w:rPr>
            </w:pPr>
          </w:p>
          <w:p w:rsidR="00706250" w:rsidRPr="00A73038" w:rsidRDefault="006148B1" w:rsidP="00CC1C2F">
            <w:pPr>
              <w:spacing w:line="240" w:lineRule="auto"/>
              <w:jc w:val="center"/>
              <w:rPr>
                <w:sz w:val="28"/>
                <w:szCs w:val="20"/>
              </w:rPr>
            </w:pPr>
            <w:del w:id="1" w:author="3" w:date="2016-06-27T16:45:00Z">
              <w:r w:rsidDel="0081250E">
                <w:rPr>
                  <w:sz w:val="28"/>
                  <w:szCs w:val="20"/>
                </w:rPr>
                <w:delText>ПРОЕКТ</w:delText>
              </w:r>
            </w:del>
          </w:p>
        </w:tc>
      </w:tr>
      <w:tr w:rsidR="00706250" w:rsidRPr="00BE31A4" w:rsidTr="00A97FCB">
        <w:trPr>
          <w:trHeight w:val="345"/>
        </w:trPr>
        <w:tc>
          <w:tcPr>
            <w:tcW w:w="906" w:type="dxa"/>
            <w:vAlign w:val="bottom"/>
          </w:tcPr>
          <w:p w:rsidR="00706250" w:rsidRPr="00BE31A4" w:rsidRDefault="00706250" w:rsidP="00CC1C2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06250" w:rsidRPr="00394863" w:rsidRDefault="0081250E" w:rsidP="00CC1C2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ins w:id="2" w:author="3" w:date="2016-06-27T16:45:00Z">
              <w:r>
                <w:rPr>
                  <w:i/>
                  <w:sz w:val="28"/>
                  <w:szCs w:val="28"/>
                </w:rPr>
                <w:t>24.06.2016г.</w:t>
              </w:r>
            </w:ins>
          </w:p>
        </w:tc>
        <w:tc>
          <w:tcPr>
            <w:tcW w:w="567" w:type="dxa"/>
            <w:vAlign w:val="bottom"/>
          </w:tcPr>
          <w:p w:rsidR="00706250" w:rsidRPr="00BE31A4" w:rsidRDefault="00706250" w:rsidP="00CC1C2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06250" w:rsidRPr="00BE31A4" w:rsidRDefault="0081250E" w:rsidP="00CC1C2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ins w:id="3" w:author="3" w:date="2016-06-27T16:46:00Z">
              <w:r>
                <w:rPr>
                  <w:i/>
                  <w:sz w:val="28"/>
                  <w:szCs w:val="28"/>
                </w:rPr>
                <w:t>2046</w:t>
              </w:r>
            </w:ins>
            <w:bookmarkStart w:id="4" w:name="_GoBack"/>
            <w:bookmarkEnd w:id="4"/>
          </w:p>
        </w:tc>
        <w:tc>
          <w:tcPr>
            <w:tcW w:w="709" w:type="dxa"/>
            <w:vAlign w:val="bottom"/>
          </w:tcPr>
          <w:p w:rsidR="00706250" w:rsidRPr="00BE31A4" w:rsidRDefault="00706250" w:rsidP="00CC1C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706250" w:rsidRPr="00BE31A4" w:rsidRDefault="00706250" w:rsidP="00CC1C2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706250" w:rsidRPr="00BE31A4" w:rsidTr="00A97FCB">
        <w:trPr>
          <w:trHeight w:val="365"/>
        </w:trPr>
        <w:tc>
          <w:tcPr>
            <w:tcW w:w="4733" w:type="dxa"/>
            <w:gridSpan w:val="5"/>
          </w:tcPr>
          <w:p w:rsidR="00706250" w:rsidRPr="00BE31A4" w:rsidRDefault="00706250" w:rsidP="00CC1C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/>
          </w:tcPr>
          <w:p w:rsidR="00706250" w:rsidRPr="00BE31A4" w:rsidRDefault="00706250" w:rsidP="00CC1C2F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706250" w:rsidRPr="00BE31A4" w:rsidTr="00A97FCB">
        <w:trPr>
          <w:gridAfter w:val="1"/>
          <w:wAfter w:w="4679" w:type="dxa"/>
          <w:trHeight w:val="600"/>
        </w:trPr>
        <w:tc>
          <w:tcPr>
            <w:tcW w:w="4733" w:type="dxa"/>
            <w:gridSpan w:val="5"/>
          </w:tcPr>
          <w:p w:rsidR="00706250" w:rsidRPr="00BE31A4" w:rsidRDefault="00706250" w:rsidP="0070625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 xml:space="preserve"> внесении изменений в административный регламент предоставления муниципальной услуги «</w:t>
            </w:r>
            <w:r>
              <w:rPr>
                <w:color w:val="000000"/>
                <w:sz w:val="28"/>
                <w:szCs w:val="28"/>
              </w:rPr>
              <w:t>Организация массового досуга и отдыха населения в сфере культуры</w:t>
            </w:r>
            <w:r>
              <w:rPr>
                <w:sz w:val="28"/>
                <w:szCs w:val="22"/>
              </w:rPr>
              <w:t>» городского округа Кинель Самарской области</w:t>
            </w:r>
            <w:del w:id="5" w:author="Anna" w:date="2016-06-20T07:47:00Z">
              <w:r w:rsidDel="00626A2E">
                <w:rPr>
                  <w:sz w:val="28"/>
                  <w:szCs w:val="22"/>
                </w:rPr>
                <w:delText xml:space="preserve"> </w:delText>
              </w:r>
            </w:del>
            <w:r>
              <w:rPr>
                <w:sz w:val="28"/>
                <w:szCs w:val="22"/>
              </w:rPr>
              <w:t>, утвержденный постановлением администрации городского округа Кинель Самарской области №  718 от 11.03.2014 г.</w:t>
            </w:r>
            <w:r w:rsidR="00FB382A">
              <w:rPr>
                <w:sz w:val="28"/>
                <w:szCs w:val="22"/>
              </w:rPr>
              <w:t xml:space="preserve"> (с изменениями от 17.07.2014 г. №2257)</w:t>
            </w:r>
          </w:p>
        </w:tc>
      </w:tr>
    </w:tbl>
    <w:p w:rsidR="00706250" w:rsidRPr="00DA226F" w:rsidRDefault="00706250" w:rsidP="00706250">
      <w:pPr>
        <w:shd w:val="clear" w:color="auto" w:fill="FFFFFF"/>
        <w:ind w:firstLine="709"/>
        <w:rPr>
          <w:sz w:val="12"/>
          <w:szCs w:val="28"/>
        </w:rPr>
      </w:pPr>
    </w:p>
    <w:p w:rsidR="00706250" w:rsidRDefault="00706250" w:rsidP="00706250">
      <w:pPr>
        <w:ind w:firstLine="708"/>
        <w:rPr>
          <w:sz w:val="28"/>
          <w:szCs w:val="28"/>
        </w:rPr>
      </w:pPr>
    </w:p>
    <w:p w:rsidR="00706250" w:rsidRPr="003F553D" w:rsidRDefault="00706250" w:rsidP="00706250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706250" w:rsidRDefault="00706250" w:rsidP="00706250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p w:rsidR="00706250" w:rsidRPr="00802AC9" w:rsidRDefault="00706250" w:rsidP="00FB382A">
      <w:pPr>
        <w:pStyle w:val="a4"/>
        <w:tabs>
          <w:tab w:val="left" w:pos="851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  <w:t xml:space="preserve">1. </w:t>
      </w:r>
      <w:r w:rsidRPr="00802AC9">
        <w:rPr>
          <w:sz w:val="28"/>
          <w:szCs w:val="22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2"/>
        </w:rPr>
        <w:t>«</w:t>
      </w:r>
      <w:r>
        <w:rPr>
          <w:color w:val="000000"/>
          <w:sz w:val="28"/>
          <w:szCs w:val="28"/>
        </w:rPr>
        <w:t>Организация массового досуга и отдыха населения в сфере культуры</w:t>
      </w:r>
      <w:r>
        <w:rPr>
          <w:sz w:val="28"/>
          <w:szCs w:val="22"/>
        </w:rPr>
        <w:t>» городского округа Кинель Самарской области</w:t>
      </w:r>
      <w:r w:rsidRPr="00802AC9">
        <w:rPr>
          <w:sz w:val="28"/>
          <w:szCs w:val="22"/>
        </w:rPr>
        <w:t xml:space="preserve">, утвержденный постановлением администрации городского округа Кинель Самарской области </w:t>
      </w:r>
      <w:r>
        <w:rPr>
          <w:sz w:val="28"/>
          <w:szCs w:val="22"/>
        </w:rPr>
        <w:t>№  718 от 11.03.2014 г.</w:t>
      </w:r>
      <w:r w:rsidR="00FB382A">
        <w:rPr>
          <w:sz w:val="28"/>
          <w:szCs w:val="22"/>
        </w:rPr>
        <w:t xml:space="preserve"> (с изменениями от 17.07.2014 г. №2257) </w:t>
      </w:r>
      <w:r w:rsidRPr="00802AC9">
        <w:rPr>
          <w:sz w:val="28"/>
          <w:szCs w:val="22"/>
        </w:rPr>
        <w:t>следующие</w:t>
      </w:r>
      <w:r w:rsidR="00FB382A">
        <w:rPr>
          <w:sz w:val="28"/>
          <w:szCs w:val="22"/>
        </w:rPr>
        <w:t xml:space="preserve"> </w:t>
      </w:r>
      <w:r w:rsidRPr="00802AC9">
        <w:rPr>
          <w:sz w:val="28"/>
          <w:szCs w:val="22"/>
        </w:rPr>
        <w:t>изменения:</w:t>
      </w:r>
    </w:p>
    <w:p w:rsidR="00706250" w:rsidRDefault="00706250" w:rsidP="00706250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>1.</w:t>
      </w:r>
      <w:r w:rsidR="00FB382A">
        <w:rPr>
          <w:sz w:val="28"/>
          <w:szCs w:val="22"/>
        </w:rPr>
        <w:t>1</w:t>
      </w:r>
      <w:r>
        <w:rPr>
          <w:sz w:val="28"/>
          <w:szCs w:val="22"/>
        </w:rPr>
        <w:t>. пункт 2.14. изложить в новой редакции: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«2.14.</w:t>
      </w: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706250" w:rsidRPr="00160652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706250" w:rsidRDefault="00706250" w:rsidP="00706250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06250" w:rsidRPr="007534C4" w:rsidRDefault="00706250" w:rsidP="00706250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</w:t>
      </w:r>
      <w:proofErr w:type="gramStart"/>
      <w:r w:rsidRPr="007534C4">
        <w:rPr>
          <w:sz w:val="28"/>
          <w:szCs w:val="28"/>
        </w:rPr>
        <w:t xml:space="preserve">территории, прилегающей к зданию </w:t>
      </w:r>
      <w:r>
        <w:rPr>
          <w:sz w:val="28"/>
          <w:szCs w:val="28"/>
        </w:rPr>
        <w:t>администрации городского округа</w:t>
      </w:r>
      <w:r w:rsidRPr="007534C4">
        <w:rPr>
          <w:sz w:val="28"/>
          <w:szCs w:val="28"/>
        </w:rPr>
        <w:t xml:space="preserve"> оборудуются</w:t>
      </w:r>
      <w:proofErr w:type="gram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администрациюгородского округа</w:t>
      </w:r>
      <w:r w:rsidRPr="007534C4">
        <w:rPr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706250" w:rsidRPr="007534C4" w:rsidRDefault="00706250" w:rsidP="00706250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06250" w:rsidRPr="007534C4" w:rsidRDefault="00706250" w:rsidP="00706250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06250" w:rsidRPr="007534C4" w:rsidRDefault="00706250" w:rsidP="00706250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06250" w:rsidRPr="00B02319" w:rsidRDefault="00706250" w:rsidP="00706250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706250" w:rsidRPr="00EE03E1" w:rsidRDefault="00706250" w:rsidP="0070625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E03E1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городского округа Кинель Самарской области в сети Интернет.</w:t>
      </w:r>
    </w:p>
    <w:p w:rsidR="00706250" w:rsidRDefault="00706250" w:rsidP="00706250">
      <w:pPr>
        <w:ind w:firstLine="0"/>
        <w:rPr>
          <w:sz w:val="28"/>
          <w:szCs w:val="28"/>
        </w:rPr>
      </w:pPr>
    </w:p>
    <w:p w:rsidR="00706250" w:rsidRDefault="00706250" w:rsidP="00706250">
      <w:pPr>
        <w:ind w:firstLine="0"/>
        <w:rPr>
          <w:sz w:val="28"/>
          <w:szCs w:val="28"/>
        </w:rPr>
      </w:pPr>
    </w:p>
    <w:p w:rsidR="00706250" w:rsidRPr="003F553D" w:rsidRDefault="00706250" w:rsidP="0070625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70625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06250" w:rsidRDefault="0070625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Кулькова 61732</w:t>
      </w:r>
    </w:p>
    <w:sectPr w:rsidR="00706250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8B" w:rsidRDefault="00206F8B" w:rsidP="00BC38EB">
      <w:r>
        <w:separator/>
      </w:r>
    </w:p>
  </w:endnote>
  <w:endnote w:type="continuationSeparator" w:id="0">
    <w:p w:rsidR="00206F8B" w:rsidRDefault="00206F8B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8B" w:rsidRDefault="00206F8B" w:rsidP="00BC38EB">
      <w:r>
        <w:separator/>
      </w:r>
    </w:p>
  </w:footnote>
  <w:footnote w:type="continuationSeparator" w:id="0">
    <w:p w:rsidR="00206F8B" w:rsidRDefault="00206F8B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14F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7688A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6F8B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5FB2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095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057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6E2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8B1"/>
    <w:rsid w:val="00614948"/>
    <w:rsid w:val="00617073"/>
    <w:rsid w:val="00620059"/>
    <w:rsid w:val="00620102"/>
    <w:rsid w:val="00621C3D"/>
    <w:rsid w:val="0062365C"/>
    <w:rsid w:val="00623F75"/>
    <w:rsid w:val="00626345"/>
    <w:rsid w:val="00626A2E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06250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50E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11901"/>
    <w:rsid w:val="009159C8"/>
    <w:rsid w:val="00916BA9"/>
    <w:rsid w:val="00920774"/>
    <w:rsid w:val="00920B93"/>
    <w:rsid w:val="009223BD"/>
    <w:rsid w:val="00926900"/>
    <w:rsid w:val="00930396"/>
    <w:rsid w:val="00930B24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565F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2F63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97FCB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259E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2F8A"/>
    <w:rsid w:val="00C631F1"/>
    <w:rsid w:val="00C6476F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B36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74E6F"/>
    <w:rsid w:val="00E834EE"/>
    <w:rsid w:val="00E84793"/>
    <w:rsid w:val="00E92AC2"/>
    <w:rsid w:val="00E94C53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13AD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68E0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B382A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4AF5-8209-41F5-8C87-DC59A83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26</cp:revision>
  <cp:lastPrinted>2016-06-20T04:34:00Z</cp:lastPrinted>
  <dcterms:created xsi:type="dcterms:W3CDTF">2016-05-10T07:16:00Z</dcterms:created>
  <dcterms:modified xsi:type="dcterms:W3CDTF">2016-06-27T12:46:00Z</dcterms:modified>
</cp:coreProperties>
</file>