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22"/>
      </w:tblGrid>
      <w:tr w:rsidR="00163DA4" w14:paraId="67FBF8E6" w14:textId="77777777" w:rsidTr="00BA2B21">
        <w:tc>
          <w:tcPr>
            <w:tcW w:w="4678" w:type="dxa"/>
            <w:shd w:val="clear" w:color="auto" w:fill="auto"/>
          </w:tcPr>
          <w:p w14:paraId="139F0B14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  <w:r w:rsidRPr="00163DA4">
              <w:rPr>
                <w:sz w:val="18"/>
                <w:szCs w:val="20"/>
                <w:lang w:val="ru-RU"/>
              </w:rPr>
              <w:t>Российская Федерация</w:t>
            </w:r>
          </w:p>
          <w:p w14:paraId="5778BA95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Cs w:val="20"/>
                <w:lang w:val="ru-RU"/>
              </w:rPr>
            </w:pPr>
            <w:r w:rsidRPr="00163DA4">
              <w:rPr>
                <w:sz w:val="18"/>
                <w:szCs w:val="20"/>
                <w:lang w:val="ru-RU"/>
              </w:rPr>
              <w:t>Самарская область</w:t>
            </w:r>
          </w:p>
          <w:p w14:paraId="4D9AD6CD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Cs w:val="20"/>
                <w:lang w:val="ru-RU"/>
              </w:rPr>
            </w:pPr>
          </w:p>
          <w:p w14:paraId="482F5F5F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22"/>
                <w:szCs w:val="20"/>
                <w:lang w:val="ru-RU"/>
              </w:rPr>
            </w:pPr>
            <w:r w:rsidRPr="00163DA4">
              <w:rPr>
                <w:sz w:val="22"/>
                <w:szCs w:val="20"/>
                <w:lang w:val="ru-RU"/>
              </w:rPr>
              <w:t xml:space="preserve">      АДМИНИСТРАЦИЯ</w:t>
            </w:r>
          </w:p>
          <w:p w14:paraId="5C6AA4BD" w14:textId="77777777" w:rsidR="00163DA4" w:rsidRPr="00163DA4" w:rsidRDefault="00163DA4" w:rsidP="00BA2B21">
            <w:pPr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  <w:r w:rsidRPr="00163DA4">
              <w:rPr>
                <w:sz w:val="22"/>
                <w:szCs w:val="20"/>
                <w:lang w:val="ru-RU"/>
              </w:rPr>
              <w:t xml:space="preserve">      городского округа Кинель                                    </w:t>
            </w:r>
          </w:p>
          <w:p w14:paraId="023ECFB7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</w:p>
          <w:p w14:paraId="3EB345EB" w14:textId="77777777" w:rsidR="00163DA4" w:rsidRP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 w:val="18"/>
                <w:szCs w:val="20"/>
                <w:lang w:val="ru-RU"/>
              </w:rPr>
            </w:pPr>
          </w:p>
          <w:p w14:paraId="7E8E292D" w14:textId="77777777" w:rsidR="00163DA4" w:rsidRDefault="00163DA4" w:rsidP="00BA2B21">
            <w:pPr>
              <w:keepNext/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b/>
                <w:sz w:val="32"/>
                <w:szCs w:val="20"/>
              </w:rPr>
            </w:pPr>
            <w:r w:rsidRPr="00163DA4">
              <w:rPr>
                <w:b/>
                <w:sz w:val="32"/>
                <w:szCs w:val="20"/>
                <w:lang w:val="ru-RU"/>
              </w:rPr>
              <w:t xml:space="preserve">      </w:t>
            </w:r>
            <w:r>
              <w:rPr>
                <w:b/>
                <w:sz w:val="32"/>
                <w:szCs w:val="20"/>
              </w:rPr>
              <w:t>ПОСТАНОВЛЕНИЕ</w:t>
            </w:r>
          </w:p>
          <w:p w14:paraId="2ECEAE44" w14:textId="77777777" w:rsidR="00B6291C" w:rsidRDefault="00B6291C" w:rsidP="00BA2B21">
            <w:pPr>
              <w:keepNext/>
              <w:tabs>
                <w:tab w:val="left" w:pos="5245"/>
              </w:tabs>
              <w:spacing w:after="0" w:line="240" w:lineRule="auto"/>
              <w:ind w:right="-11" w:firstLine="0"/>
              <w:jc w:val="center"/>
              <w:rPr>
                <w:szCs w:val="20"/>
              </w:rPr>
            </w:pPr>
          </w:p>
          <w:p w14:paraId="4A00378D" w14:textId="77777777" w:rsidR="00163DA4" w:rsidRDefault="00163DA4" w:rsidP="00BA2B21">
            <w:pPr>
              <w:tabs>
                <w:tab w:val="left" w:pos="5245"/>
              </w:tabs>
              <w:spacing w:after="0" w:line="240" w:lineRule="auto"/>
              <w:ind w:right="-11" w:firstLine="0"/>
              <w:jc w:val="center"/>
            </w:pPr>
            <w:r>
              <w:rPr>
                <w:szCs w:val="20"/>
              </w:rPr>
              <w:t xml:space="preserve">  от  ______________ № _________</w:t>
            </w:r>
          </w:p>
        </w:tc>
        <w:tc>
          <w:tcPr>
            <w:tcW w:w="4622" w:type="dxa"/>
            <w:shd w:val="clear" w:color="auto" w:fill="auto"/>
          </w:tcPr>
          <w:p w14:paraId="055FF5B1" w14:textId="77777777" w:rsidR="0028572D" w:rsidRDefault="0028572D" w:rsidP="00CF26B8">
            <w:pPr>
              <w:pStyle w:val="ae"/>
              <w:snapToGrid w:val="0"/>
              <w:jc w:val="center"/>
            </w:pPr>
          </w:p>
          <w:p w14:paraId="4D613621" w14:textId="77777777" w:rsidR="0028572D" w:rsidRDefault="0028572D" w:rsidP="00CF26B8">
            <w:pPr>
              <w:pStyle w:val="ae"/>
              <w:snapToGrid w:val="0"/>
              <w:jc w:val="center"/>
            </w:pPr>
          </w:p>
          <w:p w14:paraId="25667DFC" w14:textId="77777777" w:rsidR="00163DA4" w:rsidRDefault="00163DA4" w:rsidP="00CF26B8">
            <w:pPr>
              <w:pStyle w:val="ae"/>
              <w:snapToGrid w:val="0"/>
              <w:jc w:val="center"/>
            </w:pPr>
          </w:p>
        </w:tc>
      </w:tr>
      <w:tr w:rsidR="00163DA4" w:rsidRPr="00163DA4" w14:paraId="59074F09" w14:textId="77777777" w:rsidTr="00BA2B21">
        <w:tc>
          <w:tcPr>
            <w:tcW w:w="4678" w:type="dxa"/>
            <w:shd w:val="clear" w:color="auto" w:fill="auto"/>
          </w:tcPr>
          <w:p w14:paraId="48886CEA" w14:textId="77777777" w:rsidR="00163DA4" w:rsidRPr="00163DA4" w:rsidRDefault="00163DA4" w:rsidP="003D1100">
            <w:pPr>
              <w:spacing w:after="0" w:line="360" w:lineRule="auto"/>
              <w:ind w:right="0" w:firstLine="0"/>
              <w:rPr>
                <w:lang w:val="ru-RU"/>
              </w:rPr>
            </w:pPr>
            <w:r w:rsidRPr="00BA2B21">
              <w:rPr>
                <w:szCs w:val="28"/>
                <w:lang w:val="ru-RU"/>
              </w:rPr>
              <w:t xml:space="preserve">Об утверждении Административного </w:t>
            </w:r>
            <w:r w:rsidRPr="002B2629">
              <w:rPr>
                <w:szCs w:val="28"/>
                <w:lang w:val="ru-RU"/>
              </w:rPr>
              <w:t>регламента предоставления муниципальной услуги «</w:t>
            </w:r>
            <w:r w:rsidR="002B2629" w:rsidRPr="002B2629">
              <w:rPr>
                <w:szCs w:val="28"/>
                <w:lang w:val="ru-RU"/>
              </w:rPr>
              <w:t>Выдача разрешени</w:t>
            </w:r>
            <w:r w:rsidR="00DF77BF">
              <w:rPr>
                <w:szCs w:val="28"/>
                <w:lang w:val="ru-RU"/>
              </w:rPr>
              <w:t>я</w:t>
            </w:r>
            <w:r w:rsidR="002B2629" w:rsidRPr="002B2629">
              <w:rPr>
                <w:szCs w:val="28"/>
                <w:lang w:val="ru-RU"/>
              </w:rPr>
              <w:t xml:space="preserve"> на ввод объект</w:t>
            </w:r>
            <w:r w:rsidR="00DF77BF">
              <w:rPr>
                <w:szCs w:val="28"/>
                <w:lang w:val="ru-RU"/>
              </w:rPr>
              <w:t>а</w:t>
            </w:r>
            <w:r w:rsidR="002B2629" w:rsidRPr="002B2629">
              <w:rPr>
                <w:szCs w:val="28"/>
                <w:lang w:val="ru-RU"/>
              </w:rPr>
              <w:t xml:space="preserve"> </w:t>
            </w:r>
            <w:r w:rsidR="003D1100" w:rsidRPr="002B2629">
              <w:rPr>
                <w:szCs w:val="28"/>
                <w:lang w:val="ru-RU"/>
              </w:rPr>
              <w:t>в эксплуатацию</w:t>
            </w:r>
            <w:r w:rsidR="00C4296A" w:rsidRPr="002B2629">
              <w:rPr>
                <w:szCs w:val="28"/>
                <w:lang w:val="ru-RU"/>
              </w:rPr>
              <w:t>»</w:t>
            </w:r>
            <w:r w:rsidR="00F86357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14:paraId="34C73349" w14:textId="77777777" w:rsidR="00163DA4" w:rsidRDefault="00163DA4" w:rsidP="00CF26B8">
            <w:pPr>
              <w:pStyle w:val="ae"/>
              <w:snapToGrid w:val="0"/>
              <w:jc w:val="center"/>
            </w:pPr>
          </w:p>
        </w:tc>
      </w:tr>
    </w:tbl>
    <w:p w14:paraId="086FEC1B" w14:textId="77777777" w:rsidR="00163DA4" w:rsidRPr="00163DA4" w:rsidRDefault="00163DA4" w:rsidP="00163DA4">
      <w:pPr>
        <w:jc w:val="center"/>
        <w:rPr>
          <w:lang w:val="ru-RU"/>
        </w:rPr>
      </w:pPr>
    </w:p>
    <w:p w14:paraId="48C1877F" w14:textId="77777777" w:rsidR="00AC3445" w:rsidRDefault="00AC3445" w:rsidP="00BA2B21">
      <w:pPr>
        <w:spacing w:after="0" w:line="360" w:lineRule="auto"/>
        <w:ind w:firstLine="567"/>
        <w:rPr>
          <w:szCs w:val="28"/>
          <w:lang w:val="ru-RU"/>
        </w:rPr>
      </w:pPr>
    </w:p>
    <w:p w14:paraId="4377FC1D" w14:textId="77777777" w:rsidR="00163DA4" w:rsidRPr="00BA2B21" w:rsidRDefault="00163DA4" w:rsidP="00BA2B21">
      <w:pPr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 xml:space="preserve">В соответствии со статьей </w:t>
      </w:r>
      <w:r w:rsidR="00B91930">
        <w:rPr>
          <w:szCs w:val="28"/>
          <w:lang w:val="ru-RU"/>
        </w:rPr>
        <w:t>55</w:t>
      </w:r>
      <w:r w:rsidR="00994426">
        <w:rPr>
          <w:szCs w:val="28"/>
          <w:lang w:val="ru-RU"/>
        </w:rPr>
        <w:t xml:space="preserve"> </w:t>
      </w:r>
      <w:r w:rsidRPr="00BA2B21">
        <w:rPr>
          <w:szCs w:val="28"/>
          <w:lang w:val="ru-RU"/>
        </w:rPr>
        <w:t xml:space="preserve">Градостроительного кодекса Российской Федерации, руководствуясь Уставом городского округа Кинель Самарской области, </w:t>
      </w:r>
    </w:p>
    <w:p w14:paraId="6D0FAA5E" w14:textId="77777777" w:rsidR="00163DA4" w:rsidRDefault="00163DA4" w:rsidP="00BA2B21">
      <w:pPr>
        <w:autoSpaceDE w:val="0"/>
        <w:spacing w:after="0" w:line="360" w:lineRule="auto"/>
        <w:ind w:firstLine="567"/>
        <w:jc w:val="center"/>
        <w:rPr>
          <w:szCs w:val="28"/>
          <w:lang w:val="ru-RU"/>
        </w:rPr>
      </w:pPr>
      <w:r w:rsidRPr="00BA2B21">
        <w:rPr>
          <w:szCs w:val="28"/>
          <w:lang w:val="ru-RU"/>
        </w:rPr>
        <w:t>ПОСТАНОВЛЯЮ:</w:t>
      </w:r>
    </w:p>
    <w:p w14:paraId="0D07BD15" w14:textId="77777777" w:rsidR="00AC3445" w:rsidRPr="00BA2B21" w:rsidRDefault="00AC3445" w:rsidP="00BA2B21">
      <w:pPr>
        <w:autoSpaceDE w:val="0"/>
        <w:spacing w:after="0" w:line="360" w:lineRule="auto"/>
        <w:ind w:firstLine="567"/>
        <w:jc w:val="center"/>
        <w:rPr>
          <w:szCs w:val="28"/>
          <w:lang w:val="ru-RU"/>
        </w:rPr>
      </w:pPr>
    </w:p>
    <w:p w14:paraId="7CED7583" w14:textId="77777777" w:rsidR="00163DA4" w:rsidRPr="00BA2B21" w:rsidRDefault="00163DA4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1. Утвердить Административный регламент предоставления муниципальной услуги «</w:t>
      </w:r>
      <w:r w:rsidR="002B2629" w:rsidRPr="002B2629">
        <w:rPr>
          <w:szCs w:val="28"/>
          <w:lang w:val="ru-RU"/>
        </w:rPr>
        <w:t>Выдача разрешени</w:t>
      </w:r>
      <w:r w:rsidR="00DF77BF">
        <w:rPr>
          <w:szCs w:val="28"/>
          <w:lang w:val="ru-RU"/>
        </w:rPr>
        <w:t>я</w:t>
      </w:r>
      <w:r w:rsidR="002B2629" w:rsidRPr="002B2629">
        <w:rPr>
          <w:szCs w:val="28"/>
          <w:lang w:val="ru-RU"/>
        </w:rPr>
        <w:t xml:space="preserve"> на ввод объект</w:t>
      </w:r>
      <w:r w:rsidR="00DF77BF">
        <w:rPr>
          <w:szCs w:val="28"/>
          <w:lang w:val="ru-RU"/>
        </w:rPr>
        <w:t>а</w:t>
      </w:r>
      <w:r w:rsidR="002B2629" w:rsidRPr="002B2629">
        <w:rPr>
          <w:szCs w:val="28"/>
          <w:lang w:val="ru-RU"/>
        </w:rPr>
        <w:t xml:space="preserve"> </w:t>
      </w:r>
      <w:r w:rsidR="003D1100" w:rsidRPr="002B2629">
        <w:rPr>
          <w:szCs w:val="28"/>
          <w:lang w:val="ru-RU"/>
        </w:rPr>
        <w:t>в эксплуатацию</w:t>
      </w:r>
      <w:r w:rsidR="00C4296A" w:rsidRPr="00BA2B21">
        <w:rPr>
          <w:szCs w:val="28"/>
          <w:lang w:val="ru-RU"/>
        </w:rPr>
        <w:t>»</w:t>
      </w:r>
      <w:r w:rsidR="000E5DCE">
        <w:rPr>
          <w:szCs w:val="28"/>
          <w:lang w:val="ru-RU"/>
        </w:rPr>
        <w:t xml:space="preserve"> согласно приложению к настоящему постановлению</w:t>
      </w:r>
      <w:r w:rsidRPr="00BA2B21">
        <w:rPr>
          <w:szCs w:val="28"/>
          <w:lang w:val="ru-RU"/>
        </w:rPr>
        <w:t>.</w:t>
      </w:r>
    </w:p>
    <w:p w14:paraId="3CC22D35" w14:textId="77777777" w:rsidR="00BA2B21" w:rsidRPr="0005172C" w:rsidRDefault="00BA2B21" w:rsidP="00BA2B21">
      <w:pPr>
        <w:pStyle w:val="af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 w:rsidRPr="0005172C">
        <w:rPr>
          <w:sz w:val="28"/>
          <w:szCs w:val="28"/>
        </w:rPr>
        <w:t xml:space="preserve">2. </w:t>
      </w:r>
      <w:r w:rsidR="003941DA">
        <w:rPr>
          <w:sz w:val="28"/>
          <w:szCs w:val="28"/>
          <w:lang w:val="ru-RU"/>
        </w:rPr>
        <w:t xml:space="preserve">Считать </w:t>
      </w:r>
      <w:r w:rsidRPr="0005172C">
        <w:rPr>
          <w:sz w:val="28"/>
          <w:szCs w:val="28"/>
        </w:rPr>
        <w:t xml:space="preserve">утратившим силу постановление администрации городского округа Кинель от </w:t>
      </w:r>
      <w:r w:rsidR="00F741CE">
        <w:rPr>
          <w:spacing w:val="4"/>
          <w:sz w:val="28"/>
          <w:szCs w:val="28"/>
          <w:lang w:val="ru-RU"/>
        </w:rPr>
        <w:t>17</w:t>
      </w:r>
      <w:r w:rsidR="003941DA">
        <w:rPr>
          <w:spacing w:val="4"/>
          <w:sz w:val="28"/>
          <w:szCs w:val="28"/>
          <w:lang w:val="ru-RU"/>
        </w:rPr>
        <w:t xml:space="preserve"> </w:t>
      </w:r>
      <w:r w:rsidR="00F741CE">
        <w:rPr>
          <w:spacing w:val="4"/>
          <w:sz w:val="28"/>
          <w:szCs w:val="28"/>
          <w:lang w:val="ru-RU"/>
        </w:rPr>
        <w:t>февраля</w:t>
      </w:r>
      <w:r w:rsidR="003941DA">
        <w:rPr>
          <w:spacing w:val="4"/>
          <w:sz w:val="28"/>
          <w:szCs w:val="28"/>
          <w:lang w:val="ru-RU"/>
        </w:rPr>
        <w:t xml:space="preserve"> </w:t>
      </w:r>
      <w:r w:rsidR="00B91930" w:rsidRPr="0005172C">
        <w:rPr>
          <w:spacing w:val="4"/>
          <w:sz w:val="28"/>
          <w:szCs w:val="28"/>
        </w:rPr>
        <w:t>20</w:t>
      </w:r>
      <w:r w:rsidR="0005172C" w:rsidRPr="0005172C">
        <w:rPr>
          <w:spacing w:val="4"/>
          <w:sz w:val="28"/>
          <w:szCs w:val="28"/>
          <w:lang w:val="ru-RU"/>
        </w:rPr>
        <w:t>2</w:t>
      </w:r>
      <w:r w:rsidR="00F741CE">
        <w:rPr>
          <w:spacing w:val="4"/>
          <w:sz w:val="28"/>
          <w:szCs w:val="28"/>
          <w:lang w:val="ru-RU"/>
        </w:rPr>
        <w:t>3</w:t>
      </w:r>
      <w:r w:rsidR="00B91930" w:rsidRPr="0005172C">
        <w:rPr>
          <w:spacing w:val="4"/>
          <w:sz w:val="28"/>
          <w:szCs w:val="28"/>
        </w:rPr>
        <w:t xml:space="preserve"> № </w:t>
      </w:r>
      <w:r w:rsidR="00F741CE">
        <w:rPr>
          <w:spacing w:val="4"/>
          <w:sz w:val="28"/>
          <w:szCs w:val="28"/>
          <w:lang w:val="ru-RU"/>
        </w:rPr>
        <w:t>411</w:t>
      </w:r>
      <w:r w:rsidR="0005172C" w:rsidRPr="0005172C">
        <w:rPr>
          <w:spacing w:val="4"/>
          <w:sz w:val="28"/>
          <w:szCs w:val="28"/>
          <w:lang w:val="ru-RU"/>
        </w:rPr>
        <w:t xml:space="preserve"> </w:t>
      </w:r>
      <w:r w:rsidRPr="0005172C">
        <w:rPr>
          <w:sz w:val="28"/>
          <w:szCs w:val="28"/>
        </w:rPr>
        <w:t xml:space="preserve">«Об утверждении </w:t>
      </w:r>
      <w:r w:rsidR="00994426" w:rsidRPr="0005172C">
        <w:rPr>
          <w:sz w:val="28"/>
          <w:szCs w:val="28"/>
        </w:rPr>
        <w:t xml:space="preserve">Административного регламента </w:t>
      </w:r>
      <w:r w:rsidR="00994426" w:rsidRPr="0005172C">
        <w:rPr>
          <w:spacing w:val="4"/>
          <w:sz w:val="28"/>
          <w:szCs w:val="28"/>
        </w:rPr>
        <w:t>предоставления муниципальной услуги «</w:t>
      </w:r>
      <w:r w:rsidR="00B91930" w:rsidRPr="0005172C">
        <w:rPr>
          <w:spacing w:val="4"/>
          <w:sz w:val="28"/>
          <w:szCs w:val="28"/>
        </w:rPr>
        <w:t>Выдача разрешени</w:t>
      </w:r>
      <w:r w:rsidR="0005172C" w:rsidRPr="0005172C">
        <w:rPr>
          <w:spacing w:val="4"/>
          <w:sz w:val="28"/>
          <w:szCs w:val="28"/>
          <w:lang w:val="ru-RU"/>
        </w:rPr>
        <w:t>я</w:t>
      </w:r>
      <w:r w:rsidR="00B91930" w:rsidRPr="0005172C">
        <w:rPr>
          <w:spacing w:val="4"/>
          <w:sz w:val="28"/>
          <w:szCs w:val="28"/>
        </w:rPr>
        <w:t xml:space="preserve"> на ввод объект</w:t>
      </w:r>
      <w:r w:rsidR="0005172C" w:rsidRPr="0005172C">
        <w:rPr>
          <w:spacing w:val="4"/>
          <w:sz w:val="28"/>
          <w:szCs w:val="28"/>
          <w:lang w:val="ru-RU"/>
        </w:rPr>
        <w:t>а</w:t>
      </w:r>
      <w:r w:rsidR="00B91930" w:rsidRPr="0005172C">
        <w:rPr>
          <w:spacing w:val="4"/>
          <w:sz w:val="28"/>
          <w:szCs w:val="28"/>
        </w:rPr>
        <w:t xml:space="preserve"> в эксплуатацию</w:t>
      </w:r>
      <w:r w:rsidRPr="0005172C">
        <w:rPr>
          <w:w w:val="95"/>
          <w:sz w:val="28"/>
          <w:szCs w:val="28"/>
        </w:rPr>
        <w:t>»</w:t>
      </w:r>
      <w:r w:rsidR="0005172C" w:rsidRPr="0005172C">
        <w:rPr>
          <w:w w:val="95"/>
          <w:sz w:val="28"/>
          <w:szCs w:val="28"/>
          <w:lang w:val="ru-RU"/>
        </w:rPr>
        <w:t xml:space="preserve"> на территории городского округа Кинель Самарской области</w:t>
      </w:r>
      <w:r w:rsidRPr="0005172C">
        <w:rPr>
          <w:sz w:val="28"/>
          <w:szCs w:val="28"/>
        </w:rPr>
        <w:t>.</w:t>
      </w:r>
    </w:p>
    <w:p w14:paraId="004D2599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3</w:t>
      </w:r>
      <w:r w:rsidR="00163DA4" w:rsidRPr="00BA2B21">
        <w:rPr>
          <w:szCs w:val="28"/>
          <w:lang w:val="ru-RU"/>
        </w:rPr>
        <w:t xml:space="preserve">. Официально опубликовать настоящее постановление.  </w:t>
      </w:r>
    </w:p>
    <w:p w14:paraId="2AA7FBCE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4</w:t>
      </w:r>
      <w:r w:rsidR="00163DA4" w:rsidRPr="00BA2B21">
        <w:rPr>
          <w:szCs w:val="28"/>
          <w:lang w:val="ru-RU"/>
        </w:rPr>
        <w:t>. Настоящее постановление вступает в силу на следующий день после дня его официального опубликования.</w:t>
      </w:r>
    </w:p>
    <w:p w14:paraId="0973E189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lastRenderedPageBreak/>
        <w:t>5</w:t>
      </w:r>
      <w:r w:rsidR="00163DA4" w:rsidRPr="00BA2B21">
        <w:rPr>
          <w:szCs w:val="28"/>
          <w:lang w:val="ru-RU"/>
        </w:rPr>
        <w:t>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</w:t>
      </w:r>
      <w:r w:rsidRPr="00BA2B21">
        <w:rPr>
          <w:szCs w:val="28"/>
          <w:lang w:val="ru-RU"/>
        </w:rPr>
        <w:t xml:space="preserve">Федюкин  </w:t>
      </w:r>
      <w:r>
        <w:rPr>
          <w:szCs w:val="28"/>
          <w:lang w:val="ru-RU"/>
        </w:rPr>
        <w:t>С.Г</w:t>
      </w:r>
      <w:r w:rsidR="00163DA4" w:rsidRPr="00BA2B21">
        <w:rPr>
          <w:szCs w:val="28"/>
          <w:lang w:val="ru-RU"/>
        </w:rPr>
        <w:t>.).</w:t>
      </w:r>
    </w:p>
    <w:p w14:paraId="3DA00283" w14:textId="77777777" w:rsidR="00163DA4" w:rsidRDefault="00163DA4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3E8D28D7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4864A45C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5802389C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684294AF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5D4ED983" w14:textId="77777777" w:rsidR="00BA2B21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34FB4B8F" w14:textId="77777777" w:rsidR="00163DA4" w:rsidRPr="00BA2B21" w:rsidRDefault="00163DA4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 xml:space="preserve">Глава городского округа                                                    </w:t>
      </w:r>
      <w:r w:rsidR="00BA2B21" w:rsidRPr="00BA2B21">
        <w:rPr>
          <w:szCs w:val="28"/>
          <w:lang w:val="ru-RU"/>
        </w:rPr>
        <w:t>А</w:t>
      </w:r>
      <w:r w:rsidRPr="00BA2B21">
        <w:rPr>
          <w:szCs w:val="28"/>
          <w:lang w:val="ru-RU"/>
        </w:rPr>
        <w:t xml:space="preserve">.А. </w:t>
      </w:r>
      <w:r w:rsidR="00BA2B21" w:rsidRPr="00BA2B21">
        <w:rPr>
          <w:szCs w:val="28"/>
          <w:lang w:val="ru-RU"/>
        </w:rPr>
        <w:t>Прокудин</w:t>
      </w:r>
    </w:p>
    <w:p w14:paraId="278E860A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21B9065A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52356091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64C68B84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2FE335EC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3A9878F3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0664D06E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649CD0BE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6F00FF7C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1456188F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45F8D7A0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7674FF5F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0175CF16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1F961DF1" w14:textId="77777777" w:rsidR="00B91930" w:rsidRDefault="00B91930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5D075AB3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7E2F7A8D" w14:textId="77777777" w:rsid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</w:p>
    <w:p w14:paraId="7E7D5C92" w14:textId="77777777" w:rsidR="00163DA4" w:rsidRPr="00BA2B21" w:rsidRDefault="00BA2B21" w:rsidP="00BA2B21">
      <w:pPr>
        <w:autoSpaceDE w:val="0"/>
        <w:spacing w:after="0" w:line="360" w:lineRule="auto"/>
        <w:ind w:firstLine="567"/>
        <w:rPr>
          <w:szCs w:val="28"/>
          <w:lang w:val="ru-RU"/>
        </w:rPr>
      </w:pPr>
      <w:r w:rsidRPr="00BA2B21">
        <w:rPr>
          <w:szCs w:val="28"/>
          <w:lang w:val="ru-RU"/>
        </w:rPr>
        <w:t>Федюкин</w:t>
      </w:r>
      <w:r w:rsidR="00163DA4" w:rsidRPr="00BA2B21">
        <w:rPr>
          <w:szCs w:val="28"/>
          <w:lang w:val="ru-RU"/>
        </w:rPr>
        <w:t xml:space="preserve">  </w:t>
      </w:r>
      <w:r w:rsidR="00503A59" w:rsidRPr="00367DE1">
        <w:rPr>
          <w:szCs w:val="28"/>
        </w:rPr>
        <w:t>63780</w:t>
      </w:r>
      <w:r w:rsidR="00503A59" w:rsidRPr="00367DE1">
        <w:rPr>
          <w:b/>
          <w:szCs w:val="28"/>
        </w:rPr>
        <w:t xml:space="preserve">                                                         </w:t>
      </w:r>
    </w:p>
    <w:p w14:paraId="2A5535DE" w14:textId="77777777" w:rsidR="003D4C65" w:rsidRDefault="003D4C65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22003D9F" w14:textId="77777777" w:rsidR="003D4C65" w:rsidRDefault="003D4C65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7E48CA89" w14:textId="77777777" w:rsidR="0005172C" w:rsidRDefault="0005172C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498ED870" w14:textId="77777777" w:rsidR="0005172C" w:rsidRDefault="0005172C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08122578" w14:textId="77777777" w:rsidR="00CF01B3" w:rsidRDefault="00CF01B3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3B342BD5" w14:textId="77777777" w:rsidR="0005172C" w:rsidRDefault="0005172C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5B826FE8" w14:textId="77777777" w:rsidR="00DF77BF" w:rsidRDefault="00DF77BF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360BF5D7" w14:textId="77777777" w:rsidR="00DF77BF" w:rsidRDefault="00DF77BF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03E31BCA" w14:textId="77777777" w:rsidR="00DF77BF" w:rsidRDefault="00DF77BF" w:rsidP="00BA2B21">
      <w:pPr>
        <w:spacing w:after="0" w:line="240" w:lineRule="auto"/>
        <w:jc w:val="center"/>
        <w:rPr>
          <w:sz w:val="24"/>
          <w:szCs w:val="24"/>
          <w:lang w:val="ru-RU"/>
        </w:rPr>
      </w:pPr>
    </w:p>
    <w:p w14:paraId="3AADD053" w14:textId="77777777" w:rsidR="00163DA4" w:rsidRPr="00BA2B21" w:rsidRDefault="00163DA4" w:rsidP="00BA2B21">
      <w:pPr>
        <w:spacing w:after="0" w:line="240" w:lineRule="auto"/>
        <w:jc w:val="center"/>
        <w:rPr>
          <w:sz w:val="24"/>
          <w:szCs w:val="24"/>
          <w:lang w:val="ru-RU"/>
        </w:rPr>
      </w:pPr>
      <w:r w:rsidRPr="00BA2B21">
        <w:rPr>
          <w:sz w:val="24"/>
          <w:szCs w:val="24"/>
          <w:lang w:val="ru-RU"/>
        </w:rPr>
        <w:t>Администрация городского округа Кинель</w:t>
      </w:r>
    </w:p>
    <w:p w14:paraId="391DE5FB" w14:textId="77777777" w:rsidR="00BA2B21" w:rsidRPr="00BA2B21" w:rsidRDefault="00BA2B21" w:rsidP="00BA2B2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p w14:paraId="4B0CA241" w14:textId="77777777" w:rsidR="00163DA4" w:rsidRPr="00BA2B21" w:rsidRDefault="00163DA4" w:rsidP="00BA2B21">
      <w:pPr>
        <w:spacing w:after="0" w:line="240" w:lineRule="auto"/>
        <w:jc w:val="center"/>
        <w:rPr>
          <w:sz w:val="24"/>
          <w:szCs w:val="24"/>
          <w:lang w:val="ru-RU"/>
        </w:rPr>
      </w:pPr>
      <w:r w:rsidRPr="00BA2B21">
        <w:rPr>
          <w:b/>
          <w:bCs/>
          <w:sz w:val="24"/>
          <w:szCs w:val="24"/>
          <w:lang w:val="ru-RU"/>
        </w:rPr>
        <w:t>ЛИСТ СОГЛАСОВАНИЯ</w:t>
      </w:r>
    </w:p>
    <w:p w14:paraId="3EB969CF" w14:textId="77777777" w:rsidR="00163DA4" w:rsidRPr="00B91930" w:rsidRDefault="00163DA4" w:rsidP="00BA2B21">
      <w:pPr>
        <w:spacing w:after="0" w:line="240" w:lineRule="auto"/>
        <w:ind w:firstLine="300"/>
        <w:jc w:val="center"/>
        <w:rPr>
          <w:sz w:val="24"/>
          <w:szCs w:val="24"/>
          <w:lang w:val="ru-RU"/>
        </w:rPr>
      </w:pPr>
      <w:r w:rsidRPr="00B91930">
        <w:rPr>
          <w:sz w:val="24"/>
          <w:szCs w:val="24"/>
          <w:lang w:val="ru-RU"/>
        </w:rPr>
        <w:t xml:space="preserve">к проекту постановления администрации городского округа </w:t>
      </w:r>
      <w:r w:rsidR="00BA2B21" w:rsidRPr="00B91930">
        <w:rPr>
          <w:sz w:val="24"/>
          <w:szCs w:val="24"/>
          <w:lang w:val="ru-RU"/>
        </w:rPr>
        <w:t xml:space="preserve">Кинель Самарской области </w:t>
      </w:r>
      <w:r w:rsidRPr="00B91930">
        <w:rPr>
          <w:sz w:val="24"/>
          <w:szCs w:val="24"/>
          <w:lang w:val="ru-RU"/>
        </w:rPr>
        <w:t>об  утверждении Административного регламента предоставления муниципальной услуги «</w:t>
      </w:r>
      <w:r w:rsidR="00B91930" w:rsidRPr="002B2629">
        <w:rPr>
          <w:sz w:val="24"/>
          <w:szCs w:val="24"/>
          <w:lang w:val="ru-RU"/>
        </w:rPr>
        <w:t xml:space="preserve">Выдача </w:t>
      </w:r>
      <w:r w:rsidR="002B2629" w:rsidRPr="002B2629">
        <w:rPr>
          <w:sz w:val="24"/>
          <w:szCs w:val="24"/>
          <w:lang w:val="ru-RU"/>
        </w:rPr>
        <w:t>разрешени</w:t>
      </w:r>
      <w:r w:rsidR="00DF77BF">
        <w:rPr>
          <w:sz w:val="24"/>
          <w:szCs w:val="24"/>
          <w:lang w:val="ru-RU"/>
        </w:rPr>
        <w:t>я</w:t>
      </w:r>
      <w:r w:rsidR="002B2629" w:rsidRPr="002B2629">
        <w:rPr>
          <w:sz w:val="24"/>
          <w:szCs w:val="24"/>
          <w:lang w:val="ru-RU"/>
        </w:rPr>
        <w:t xml:space="preserve"> на ввод </w:t>
      </w:r>
      <w:r w:rsidR="00DF77BF">
        <w:rPr>
          <w:sz w:val="24"/>
          <w:szCs w:val="24"/>
          <w:lang w:val="ru-RU"/>
        </w:rPr>
        <w:t xml:space="preserve">объекта </w:t>
      </w:r>
      <w:r w:rsidR="002B2629" w:rsidRPr="002B2629">
        <w:rPr>
          <w:sz w:val="24"/>
          <w:szCs w:val="24"/>
          <w:lang w:val="ru-RU"/>
        </w:rPr>
        <w:t>в эксплуатацию</w:t>
      </w:r>
      <w:r w:rsidR="00C4296A" w:rsidRPr="002B2629">
        <w:rPr>
          <w:sz w:val="24"/>
          <w:szCs w:val="24"/>
          <w:lang w:val="ru-RU"/>
        </w:rPr>
        <w:t>»</w:t>
      </w:r>
      <w:r w:rsidR="00BA2B21" w:rsidRPr="002B2629">
        <w:rPr>
          <w:sz w:val="24"/>
          <w:szCs w:val="24"/>
          <w:lang w:val="ru-RU"/>
        </w:rPr>
        <w:t xml:space="preserve"> </w:t>
      </w:r>
    </w:p>
    <w:p w14:paraId="6A1D0E00" w14:textId="77777777" w:rsidR="00163DA4" w:rsidRDefault="00163DA4" w:rsidP="00BA2B21">
      <w:pPr>
        <w:spacing w:after="0" w:line="240" w:lineRule="auto"/>
        <w:ind w:left="2127" w:hanging="2553"/>
        <w:jc w:val="center"/>
        <w:rPr>
          <w:sz w:val="24"/>
          <w:szCs w:val="24"/>
          <w:lang w:val="ru-RU"/>
        </w:rPr>
      </w:pPr>
    </w:p>
    <w:p w14:paraId="77AF141A" w14:textId="77777777" w:rsidR="00AC74AE" w:rsidRPr="00BA2B21" w:rsidRDefault="00AC74AE" w:rsidP="00BA2B21">
      <w:pPr>
        <w:spacing w:after="0" w:line="240" w:lineRule="auto"/>
        <w:ind w:left="2127" w:hanging="2553"/>
        <w:jc w:val="center"/>
        <w:rPr>
          <w:sz w:val="24"/>
          <w:szCs w:val="24"/>
          <w:lang w:val="ru-RU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590"/>
        <w:gridCol w:w="2580"/>
        <w:gridCol w:w="2232"/>
      </w:tblGrid>
      <w:tr w:rsidR="00163DA4" w:rsidRPr="00BA2B21" w14:paraId="2583022C" w14:textId="77777777" w:rsidTr="00CF26B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1E30" w14:textId="77777777" w:rsidR="00163DA4" w:rsidRPr="00BA2B21" w:rsidRDefault="00163DA4" w:rsidP="00BA2B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2B21">
              <w:rPr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  <w:r w:rsidRPr="00BA2B2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CAEB" w14:textId="77777777" w:rsidR="00163DA4" w:rsidRPr="00BA2B21" w:rsidRDefault="00994426" w:rsidP="00BA2B21">
            <w:pPr>
              <w:tabs>
                <w:tab w:val="left" w:pos="22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163DA4" w:rsidRPr="00BA2B21">
              <w:rPr>
                <w:sz w:val="24"/>
                <w:szCs w:val="24"/>
              </w:rPr>
              <w:t>о</w:t>
            </w:r>
            <w:r w:rsidR="005239DB">
              <w:rPr>
                <w:sz w:val="24"/>
                <w:szCs w:val="24"/>
                <w:lang w:val="ru-RU"/>
              </w:rPr>
              <w:t>д</w:t>
            </w:r>
            <w:r w:rsidR="00163DA4" w:rsidRPr="00BA2B21">
              <w:rPr>
                <w:sz w:val="24"/>
                <w:szCs w:val="24"/>
              </w:rPr>
              <w:t xml:space="preserve">пись, </w:t>
            </w:r>
          </w:p>
          <w:p w14:paraId="567A44AE" w14:textId="77777777" w:rsidR="00163DA4" w:rsidRPr="00BA2B21" w:rsidRDefault="00163DA4" w:rsidP="00BA2B21">
            <w:pPr>
              <w:tabs>
                <w:tab w:val="left" w:pos="22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2B21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A09A" w14:textId="77777777" w:rsidR="00163DA4" w:rsidRPr="00BA2B21" w:rsidRDefault="00163DA4" w:rsidP="00BA2B21">
            <w:pPr>
              <w:tabs>
                <w:tab w:val="left" w:pos="229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2B21">
              <w:rPr>
                <w:sz w:val="24"/>
                <w:szCs w:val="24"/>
              </w:rPr>
              <w:t>Фамилия, инициалы</w:t>
            </w:r>
          </w:p>
        </w:tc>
      </w:tr>
      <w:tr w:rsidR="0005172C" w:rsidRPr="00BA2B21" w14:paraId="6D1C08AC" w14:textId="77777777" w:rsidTr="00CF26B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71DBD" w14:textId="77777777" w:rsidR="0005172C" w:rsidRPr="00BA2B21" w:rsidRDefault="0005172C" w:rsidP="00BA2B21">
            <w:pPr>
              <w:spacing w:after="0" w:line="240" w:lineRule="auto"/>
              <w:ind w:firstLine="2"/>
              <w:rPr>
                <w:sz w:val="24"/>
                <w:szCs w:val="24"/>
                <w:lang w:val="ru-RU"/>
              </w:rPr>
            </w:pPr>
            <w:r w:rsidRPr="002B2629">
              <w:rPr>
                <w:sz w:val="24"/>
                <w:szCs w:val="24"/>
                <w:lang w:val="ru-RU"/>
              </w:rPr>
              <w:t>Начальник</w:t>
            </w:r>
            <w:r w:rsidRPr="00BA2B21">
              <w:rPr>
                <w:sz w:val="24"/>
                <w:szCs w:val="24"/>
                <w:lang w:val="ru-RU"/>
              </w:rPr>
              <w:t xml:space="preserve">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A7A2" w14:textId="77777777" w:rsidR="0005172C" w:rsidRPr="00BA2B21" w:rsidRDefault="0005172C" w:rsidP="00BA2B21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F919" w14:textId="77777777" w:rsidR="0005172C" w:rsidRPr="002B6583" w:rsidRDefault="0005172C" w:rsidP="0005172C">
            <w:pPr>
              <w:spacing w:after="0" w:line="240" w:lineRule="auto"/>
              <w:ind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Н.Г. Галимова</w:t>
            </w:r>
          </w:p>
        </w:tc>
      </w:tr>
      <w:tr w:rsidR="0005172C" w:rsidRPr="00BA2B21" w14:paraId="015ABC8B" w14:textId="77777777" w:rsidTr="00CF26B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B175" w14:textId="77777777" w:rsidR="0005172C" w:rsidRPr="00BA2B21" w:rsidRDefault="0005172C" w:rsidP="00BA2B21">
            <w:pPr>
              <w:spacing w:after="0" w:line="240" w:lineRule="auto"/>
              <w:ind w:left="-3" w:right="-3" w:hanging="30"/>
              <w:rPr>
                <w:sz w:val="24"/>
                <w:szCs w:val="24"/>
                <w:lang w:val="ru-RU"/>
              </w:rPr>
            </w:pPr>
            <w:r w:rsidRPr="00BA2B21">
              <w:rPr>
                <w:sz w:val="24"/>
                <w:szCs w:val="24"/>
                <w:lang w:val="ru-RU"/>
              </w:rP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C2D4" w14:textId="77777777" w:rsidR="0005172C" w:rsidRPr="00BA2B21" w:rsidRDefault="0005172C" w:rsidP="00BA2B21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F305" w14:textId="77777777" w:rsidR="0005172C" w:rsidRPr="002B6583" w:rsidRDefault="0005172C" w:rsidP="0005172C">
            <w:pPr>
              <w:spacing w:after="0" w:line="240" w:lineRule="auto"/>
              <w:ind w:firstLine="62"/>
              <w:rPr>
                <w:sz w:val="24"/>
                <w:szCs w:val="24"/>
              </w:rPr>
            </w:pPr>
            <w:r w:rsidRPr="002B6583">
              <w:rPr>
                <w:sz w:val="24"/>
                <w:szCs w:val="24"/>
              </w:rPr>
              <w:t>Д.Г. Глубинец</w:t>
            </w:r>
          </w:p>
        </w:tc>
      </w:tr>
    </w:tbl>
    <w:p w14:paraId="10FFDD0B" w14:textId="77777777" w:rsidR="00163DA4" w:rsidRPr="00BA2B21" w:rsidRDefault="00163DA4" w:rsidP="00BA2B21">
      <w:pPr>
        <w:autoSpaceDE w:val="0"/>
        <w:spacing w:after="0" w:line="240" w:lineRule="auto"/>
        <w:ind w:left="-709" w:firstLine="720"/>
        <w:rPr>
          <w:sz w:val="24"/>
          <w:szCs w:val="24"/>
          <w:lang w:val="ru-RU"/>
        </w:rPr>
      </w:pPr>
    </w:p>
    <w:p w14:paraId="42CF997B" w14:textId="77777777" w:rsidR="00163DA4" w:rsidRDefault="00163DA4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313FE8A7" w14:textId="77777777" w:rsidR="00163DA4" w:rsidRDefault="00163DA4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BCD0C1B" w14:textId="77777777" w:rsidR="00163DA4" w:rsidRDefault="00163DA4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45665EB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1909076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202B92A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D863FDF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24D3B86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67F135E1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BACED68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41C7225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253B43B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0361D85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71721F4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D7E4EAE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19D362A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733B1A3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532A5E2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3312CFFB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73C193D7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6451A021" w14:textId="77777777" w:rsidR="00BA2B21" w:rsidRDefault="00BA2B21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A790A1A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00854172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132C5628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6F208A9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2E430F5A" w14:textId="77777777" w:rsidR="00B6291C" w:rsidRDefault="00B6291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DB0CA9F" w14:textId="77777777" w:rsidR="003941DA" w:rsidRDefault="003941DA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625A0C90" w14:textId="77777777" w:rsidR="0048464C" w:rsidRPr="00001844" w:rsidRDefault="0048464C">
      <w:pPr>
        <w:spacing w:after="3" w:line="264" w:lineRule="auto"/>
        <w:ind w:left="142" w:right="138" w:hanging="10"/>
        <w:jc w:val="right"/>
        <w:rPr>
          <w:shd w:val="clear" w:color="auto" w:fill="FF3366"/>
          <w:lang w:val="ru-RU"/>
        </w:rPr>
      </w:pPr>
      <w:r w:rsidRPr="00001844">
        <w:rPr>
          <w:lang w:val="ru-RU"/>
        </w:rPr>
        <w:t xml:space="preserve">Приложение  </w:t>
      </w:r>
    </w:p>
    <w:p w14:paraId="33A0EDE5" w14:textId="77777777" w:rsidR="003941DA" w:rsidRDefault="0048464C">
      <w:pPr>
        <w:spacing w:after="3" w:line="264" w:lineRule="auto"/>
        <w:ind w:left="142" w:right="138" w:hanging="10"/>
        <w:jc w:val="right"/>
        <w:rPr>
          <w:lang w:val="ru-RU"/>
        </w:rPr>
      </w:pPr>
      <w:r w:rsidRPr="00001844">
        <w:rPr>
          <w:lang w:val="ru-RU"/>
        </w:rPr>
        <w:t xml:space="preserve">к постановлению администрации </w:t>
      </w:r>
    </w:p>
    <w:p w14:paraId="3FD32E27" w14:textId="77777777" w:rsidR="0048464C" w:rsidRPr="00001844" w:rsidRDefault="0048464C">
      <w:pPr>
        <w:spacing w:after="3" w:line="264" w:lineRule="auto"/>
        <w:ind w:left="142" w:right="138" w:hanging="10"/>
        <w:jc w:val="right"/>
        <w:rPr>
          <w:shd w:val="clear" w:color="auto" w:fill="FF3366"/>
          <w:lang w:val="ru-RU"/>
        </w:rPr>
      </w:pPr>
      <w:r w:rsidRPr="00001844">
        <w:rPr>
          <w:lang w:val="ru-RU"/>
        </w:rPr>
        <w:t>городского округа Кинель</w:t>
      </w:r>
      <w:r w:rsidR="003941DA">
        <w:rPr>
          <w:lang w:val="ru-RU"/>
        </w:rPr>
        <w:t xml:space="preserve"> Самарской области</w:t>
      </w:r>
    </w:p>
    <w:p w14:paraId="239E5E58" w14:textId="77777777" w:rsidR="0048464C" w:rsidRDefault="0048464C">
      <w:pPr>
        <w:spacing w:after="3" w:line="264" w:lineRule="auto"/>
        <w:ind w:left="142" w:right="138" w:hanging="10"/>
        <w:jc w:val="right"/>
        <w:rPr>
          <w:lang w:val="ru-RU"/>
        </w:rPr>
      </w:pPr>
      <w:r w:rsidRPr="00001844">
        <w:rPr>
          <w:lang w:val="ru-RU"/>
        </w:rPr>
        <w:t>от _</w:t>
      </w:r>
      <w:r w:rsidR="00B5099A">
        <w:rPr>
          <w:lang w:val="ru-RU"/>
        </w:rPr>
        <w:t>________</w:t>
      </w:r>
      <w:r w:rsidRPr="00001844">
        <w:rPr>
          <w:lang w:val="ru-RU"/>
        </w:rPr>
        <w:t>_ № ___</w:t>
      </w:r>
      <w:r w:rsidR="00B5099A">
        <w:rPr>
          <w:lang w:val="ru-RU"/>
        </w:rPr>
        <w:t>____</w:t>
      </w:r>
      <w:r w:rsidRPr="00001844">
        <w:rPr>
          <w:lang w:val="ru-RU"/>
        </w:rPr>
        <w:t>__</w:t>
      </w:r>
    </w:p>
    <w:p w14:paraId="0D961716" w14:textId="77777777" w:rsidR="0048464C" w:rsidRDefault="0048464C">
      <w:pPr>
        <w:spacing w:after="3" w:line="264" w:lineRule="auto"/>
        <w:ind w:left="142" w:right="138" w:hanging="10"/>
        <w:jc w:val="right"/>
        <w:rPr>
          <w:lang w:val="ru-RU"/>
        </w:rPr>
      </w:pPr>
    </w:p>
    <w:p w14:paraId="5200548C" w14:textId="77777777" w:rsidR="0048464C" w:rsidRDefault="0048464C">
      <w:pPr>
        <w:spacing w:after="3" w:line="264" w:lineRule="auto"/>
        <w:ind w:left="142" w:right="138" w:hanging="10"/>
        <w:jc w:val="center"/>
        <w:rPr>
          <w:lang w:val="ru-RU"/>
        </w:rPr>
      </w:pPr>
    </w:p>
    <w:p w14:paraId="71B8697B" w14:textId="77777777" w:rsidR="0048464C" w:rsidRDefault="0048464C" w:rsidP="00994426">
      <w:pPr>
        <w:spacing w:after="3" w:line="264" w:lineRule="auto"/>
        <w:ind w:firstLine="0"/>
        <w:jc w:val="center"/>
        <w:rPr>
          <w:shd w:val="clear" w:color="auto" w:fill="00FF00"/>
          <w:lang w:val="ru-RU"/>
        </w:rPr>
      </w:pPr>
      <w:r>
        <w:rPr>
          <w:lang w:val="ru-RU"/>
        </w:rPr>
        <w:t xml:space="preserve">Административный регламент </w:t>
      </w:r>
    </w:p>
    <w:p w14:paraId="4AB37FBB" w14:textId="77777777" w:rsidR="00B91930" w:rsidRDefault="0048464C" w:rsidP="00B91930">
      <w:pPr>
        <w:spacing w:after="3" w:line="264" w:lineRule="auto"/>
        <w:ind w:firstLine="0"/>
        <w:jc w:val="center"/>
        <w:rPr>
          <w:lang w:val="ru-RU"/>
        </w:rPr>
      </w:pPr>
      <w:r w:rsidRPr="00C4728F">
        <w:rPr>
          <w:lang w:val="ru-RU"/>
        </w:rPr>
        <w:t>предоставления муниципальной</w:t>
      </w:r>
      <w:r>
        <w:rPr>
          <w:lang w:val="ru-RU"/>
        </w:rPr>
        <w:t xml:space="preserve"> услуги </w:t>
      </w:r>
    </w:p>
    <w:p w14:paraId="63380013" w14:textId="77777777" w:rsidR="003D1100" w:rsidRDefault="0048464C" w:rsidP="003D1100">
      <w:pPr>
        <w:pStyle w:val="ConsPlusNormal"/>
        <w:jc w:val="center"/>
      </w:pPr>
      <w:r>
        <w:t>«</w:t>
      </w:r>
      <w:r w:rsidR="003D1100" w:rsidRPr="00795BBE">
        <w:t>Выдача разрешени</w:t>
      </w:r>
      <w:r w:rsidR="00DF77BF">
        <w:t>я</w:t>
      </w:r>
      <w:r w:rsidR="003D1100" w:rsidRPr="00795BBE">
        <w:t xml:space="preserve"> на ввод</w:t>
      </w:r>
      <w:r w:rsidR="003D1100">
        <w:t xml:space="preserve"> </w:t>
      </w:r>
      <w:r w:rsidR="003D1100" w:rsidRPr="00795BBE">
        <w:t>объект</w:t>
      </w:r>
      <w:r w:rsidR="00DF77BF">
        <w:t>а</w:t>
      </w:r>
      <w:r w:rsidR="003D1100" w:rsidRPr="00795BBE">
        <w:t xml:space="preserve"> </w:t>
      </w:r>
    </w:p>
    <w:p w14:paraId="7667BC41" w14:textId="77777777" w:rsidR="00994426" w:rsidRDefault="003D1100" w:rsidP="003D1100">
      <w:pPr>
        <w:pStyle w:val="ConsPlusNormal"/>
        <w:jc w:val="center"/>
      </w:pPr>
      <w:r w:rsidRPr="00795BBE">
        <w:t>в эксплуатацию</w:t>
      </w:r>
      <w:r w:rsidR="00C4296A">
        <w:t>»</w:t>
      </w:r>
      <w:r w:rsidR="00994426" w:rsidRPr="00BA2B21">
        <w:t xml:space="preserve"> </w:t>
      </w:r>
    </w:p>
    <w:p w14:paraId="04AE0446" w14:textId="77777777" w:rsidR="00C35266" w:rsidRDefault="0048464C">
      <w:pPr>
        <w:tabs>
          <w:tab w:val="center" w:pos="3296"/>
          <w:tab w:val="center" w:pos="5032"/>
        </w:tabs>
        <w:spacing w:after="3" w:line="264" w:lineRule="auto"/>
        <w:ind w:right="0" w:firstLine="0"/>
        <w:jc w:val="left"/>
        <w:rPr>
          <w:rFonts w:ascii="Calibri" w:eastAsia="Calibri" w:hAnsi="Calibri" w:cs="Calibri"/>
          <w:sz w:val="22"/>
          <w:lang w:val="ru-RU"/>
        </w:rPr>
      </w:pPr>
      <w:r>
        <w:rPr>
          <w:rFonts w:ascii="Calibri" w:eastAsia="Calibri" w:hAnsi="Calibri" w:cs="Calibri"/>
          <w:sz w:val="22"/>
          <w:lang w:val="ru-RU"/>
        </w:rPr>
        <w:tab/>
      </w:r>
    </w:p>
    <w:p w14:paraId="22E6B23F" w14:textId="77777777" w:rsidR="0048464C" w:rsidRPr="00897297" w:rsidRDefault="0048464C" w:rsidP="00C35266">
      <w:pPr>
        <w:tabs>
          <w:tab w:val="center" w:pos="3296"/>
          <w:tab w:val="center" w:pos="5032"/>
        </w:tabs>
        <w:spacing w:after="3" w:line="264" w:lineRule="auto"/>
        <w:ind w:right="0" w:firstLine="0"/>
        <w:jc w:val="center"/>
        <w:rPr>
          <w:b/>
          <w:bCs/>
          <w:lang w:val="ru-RU"/>
        </w:rPr>
      </w:pPr>
      <w:r w:rsidRPr="00897297">
        <w:rPr>
          <w:b/>
          <w:bCs/>
        </w:rPr>
        <w:t>I</w:t>
      </w:r>
      <w:r w:rsidRPr="00897297">
        <w:rPr>
          <w:b/>
          <w:bCs/>
          <w:lang w:val="ru-RU"/>
        </w:rPr>
        <w:t>. Общие положения</w:t>
      </w:r>
    </w:p>
    <w:p w14:paraId="0750D2F0" w14:textId="77777777" w:rsidR="0048464C" w:rsidRPr="00897297" w:rsidRDefault="0048464C" w:rsidP="00AC74AE">
      <w:pPr>
        <w:spacing w:after="0" w:line="240" w:lineRule="auto"/>
        <w:ind w:left="65" w:right="0" w:firstLine="0"/>
        <w:jc w:val="center"/>
        <w:rPr>
          <w:b/>
          <w:bCs/>
          <w:lang w:val="ru-RU"/>
        </w:rPr>
      </w:pPr>
      <w:r w:rsidRPr="00897297">
        <w:rPr>
          <w:b/>
          <w:bCs/>
          <w:lang w:val="ru-RU"/>
        </w:rPr>
        <w:t xml:space="preserve"> </w:t>
      </w:r>
    </w:p>
    <w:p w14:paraId="42B8EF91" w14:textId="77777777" w:rsidR="00C35266" w:rsidRPr="00897297" w:rsidRDefault="00C35266" w:rsidP="00AC74AE">
      <w:pPr>
        <w:spacing w:after="0" w:line="240" w:lineRule="auto"/>
        <w:ind w:right="31" w:firstLine="0"/>
        <w:jc w:val="center"/>
        <w:rPr>
          <w:b/>
          <w:bCs/>
          <w:lang w:val="ru-RU"/>
        </w:rPr>
      </w:pPr>
      <w:r w:rsidRPr="00897297">
        <w:rPr>
          <w:b/>
          <w:bCs/>
          <w:lang w:val="ru-RU"/>
        </w:rPr>
        <w:t>Предмет регулирования Административного регламента</w:t>
      </w:r>
    </w:p>
    <w:p w14:paraId="4BCB7839" w14:textId="77777777" w:rsidR="00C35266" w:rsidRDefault="00C35266" w:rsidP="00AC74AE">
      <w:pPr>
        <w:spacing w:after="0" w:line="240" w:lineRule="auto"/>
        <w:ind w:left="65" w:right="0" w:firstLine="0"/>
        <w:jc w:val="center"/>
        <w:rPr>
          <w:lang w:val="ru-RU"/>
        </w:rPr>
      </w:pPr>
    </w:p>
    <w:p w14:paraId="57D007C9" w14:textId="77777777" w:rsidR="003D4C65" w:rsidRPr="00894ABF" w:rsidRDefault="00F7293F" w:rsidP="00503A59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  <w:lang w:val="ru-RU"/>
        </w:rPr>
      </w:pPr>
      <w:r w:rsidRPr="00503A59">
        <w:rPr>
          <w:sz w:val="28"/>
          <w:szCs w:val="28"/>
        </w:rPr>
        <w:t>1.</w:t>
      </w:r>
      <w:r w:rsidR="00897297">
        <w:rPr>
          <w:sz w:val="28"/>
          <w:szCs w:val="28"/>
          <w:lang w:val="ru-RU"/>
        </w:rPr>
        <w:t>1.</w:t>
      </w:r>
      <w:r w:rsidR="002B2629" w:rsidRPr="00503A59">
        <w:rPr>
          <w:sz w:val="28"/>
          <w:szCs w:val="28"/>
          <w:lang w:val="ru-RU"/>
        </w:rPr>
        <w:t xml:space="preserve"> 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Административный</w:t>
      </w:r>
      <w:r w:rsidR="003D4C65" w:rsidRPr="00503A59">
        <w:rPr>
          <w:sz w:val="28"/>
          <w:szCs w:val="28"/>
        </w:rPr>
        <w:t xml:space="preserve"> р</w:t>
      </w:r>
      <w:r w:rsidR="00994426" w:rsidRPr="00503A59">
        <w:rPr>
          <w:sz w:val="28"/>
          <w:szCs w:val="28"/>
        </w:rPr>
        <w:t>егламент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«</w:t>
      </w:r>
      <w:r w:rsidR="002B2629" w:rsidRPr="00503A59">
        <w:rPr>
          <w:sz w:val="28"/>
          <w:szCs w:val="28"/>
          <w:lang w:val="ru-RU"/>
        </w:rPr>
        <w:t>Выдача разрешени</w:t>
      </w:r>
      <w:r w:rsidR="00DF77BF">
        <w:rPr>
          <w:sz w:val="28"/>
          <w:szCs w:val="28"/>
          <w:lang w:val="ru-RU"/>
        </w:rPr>
        <w:t>я</w:t>
      </w:r>
      <w:r w:rsidR="002B2629" w:rsidRPr="00503A59">
        <w:rPr>
          <w:sz w:val="28"/>
          <w:szCs w:val="28"/>
          <w:lang w:val="ru-RU"/>
        </w:rPr>
        <w:t xml:space="preserve"> на ввод объект</w:t>
      </w:r>
      <w:r w:rsidR="00DF77BF">
        <w:rPr>
          <w:sz w:val="28"/>
          <w:szCs w:val="28"/>
          <w:lang w:val="ru-RU"/>
        </w:rPr>
        <w:t>а</w:t>
      </w:r>
      <w:r w:rsidR="002B2629" w:rsidRPr="00503A59">
        <w:rPr>
          <w:sz w:val="28"/>
          <w:szCs w:val="28"/>
          <w:lang w:val="ru-RU"/>
        </w:rPr>
        <w:t xml:space="preserve"> </w:t>
      </w:r>
      <w:r w:rsidR="003D1100" w:rsidRPr="00503A59">
        <w:rPr>
          <w:sz w:val="28"/>
          <w:szCs w:val="28"/>
          <w:lang w:val="ru-RU"/>
        </w:rPr>
        <w:t>в эксплуатацию</w:t>
      </w:r>
      <w:r w:rsidR="00C4296A" w:rsidRPr="00503A59">
        <w:rPr>
          <w:sz w:val="28"/>
          <w:szCs w:val="28"/>
        </w:rPr>
        <w:t>»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разработан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целях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повышения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качества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доступности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услуги,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определяет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стандарт,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сроки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последовательность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действий (административных процедур) при осуществлении уполномоченным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соответствии с</w:t>
      </w:r>
      <w:r w:rsidR="00B91930" w:rsidRPr="00503A59">
        <w:rPr>
          <w:sz w:val="28"/>
          <w:szCs w:val="28"/>
          <w:lang w:val="ru-RU"/>
        </w:rPr>
        <w:t>о</w:t>
      </w:r>
      <w:r w:rsidR="00994426" w:rsidRPr="00503A59">
        <w:rPr>
          <w:sz w:val="28"/>
          <w:szCs w:val="28"/>
        </w:rPr>
        <w:t xml:space="preserve"> стать</w:t>
      </w:r>
      <w:r w:rsidR="00B91930" w:rsidRPr="00503A59">
        <w:rPr>
          <w:sz w:val="28"/>
          <w:szCs w:val="28"/>
          <w:lang w:val="ru-RU"/>
        </w:rPr>
        <w:t>ей</w:t>
      </w:r>
      <w:r w:rsidR="00994426" w:rsidRPr="00503A59">
        <w:rPr>
          <w:sz w:val="28"/>
          <w:szCs w:val="28"/>
        </w:rPr>
        <w:t xml:space="preserve"> </w:t>
      </w:r>
      <w:r w:rsidR="00B91930" w:rsidRPr="00503A59">
        <w:rPr>
          <w:sz w:val="28"/>
          <w:szCs w:val="28"/>
          <w:lang w:val="ru-RU"/>
        </w:rPr>
        <w:t>55</w:t>
      </w:r>
      <w:r w:rsidR="00994426" w:rsidRPr="00503A59">
        <w:rPr>
          <w:sz w:val="28"/>
          <w:szCs w:val="28"/>
        </w:rPr>
        <w:t xml:space="preserve"> Градостроительного кодекса Российской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Федерации</w:t>
      </w:r>
      <w:r w:rsidR="006237C2">
        <w:rPr>
          <w:sz w:val="28"/>
          <w:szCs w:val="28"/>
          <w:lang w:val="ru-RU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выдачу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разрешений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3D4C65" w:rsidRPr="00503A59">
        <w:rPr>
          <w:sz w:val="28"/>
          <w:szCs w:val="28"/>
        </w:rPr>
        <w:t xml:space="preserve"> </w:t>
      </w:r>
      <w:r w:rsidR="00B91930" w:rsidRPr="00503A59">
        <w:rPr>
          <w:sz w:val="28"/>
          <w:szCs w:val="28"/>
          <w:lang w:val="ru-RU"/>
        </w:rPr>
        <w:t>ввод объекта в эксплуатацию</w:t>
      </w:r>
      <w:r w:rsidR="00B91930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органом местного самоуправления</w:t>
      </w:r>
      <w:r w:rsidR="003D4C65" w:rsidRPr="00503A59">
        <w:rPr>
          <w:sz w:val="28"/>
          <w:szCs w:val="28"/>
        </w:rPr>
        <w:t xml:space="preserve"> </w:t>
      </w:r>
      <w:r w:rsidR="00994426" w:rsidRPr="00894ABF">
        <w:rPr>
          <w:sz w:val="28"/>
          <w:szCs w:val="28"/>
        </w:rPr>
        <w:t>полномочи</w:t>
      </w:r>
      <w:r w:rsidR="00CC74EE" w:rsidRPr="00894ABF">
        <w:rPr>
          <w:sz w:val="28"/>
          <w:szCs w:val="28"/>
          <w:lang w:val="ru-RU"/>
        </w:rPr>
        <w:t>й</w:t>
      </w:r>
      <w:r w:rsidR="00994426" w:rsidRPr="00894ABF">
        <w:rPr>
          <w:sz w:val="28"/>
          <w:szCs w:val="28"/>
        </w:rPr>
        <w:t xml:space="preserve"> по выдаче разрешения</w:t>
      </w:r>
      <w:r w:rsidR="003D4C65" w:rsidRPr="00894ABF">
        <w:rPr>
          <w:sz w:val="28"/>
          <w:szCs w:val="28"/>
        </w:rPr>
        <w:t xml:space="preserve"> </w:t>
      </w:r>
      <w:r w:rsidR="00CC74EE" w:rsidRPr="00894ABF">
        <w:rPr>
          <w:sz w:val="28"/>
          <w:szCs w:val="28"/>
          <w:lang w:val="ru-RU"/>
        </w:rPr>
        <w:t>на ввод объекта в эксплуатацию</w:t>
      </w:r>
      <w:r w:rsidR="00994426" w:rsidRPr="00894ABF">
        <w:rPr>
          <w:sz w:val="28"/>
          <w:szCs w:val="28"/>
        </w:rPr>
        <w:t>.</w:t>
      </w:r>
    </w:p>
    <w:p w14:paraId="62C78521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2B2629" w:rsidRPr="00894ABF">
        <w:t xml:space="preserve">2. Муниципальная услуга по выдаче разрешений на ввод объектов </w:t>
      </w:r>
      <w:r w:rsidR="003D1100" w:rsidRPr="00894ABF">
        <w:t xml:space="preserve">в эксплуатацию </w:t>
      </w:r>
      <w:r w:rsidR="00894ABF" w:rsidRPr="00894ABF">
        <w:t>предоставляется в отношении объектов капитального строительства, расположенных на территории городского округа Кинель</w:t>
      </w:r>
      <w:r w:rsidR="00B5099A">
        <w:t xml:space="preserve"> </w:t>
      </w:r>
      <w:r w:rsidR="00B5099A" w:rsidRPr="00B6291C">
        <w:t>Самарской области</w:t>
      </w:r>
      <w:r w:rsidR="00894ABF" w:rsidRPr="00B6291C">
        <w:t>, в отношении проектной документации которых</w:t>
      </w:r>
      <w:r w:rsidR="00894ABF" w:rsidRPr="00900D77">
        <w:t xml:space="preserve"> экспертиза не проводится в</w:t>
      </w:r>
      <w:r w:rsidR="00894ABF" w:rsidRPr="00894ABF">
        <w:t xml:space="preserve"> соответствии с Градостроительным кодексом Российской Федерации.</w:t>
      </w:r>
    </w:p>
    <w:p w14:paraId="1B4B3E66" w14:textId="77777777" w:rsidR="00994426" w:rsidRPr="00503A59" w:rsidRDefault="00897297" w:rsidP="00503A59">
      <w:pPr>
        <w:pStyle w:val="af"/>
        <w:tabs>
          <w:tab w:val="left" w:pos="0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2B2629" w:rsidRPr="00503A59">
        <w:rPr>
          <w:sz w:val="28"/>
          <w:szCs w:val="28"/>
          <w:lang w:val="ru-RU"/>
        </w:rPr>
        <w:t>3</w:t>
      </w:r>
      <w:r w:rsidR="00F7293F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Настоящий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Административный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регламент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регулирует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отношения,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возникающие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связи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предоставлением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муниципальной услуги «</w:t>
      </w:r>
      <w:r w:rsidR="00CC74EE" w:rsidRPr="00503A59">
        <w:rPr>
          <w:sz w:val="28"/>
          <w:szCs w:val="28"/>
          <w:lang w:val="ru-RU"/>
        </w:rPr>
        <w:t xml:space="preserve">Выдача </w:t>
      </w:r>
      <w:r w:rsidR="002B2629" w:rsidRPr="00503A59">
        <w:rPr>
          <w:sz w:val="28"/>
          <w:szCs w:val="28"/>
          <w:lang w:val="ru-RU"/>
        </w:rPr>
        <w:t>разрешени</w:t>
      </w:r>
      <w:r w:rsidR="00DF77BF">
        <w:rPr>
          <w:sz w:val="28"/>
          <w:szCs w:val="28"/>
          <w:lang w:val="ru-RU"/>
        </w:rPr>
        <w:t>я</w:t>
      </w:r>
      <w:r w:rsidR="002B2629" w:rsidRPr="00503A59">
        <w:rPr>
          <w:sz w:val="28"/>
          <w:szCs w:val="28"/>
          <w:lang w:val="ru-RU"/>
        </w:rPr>
        <w:t xml:space="preserve"> на ввод объект</w:t>
      </w:r>
      <w:r w:rsidR="00DF77BF">
        <w:rPr>
          <w:sz w:val="28"/>
          <w:szCs w:val="28"/>
          <w:lang w:val="ru-RU"/>
        </w:rPr>
        <w:t>а</w:t>
      </w:r>
      <w:r w:rsidR="002B2629" w:rsidRPr="00503A59">
        <w:rPr>
          <w:sz w:val="28"/>
          <w:szCs w:val="28"/>
          <w:lang w:val="ru-RU"/>
        </w:rPr>
        <w:t xml:space="preserve"> </w:t>
      </w:r>
      <w:r w:rsidR="003D1100" w:rsidRPr="00503A59">
        <w:rPr>
          <w:sz w:val="28"/>
          <w:szCs w:val="28"/>
          <w:lang w:val="ru-RU"/>
        </w:rPr>
        <w:t>в эксплуатацию</w:t>
      </w:r>
      <w:r w:rsidR="00CC74EE" w:rsidRPr="00503A59">
        <w:rPr>
          <w:sz w:val="28"/>
          <w:szCs w:val="28"/>
        </w:rPr>
        <w:t xml:space="preserve">» </w:t>
      </w:r>
      <w:r w:rsidR="00994426" w:rsidRPr="00503A59">
        <w:rPr>
          <w:sz w:val="28"/>
          <w:szCs w:val="28"/>
        </w:rPr>
        <w:t>(далее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 xml:space="preserve">– </w:t>
      </w:r>
      <w:r w:rsidR="003941DA">
        <w:rPr>
          <w:sz w:val="28"/>
          <w:szCs w:val="28"/>
          <w:lang w:val="ru-RU"/>
        </w:rPr>
        <w:t xml:space="preserve">муниципальная </w:t>
      </w:r>
      <w:r w:rsidR="00994426" w:rsidRPr="00503A59">
        <w:rPr>
          <w:sz w:val="28"/>
          <w:szCs w:val="28"/>
        </w:rPr>
        <w:t xml:space="preserve">услуга) в соответствии со статьей </w:t>
      </w:r>
      <w:r w:rsidR="00CC74EE" w:rsidRPr="00503A59">
        <w:rPr>
          <w:sz w:val="28"/>
          <w:szCs w:val="28"/>
          <w:lang w:val="ru-RU"/>
        </w:rPr>
        <w:t>55</w:t>
      </w:r>
      <w:r w:rsidR="00994426" w:rsidRPr="00503A59">
        <w:rPr>
          <w:sz w:val="28"/>
          <w:szCs w:val="28"/>
        </w:rPr>
        <w:t xml:space="preserve"> Градостроительного кодекса </w:t>
      </w:r>
      <w:r w:rsidR="00994426" w:rsidRPr="00503A59">
        <w:rPr>
          <w:sz w:val="28"/>
          <w:szCs w:val="28"/>
        </w:rPr>
        <w:lastRenderedPageBreak/>
        <w:t>Российской</w:t>
      </w:r>
      <w:r w:rsidR="003D4C6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Федерации</w:t>
      </w:r>
      <w:r w:rsidR="00F7293F" w:rsidRPr="00503A59">
        <w:rPr>
          <w:sz w:val="28"/>
          <w:szCs w:val="28"/>
        </w:rPr>
        <w:t xml:space="preserve"> (далее - ГрК РФ).</w:t>
      </w:r>
    </w:p>
    <w:p w14:paraId="30A588C0" w14:textId="77777777" w:rsidR="00C35266" w:rsidRPr="00503A59" w:rsidRDefault="00C35266" w:rsidP="00503A59">
      <w:pPr>
        <w:pStyle w:val="1"/>
        <w:tabs>
          <w:tab w:val="left" w:pos="0"/>
        </w:tabs>
        <w:spacing w:line="360" w:lineRule="auto"/>
        <w:ind w:left="863" w:right="6" w:firstLine="567"/>
        <w:rPr>
          <w:b w:val="0"/>
        </w:rPr>
      </w:pPr>
    </w:p>
    <w:p w14:paraId="597C0258" w14:textId="77777777" w:rsidR="00C35266" w:rsidRPr="00897297" w:rsidRDefault="00C35266" w:rsidP="00503A59">
      <w:pPr>
        <w:pStyle w:val="1"/>
        <w:tabs>
          <w:tab w:val="left" w:pos="0"/>
        </w:tabs>
        <w:spacing w:line="360" w:lineRule="auto"/>
        <w:ind w:left="0" w:right="6"/>
        <w:rPr>
          <w:bCs w:val="0"/>
        </w:rPr>
      </w:pPr>
      <w:r w:rsidRPr="00897297">
        <w:rPr>
          <w:bCs w:val="0"/>
        </w:rPr>
        <w:t>Круг Заявителей</w:t>
      </w:r>
    </w:p>
    <w:p w14:paraId="0572C696" w14:textId="77777777" w:rsidR="00994426" w:rsidRPr="00503A59" w:rsidRDefault="00897297" w:rsidP="00503A59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2B2629" w:rsidRPr="00503A59">
        <w:rPr>
          <w:sz w:val="28"/>
          <w:szCs w:val="28"/>
        </w:rPr>
        <w:t>4</w:t>
      </w:r>
      <w:r w:rsidR="00F7293F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Заявителями на получение муниципальной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являются</w:t>
      </w:r>
      <w:r w:rsidR="00F7293F" w:rsidRPr="00503A59">
        <w:rPr>
          <w:sz w:val="28"/>
          <w:szCs w:val="28"/>
        </w:rPr>
        <w:t xml:space="preserve"> </w:t>
      </w:r>
      <w:r w:rsidR="002B2629" w:rsidRPr="00503A59">
        <w:rPr>
          <w:sz w:val="28"/>
          <w:szCs w:val="28"/>
        </w:rPr>
        <w:t xml:space="preserve">физические или юридические лица, выполняющие функции застройщика в соответствии с </w:t>
      </w:r>
      <w:hyperlink r:id="rId8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2B2629" w:rsidRPr="00503A59">
          <w:rPr>
            <w:sz w:val="28"/>
            <w:szCs w:val="28"/>
          </w:rPr>
          <w:t>пунктом 16 статьи 1</w:t>
        </w:r>
      </w:hyperlink>
      <w:r w:rsidR="002B2629" w:rsidRPr="00503A59">
        <w:rPr>
          <w:sz w:val="28"/>
          <w:szCs w:val="28"/>
        </w:rPr>
        <w:t xml:space="preserve"> </w:t>
      </w:r>
      <w:r w:rsidR="006237C2" w:rsidRPr="00503A59">
        <w:rPr>
          <w:sz w:val="28"/>
          <w:szCs w:val="28"/>
        </w:rPr>
        <w:t>ГрК РФ</w:t>
      </w:r>
      <w:r w:rsidR="00F7293F" w:rsidRPr="00503A59">
        <w:rPr>
          <w:sz w:val="28"/>
          <w:szCs w:val="28"/>
        </w:rPr>
        <w:t xml:space="preserve">, </w:t>
      </w:r>
      <w:r w:rsidR="002B2629" w:rsidRPr="00503A59">
        <w:rPr>
          <w:sz w:val="28"/>
          <w:szCs w:val="28"/>
        </w:rPr>
        <w:t xml:space="preserve">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="002B2629" w:rsidRPr="00503A59">
          <w:rPr>
            <w:sz w:val="28"/>
            <w:szCs w:val="28"/>
          </w:rPr>
          <w:t>пунктом 16 статьи 1</w:t>
        </w:r>
      </w:hyperlink>
      <w:r w:rsidR="002B2629" w:rsidRPr="00503A59">
        <w:rPr>
          <w:sz w:val="28"/>
          <w:szCs w:val="28"/>
        </w:rPr>
        <w:t xml:space="preserve"> </w:t>
      </w:r>
      <w:r w:rsidR="006237C2" w:rsidRPr="00503A59">
        <w:rPr>
          <w:sz w:val="28"/>
          <w:szCs w:val="28"/>
        </w:rPr>
        <w:t>ГрК РФ</w:t>
      </w:r>
      <w:r w:rsidR="002B2629" w:rsidRPr="00503A59">
        <w:rPr>
          <w:sz w:val="28"/>
          <w:szCs w:val="28"/>
        </w:rPr>
        <w:t>, имеющие право действовать от имени юридических лиц без доверенности</w:t>
      </w:r>
      <w:r w:rsidR="003941DA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(далее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– заявитель).</w:t>
      </w:r>
    </w:p>
    <w:p w14:paraId="1F390917" w14:textId="77777777" w:rsidR="00503A59" w:rsidRDefault="00503A59" w:rsidP="00503A59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1E6B5A" w14:textId="77777777" w:rsidR="002B2629" w:rsidRPr="00897297" w:rsidRDefault="002B2629" w:rsidP="00503A59">
      <w:pPr>
        <w:pStyle w:val="ConsPlusTitle"/>
        <w:tabs>
          <w:tab w:val="left" w:pos="0"/>
        </w:tabs>
        <w:spacing w:line="360" w:lineRule="auto"/>
        <w:ind w:right="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297">
        <w:rPr>
          <w:rFonts w:ascii="Times New Roman" w:hAnsi="Times New Roman" w:cs="Times New Roman"/>
          <w:bCs/>
          <w:sz w:val="28"/>
          <w:szCs w:val="28"/>
        </w:rPr>
        <w:t>Требования представления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определённым в результате анкетирования, проводимого органом местного самоуправления, предоставляющим муниципальную услугу (далее – профилирование), а также результата, за предоставлением которого обратился заявитель</w:t>
      </w:r>
    </w:p>
    <w:p w14:paraId="2C095E26" w14:textId="77777777" w:rsidR="002B2629" w:rsidRPr="00503A59" w:rsidRDefault="002B2629" w:rsidP="00503A59">
      <w:pPr>
        <w:pStyle w:val="ConsPlusNormal"/>
        <w:tabs>
          <w:tab w:val="left" w:pos="0"/>
        </w:tabs>
        <w:spacing w:line="360" w:lineRule="auto"/>
        <w:ind w:right="6" w:firstLine="567"/>
        <w:jc w:val="center"/>
      </w:pPr>
    </w:p>
    <w:p w14:paraId="7E6D9458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2B2629" w:rsidRPr="00503A59">
        <w:t xml:space="preserve">5. </w:t>
      </w:r>
      <w:r w:rsidR="00503A59" w:rsidRPr="00503A59">
        <w:t>Муниципальная</w:t>
      </w:r>
      <w:r w:rsidR="002B2629" w:rsidRPr="00503A59">
        <w:t xml:space="preserve"> услуга предоставляется заявителю в соответствии с вариантом предоставления </w:t>
      </w:r>
      <w:r w:rsidR="00503A59" w:rsidRPr="00503A59">
        <w:t>муниципальной</w:t>
      </w:r>
      <w:r w:rsidR="002B2629" w:rsidRPr="00503A59">
        <w:t xml:space="preserve"> услуги.</w:t>
      </w:r>
    </w:p>
    <w:p w14:paraId="4CE0EB2E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503A59" w:rsidRPr="00503A59">
        <w:t>6</w:t>
      </w:r>
      <w:r w:rsidR="002B2629" w:rsidRPr="00503A59">
        <w:t xml:space="preserve">. Вариант предоставления </w:t>
      </w:r>
      <w:r w:rsidR="00503A59" w:rsidRPr="00503A59">
        <w:t xml:space="preserve">муниципальной </w:t>
      </w:r>
      <w:r w:rsidR="002B2629" w:rsidRPr="00503A59">
        <w:t xml:space="preserve">услуги определяется исходя из установленных в соответствии с </w:t>
      </w:r>
      <w:hyperlink w:anchor="P689" w:tooltip="ПЕРЕЧЕНЬ">
        <w:r w:rsidR="006237C2">
          <w:t>П</w:t>
        </w:r>
        <w:r w:rsidR="002B2629" w:rsidRPr="00503A59">
          <w:t>риложением 1</w:t>
        </w:r>
      </w:hyperlink>
      <w:r w:rsidR="002B2629" w:rsidRPr="00503A59">
        <w:t xml:space="preserve"> к настоящему Административному регламенту признаков заявителя, а также из результата предоставления </w:t>
      </w:r>
      <w:r w:rsidR="00503A59" w:rsidRPr="00503A59">
        <w:t xml:space="preserve">муниципальной </w:t>
      </w:r>
      <w:r w:rsidR="002B2629" w:rsidRPr="00503A59">
        <w:t>услуги, за предоставлением которого обратился заявитель.</w:t>
      </w:r>
    </w:p>
    <w:p w14:paraId="6BAB1D3F" w14:textId="77777777" w:rsidR="002B2629" w:rsidRPr="00503A59" w:rsidRDefault="00897297" w:rsidP="00503A59">
      <w:pPr>
        <w:pStyle w:val="ConsPlusNormal"/>
        <w:tabs>
          <w:tab w:val="left" w:pos="0"/>
        </w:tabs>
        <w:spacing w:line="360" w:lineRule="auto"/>
        <w:ind w:right="6" w:firstLine="567"/>
        <w:jc w:val="both"/>
      </w:pPr>
      <w:r>
        <w:t>1.</w:t>
      </w:r>
      <w:r w:rsidR="00503A59" w:rsidRPr="00503A59">
        <w:t>7</w:t>
      </w:r>
      <w:r w:rsidR="002B2629" w:rsidRPr="00503A59"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1E8DFC6A" w14:textId="77777777" w:rsidR="00C35266" w:rsidRDefault="00C35266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 w:val="0"/>
        </w:rPr>
      </w:pPr>
    </w:p>
    <w:p w14:paraId="4819322B" w14:textId="77777777" w:rsidR="00AC3445" w:rsidRPr="00503A59" w:rsidRDefault="00AC3445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 w:val="0"/>
        </w:rPr>
      </w:pPr>
    </w:p>
    <w:p w14:paraId="09A6764A" w14:textId="77777777" w:rsidR="00C35266" w:rsidRPr="00897297" w:rsidRDefault="00C35266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Cs w:val="0"/>
        </w:rPr>
      </w:pPr>
      <w:r w:rsidRPr="00897297">
        <w:rPr>
          <w:bCs w:val="0"/>
        </w:rPr>
        <w:t xml:space="preserve">Требования к порядку информирования </w:t>
      </w:r>
    </w:p>
    <w:p w14:paraId="5214A01E" w14:textId="77777777" w:rsidR="00C35266" w:rsidRPr="00897297" w:rsidRDefault="00C35266" w:rsidP="00503A59">
      <w:pPr>
        <w:pStyle w:val="1"/>
        <w:tabs>
          <w:tab w:val="left" w:pos="0"/>
          <w:tab w:val="left" w:pos="9498"/>
        </w:tabs>
        <w:spacing w:line="360" w:lineRule="auto"/>
        <w:ind w:left="0" w:right="6" w:firstLine="567"/>
        <w:rPr>
          <w:bCs w:val="0"/>
        </w:rPr>
      </w:pPr>
      <w:r w:rsidRPr="00897297">
        <w:rPr>
          <w:bCs w:val="0"/>
        </w:rPr>
        <w:t>о предоставлении  муниципальной услуги</w:t>
      </w:r>
    </w:p>
    <w:p w14:paraId="7C4F7151" w14:textId="77777777" w:rsidR="00994426" w:rsidRPr="00503A59" w:rsidRDefault="00897297" w:rsidP="008502EA">
      <w:pPr>
        <w:pStyle w:val="af"/>
        <w:tabs>
          <w:tab w:val="left" w:pos="0"/>
          <w:tab w:val="left" w:pos="1134"/>
          <w:tab w:val="left" w:pos="159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8</w:t>
      </w:r>
      <w:r w:rsidR="00F7293F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Информирование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порядке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3941DA">
        <w:rPr>
          <w:sz w:val="28"/>
          <w:szCs w:val="28"/>
          <w:lang w:val="ru-RU"/>
        </w:rPr>
        <w:t xml:space="preserve"> муниципальной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услуги</w:t>
      </w:r>
      <w:r w:rsidR="00F7293F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осуществляется:</w:t>
      </w:r>
    </w:p>
    <w:p w14:paraId="0EBB2923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2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 xml:space="preserve">непосредственно при личном приеме заявителя в </w:t>
      </w:r>
      <w:r w:rsidR="00B1279B">
        <w:rPr>
          <w:sz w:val="28"/>
          <w:szCs w:val="28"/>
          <w:lang w:val="ru-RU"/>
        </w:rPr>
        <w:t>администрации городского округа Кинель Самарской области (далее – Администрация)</w:t>
      </w:r>
      <w:r w:rsidR="002B5973">
        <w:rPr>
          <w:sz w:val="28"/>
          <w:szCs w:val="28"/>
          <w:lang w:val="ru-RU"/>
        </w:rPr>
        <w:t>,</w:t>
      </w:r>
      <w:r w:rsidR="00B1279B">
        <w:rPr>
          <w:sz w:val="28"/>
          <w:szCs w:val="28"/>
          <w:lang w:val="ru-RU"/>
        </w:rPr>
        <w:t xml:space="preserve"> </w:t>
      </w:r>
      <w:r w:rsidR="00E4431F">
        <w:rPr>
          <w:sz w:val="28"/>
          <w:szCs w:val="28"/>
          <w:lang w:val="ru-RU"/>
        </w:rPr>
        <w:t xml:space="preserve">управлении архитектуры и градостроительства </w:t>
      </w:r>
      <w:r w:rsidR="00C11FA7" w:rsidRPr="00503A59">
        <w:rPr>
          <w:sz w:val="28"/>
          <w:szCs w:val="28"/>
        </w:rPr>
        <w:t xml:space="preserve"> администрации</w:t>
      </w:r>
      <w:r w:rsidR="00F7293F" w:rsidRPr="00503A59">
        <w:rPr>
          <w:sz w:val="28"/>
          <w:szCs w:val="28"/>
        </w:rPr>
        <w:t xml:space="preserve"> </w:t>
      </w:r>
      <w:r w:rsidR="00B13029" w:rsidRPr="00503A59">
        <w:rPr>
          <w:sz w:val="28"/>
          <w:szCs w:val="28"/>
        </w:rPr>
        <w:t>городского округа Кинель</w:t>
      </w:r>
      <w:r w:rsidR="00E4431F">
        <w:rPr>
          <w:sz w:val="28"/>
          <w:szCs w:val="28"/>
          <w:lang w:val="ru-RU"/>
        </w:rPr>
        <w:t xml:space="preserve"> Самарской области (далее – Управление)</w:t>
      </w:r>
      <w:r w:rsidR="00B13029" w:rsidRPr="00503A59">
        <w:rPr>
          <w:i/>
          <w:sz w:val="28"/>
          <w:szCs w:val="28"/>
        </w:rPr>
        <w:t xml:space="preserve"> </w:t>
      </w:r>
      <w:r w:rsidRPr="00503A59">
        <w:rPr>
          <w:sz w:val="28"/>
          <w:szCs w:val="28"/>
        </w:rPr>
        <w:t>или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в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центре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предоставления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государственных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муниципальных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услуг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(дале</w:t>
      </w:r>
      <w:r w:rsidR="00B13029" w:rsidRPr="00503A59">
        <w:rPr>
          <w:sz w:val="28"/>
          <w:szCs w:val="28"/>
        </w:rPr>
        <w:t xml:space="preserve">е </w:t>
      </w:r>
      <w:r w:rsidRPr="00503A59">
        <w:rPr>
          <w:sz w:val="28"/>
          <w:szCs w:val="28"/>
        </w:rPr>
        <w:t>–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многофункциональный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центр);</w:t>
      </w:r>
    </w:p>
    <w:p w14:paraId="3D25EF2B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50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 xml:space="preserve">по телефону в </w:t>
      </w:r>
      <w:r w:rsidR="00E4431F">
        <w:rPr>
          <w:sz w:val="28"/>
          <w:szCs w:val="28"/>
          <w:lang w:val="ru-RU"/>
        </w:rPr>
        <w:t>Управлении</w:t>
      </w:r>
      <w:r w:rsidR="00B13029" w:rsidRPr="00503A59">
        <w:rPr>
          <w:sz w:val="28"/>
          <w:szCs w:val="28"/>
        </w:rPr>
        <w:t xml:space="preserve">  </w:t>
      </w:r>
      <w:r w:rsidRPr="00503A59">
        <w:rPr>
          <w:sz w:val="28"/>
          <w:szCs w:val="28"/>
        </w:rPr>
        <w:t>или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центре;</w:t>
      </w:r>
    </w:p>
    <w:p w14:paraId="73551B16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3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>письменно, в том числе посредством электронной почты, факсимильной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связи;</w:t>
      </w:r>
    </w:p>
    <w:p w14:paraId="22FD0C5C" w14:textId="77777777" w:rsidR="00994426" w:rsidRPr="00503A59" w:rsidRDefault="00994426" w:rsidP="008502EA">
      <w:pPr>
        <w:pStyle w:val="af"/>
        <w:numPr>
          <w:ilvl w:val="0"/>
          <w:numId w:val="1"/>
        </w:numPr>
        <w:tabs>
          <w:tab w:val="left" w:pos="0"/>
          <w:tab w:val="left" w:pos="1134"/>
          <w:tab w:val="left" w:pos="1407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>посредством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размещения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в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открытой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доступной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форме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информации:</w:t>
      </w:r>
      <w:r w:rsidR="00B13029" w:rsidRPr="00503A59">
        <w:rPr>
          <w:sz w:val="28"/>
          <w:szCs w:val="28"/>
        </w:rPr>
        <w:t xml:space="preserve"> </w:t>
      </w:r>
    </w:p>
    <w:p w14:paraId="60CFF884" w14:textId="77777777" w:rsidR="00994426" w:rsidRPr="00503A59" w:rsidRDefault="00994426" w:rsidP="008502EA">
      <w:pPr>
        <w:pStyle w:val="a6"/>
        <w:tabs>
          <w:tab w:val="left" w:pos="0"/>
          <w:tab w:val="left" w:pos="1134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в федеральной государственной информационной системе «Единый портал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государственных и муниципальных услуг (функций)»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</w:t>
      </w:r>
      <w:r w:rsidRPr="00503A59">
        <w:rPr>
          <w:color w:val="auto"/>
          <w:szCs w:val="28"/>
        </w:rPr>
        <w:t>https</w:t>
      </w:r>
      <w:r w:rsidRPr="00503A59">
        <w:rPr>
          <w:color w:val="auto"/>
          <w:szCs w:val="28"/>
          <w:lang w:val="ru-RU"/>
        </w:rPr>
        <w:t>://</w:t>
      </w:r>
      <w:hyperlink r:id="rId10">
        <w:r w:rsidRPr="00503A59">
          <w:rPr>
            <w:color w:val="auto"/>
            <w:szCs w:val="28"/>
          </w:rPr>
          <w:t>www</w:t>
        </w:r>
        <w:r w:rsidRPr="00503A59">
          <w:rPr>
            <w:color w:val="auto"/>
            <w:szCs w:val="28"/>
            <w:lang w:val="ru-RU"/>
          </w:rPr>
          <w:t>.</w:t>
        </w:r>
        <w:r w:rsidRPr="00503A59">
          <w:rPr>
            <w:color w:val="auto"/>
            <w:szCs w:val="28"/>
          </w:rPr>
          <w:t>gosuslugi</w:t>
        </w:r>
        <w:r w:rsidRPr="00503A59">
          <w:rPr>
            <w:color w:val="auto"/>
            <w:szCs w:val="28"/>
            <w:lang w:val="ru-RU"/>
          </w:rPr>
          <w:t>.</w:t>
        </w:r>
        <w:r w:rsidRPr="00503A59">
          <w:rPr>
            <w:color w:val="auto"/>
            <w:szCs w:val="28"/>
          </w:rPr>
          <w:t>ru</w:t>
        </w:r>
        <w:r w:rsidRPr="00503A59">
          <w:rPr>
            <w:color w:val="auto"/>
            <w:szCs w:val="28"/>
            <w:lang w:val="ru-RU"/>
          </w:rPr>
          <w:t>/)</w:t>
        </w:r>
      </w:hyperlink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(далее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– Единый портал);</w:t>
      </w:r>
    </w:p>
    <w:p w14:paraId="257DCAA7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на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региональном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портале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государственных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муниципальных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услуг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(функций),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являющегося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государственной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информационной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системой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субъекта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Российской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Федерации</w:t>
      </w:r>
      <w:r w:rsidR="00B13029" w:rsidRPr="00503A59">
        <w:rPr>
          <w:color w:val="auto"/>
          <w:szCs w:val="28"/>
          <w:lang w:val="ru-RU"/>
        </w:rPr>
        <w:t xml:space="preserve"> (</w:t>
      </w:r>
      <w:r w:rsidR="00B13029" w:rsidRPr="00503A59">
        <w:rPr>
          <w:color w:val="auto"/>
          <w:szCs w:val="28"/>
        </w:rPr>
        <w:t>http</w:t>
      </w:r>
      <w:r w:rsidR="00B13029" w:rsidRPr="00503A59">
        <w:rPr>
          <w:color w:val="auto"/>
          <w:szCs w:val="28"/>
          <w:lang w:val="ru-RU"/>
        </w:rPr>
        <w:t>://</w:t>
      </w:r>
      <w:r w:rsidR="00B13029" w:rsidRPr="00503A59">
        <w:rPr>
          <w:color w:val="auto"/>
          <w:szCs w:val="28"/>
        </w:rPr>
        <w:t>www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pgu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samregion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ru</w:t>
      </w:r>
      <w:r w:rsidR="00B13029" w:rsidRPr="00503A59">
        <w:rPr>
          <w:color w:val="auto"/>
          <w:szCs w:val="28"/>
          <w:lang w:val="ru-RU"/>
        </w:rPr>
        <w:t xml:space="preserve"> и </w:t>
      </w:r>
      <w:r w:rsidR="00B13029" w:rsidRPr="00503A59">
        <w:rPr>
          <w:color w:val="auto"/>
          <w:szCs w:val="28"/>
        </w:rPr>
        <w:t>http</w:t>
      </w:r>
      <w:r w:rsidR="00B13029" w:rsidRPr="00503A59">
        <w:rPr>
          <w:color w:val="auto"/>
          <w:szCs w:val="28"/>
          <w:lang w:val="ru-RU"/>
        </w:rPr>
        <w:t>://</w:t>
      </w:r>
      <w:r w:rsidR="00B13029" w:rsidRPr="00503A59">
        <w:rPr>
          <w:color w:val="auto"/>
          <w:szCs w:val="28"/>
        </w:rPr>
        <w:t>www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uslugi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samregion</w:t>
      </w:r>
      <w:r w:rsidR="00B13029" w:rsidRPr="00503A59">
        <w:rPr>
          <w:color w:val="auto"/>
          <w:szCs w:val="28"/>
          <w:lang w:val="ru-RU"/>
        </w:rPr>
        <w:t>.</w:t>
      </w:r>
      <w:r w:rsidR="00B13029" w:rsidRPr="00503A59">
        <w:rPr>
          <w:color w:val="auto"/>
          <w:szCs w:val="28"/>
        </w:rPr>
        <w:t>ru</w:t>
      </w:r>
      <w:r w:rsidR="00B13029" w:rsidRPr="00503A59">
        <w:rPr>
          <w:color w:val="auto"/>
          <w:szCs w:val="28"/>
          <w:lang w:val="ru-RU"/>
        </w:rPr>
        <w:t xml:space="preserve">) </w:t>
      </w:r>
      <w:r w:rsidRPr="00503A59">
        <w:rPr>
          <w:color w:val="auto"/>
          <w:szCs w:val="28"/>
          <w:lang w:val="ru-RU"/>
        </w:rPr>
        <w:t>(далее –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региональный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портал);</w:t>
      </w:r>
    </w:p>
    <w:p w14:paraId="65D43551" w14:textId="77777777" w:rsidR="00994426" w:rsidRPr="00503A59" w:rsidRDefault="00994426" w:rsidP="00503A59">
      <w:pPr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на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официальном</w:t>
      </w:r>
      <w:r w:rsidR="00B13029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сайте</w:t>
      </w:r>
      <w:r w:rsidR="00B13029" w:rsidRPr="00503A59">
        <w:rPr>
          <w:color w:val="auto"/>
          <w:szCs w:val="28"/>
          <w:lang w:val="ru-RU"/>
        </w:rPr>
        <w:t xml:space="preserve"> </w:t>
      </w:r>
      <w:r w:rsidR="00B1279B">
        <w:rPr>
          <w:color w:val="auto"/>
          <w:szCs w:val="28"/>
          <w:lang w:val="ru-RU"/>
        </w:rPr>
        <w:t>А</w:t>
      </w:r>
      <w:r w:rsidR="00C11FA7" w:rsidRPr="00503A59">
        <w:rPr>
          <w:color w:val="auto"/>
          <w:szCs w:val="28"/>
          <w:lang w:val="ru-RU"/>
        </w:rPr>
        <w:t>дминистрации</w:t>
      </w:r>
      <w:r w:rsidR="00B13029" w:rsidRPr="00503A59">
        <w:rPr>
          <w:color w:val="auto"/>
          <w:szCs w:val="28"/>
          <w:lang w:val="ru-RU"/>
        </w:rPr>
        <w:t xml:space="preserve"> (https://кинельгород.рф/)</w:t>
      </w:r>
      <w:r w:rsidRPr="00503A59">
        <w:rPr>
          <w:color w:val="auto"/>
          <w:szCs w:val="28"/>
          <w:lang w:val="ru-RU"/>
        </w:rPr>
        <w:t>;</w:t>
      </w:r>
    </w:p>
    <w:p w14:paraId="190E5DAA" w14:textId="77777777" w:rsidR="00994426" w:rsidRPr="00503A59" w:rsidRDefault="00994426" w:rsidP="00503A59">
      <w:pPr>
        <w:pStyle w:val="af"/>
        <w:numPr>
          <w:ilvl w:val="0"/>
          <w:numId w:val="1"/>
        </w:numPr>
        <w:tabs>
          <w:tab w:val="left" w:pos="0"/>
          <w:tab w:val="left" w:pos="1532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>посредством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размещения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информации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на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информационных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стендах</w:t>
      </w:r>
      <w:r w:rsidR="00B13029" w:rsidRPr="00503A59">
        <w:rPr>
          <w:sz w:val="28"/>
          <w:szCs w:val="28"/>
        </w:rPr>
        <w:t xml:space="preserve"> </w:t>
      </w:r>
      <w:r w:rsidR="00E4431F">
        <w:rPr>
          <w:sz w:val="28"/>
          <w:szCs w:val="28"/>
          <w:lang w:val="ru-RU"/>
        </w:rPr>
        <w:t>Управления</w:t>
      </w:r>
      <w:r w:rsidR="00B13029" w:rsidRPr="00503A59">
        <w:rPr>
          <w:i/>
          <w:sz w:val="28"/>
          <w:szCs w:val="28"/>
        </w:rPr>
        <w:t xml:space="preserve"> </w:t>
      </w:r>
      <w:r w:rsidRPr="00503A59">
        <w:rPr>
          <w:sz w:val="28"/>
          <w:szCs w:val="28"/>
        </w:rPr>
        <w:t>или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многофункционального</w:t>
      </w:r>
      <w:r w:rsidR="00B13029" w:rsidRPr="00503A59">
        <w:rPr>
          <w:sz w:val="28"/>
          <w:szCs w:val="28"/>
        </w:rPr>
        <w:t xml:space="preserve"> </w:t>
      </w:r>
      <w:r w:rsidRPr="00503A59">
        <w:rPr>
          <w:sz w:val="28"/>
          <w:szCs w:val="28"/>
        </w:rPr>
        <w:t>центра.</w:t>
      </w:r>
    </w:p>
    <w:p w14:paraId="572BF230" w14:textId="77777777" w:rsidR="00994426" w:rsidRPr="00503A59" w:rsidRDefault="00503A59" w:rsidP="00503A59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  <w:lang w:val="ru-RU"/>
        </w:rPr>
        <w:t>9</w:t>
      </w:r>
      <w:r w:rsidR="00B13029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Информирование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осуществляется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вопросам,</w:t>
      </w:r>
      <w:r w:rsidR="00B1302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касающимся:</w:t>
      </w:r>
    </w:p>
    <w:p w14:paraId="4BF6F474" w14:textId="77777777" w:rsidR="00994426" w:rsidRPr="00503A59" w:rsidRDefault="00B13029" w:rsidP="00503A59">
      <w:pPr>
        <w:pStyle w:val="af"/>
        <w:tabs>
          <w:tab w:val="left" w:pos="0"/>
          <w:tab w:val="left" w:pos="1594"/>
          <w:tab w:val="left" w:pos="9214"/>
        </w:tabs>
        <w:spacing w:line="360" w:lineRule="auto"/>
        <w:ind w:left="0" w:right="6" w:firstLine="567"/>
        <w:rPr>
          <w:sz w:val="28"/>
          <w:szCs w:val="28"/>
        </w:rPr>
      </w:pPr>
      <w:r w:rsidRPr="00503A59">
        <w:rPr>
          <w:sz w:val="28"/>
          <w:szCs w:val="28"/>
        </w:rPr>
        <w:t xml:space="preserve">а) </w:t>
      </w:r>
      <w:r w:rsidR="00994426" w:rsidRPr="00503A59">
        <w:rPr>
          <w:sz w:val="28"/>
          <w:szCs w:val="28"/>
        </w:rPr>
        <w:t xml:space="preserve">способов подачи заявления о выдаче разрешения </w:t>
      </w:r>
      <w:r w:rsidR="00393FAD" w:rsidRPr="00503A59">
        <w:rPr>
          <w:sz w:val="28"/>
          <w:szCs w:val="28"/>
          <w:lang w:val="ru-RU"/>
        </w:rPr>
        <w:t>на ввод объекта в эксплуатацию, а в случаях,</w:t>
      </w:r>
      <w:r w:rsidRPr="00503A59">
        <w:rPr>
          <w:sz w:val="28"/>
          <w:szCs w:val="28"/>
        </w:rPr>
        <w:t xml:space="preserve"> </w:t>
      </w:r>
      <w:r w:rsidR="00393FAD" w:rsidRPr="00503A59">
        <w:rPr>
          <w:sz w:val="28"/>
          <w:szCs w:val="28"/>
        </w:rPr>
        <w:t>предусмотренн</w:t>
      </w:r>
      <w:r w:rsidR="00393FAD" w:rsidRPr="00503A59">
        <w:rPr>
          <w:sz w:val="28"/>
          <w:szCs w:val="28"/>
          <w:lang w:val="ru-RU"/>
        </w:rPr>
        <w:t>ых</w:t>
      </w:r>
      <w:r w:rsidR="00393FAD" w:rsidRPr="00503A59">
        <w:rPr>
          <w:sz w:val="28"/>
          <w:szCs w:val="28"/>
        </w:rPr>
        <w:t xml:space="preserve"> частью </w:t>
      </w:r>
      <w:r w:rsidR="00393FAD" w:rsidRPr="00503A59">
        <w:rPr>
          <w:sz w:val="28"/>
          <w:szCs w:val="28"/>
          <w:lang w:val="ru-RU"/>
        </w:rPr>
        <w:t>12</w:t>
      </w:r>
      <w:r w:rsidR="00393FAD" w:rsidRPr="00503A59">
        <w:rPr>
          <w:sz w:val="28"/>
          <w:szCs w:val="28"/>
          <w:vertAlign w:val="superscript"/>
        </w:rPr>
        <w:t xml:space="preserve"> </w:t>
      </w:r>
      <w:r w:rsidR="00393FAD" w:rsidRPr="00503A59">
        <w:rPr>
          <w:sz w:val="28"/>
          <w:szCs w:val="28"/>
        </w:rPr>
        <w:t>статьи 51</w:t>
      </w:r>
      <w:r w:rsidR="00393FAD" w:rsidRPr="00503A59">
        <w:rPr>
          <w:sz w:val="28"/>
          <w:szCs w:val="28"/>
          <w:lang w:val="ru-RU"/>
        </w:rPr>
        <w:t xml:space="preserve"> и частью </w:t>
      </w:r>
      <w:r w:rsidR="00393FAD" w:rsidRPr="00503A59">
        <w:rPr>
          <w:sz w:val="28"/>
          <w:szCs w:val="28"/>
        </w:rPr>
        <w:t xml:space="preserve"> 3</w:t>
      </w:r>
      <w:r w:rsidR="00393FAD" w:rsidRPr="00503A59">
        <w:rPr>
          <w:sz w:val="28"/>
          <w:szCs w:val="28"/>
          <w:vertAlign w:val="superscript"/>
        </w:rPr>
        <w:t>3</w:t>
      </w:r>
      <w:r w:rsidR="00393FAD" w:rsidRPr="00503A59">
        <w:rPr>
          <w:sz w:val="28"/>
          <w:szCs w:val="28"/>
          <w:vertAlign w:val="superscript"/>
          <w:lang w:val="ru-RU"/>
        </w:rPr>
        <w:t xml:space="preserve"> </w:t>
      </w:r>
      <w:r w:rsidR="00393FAD" w:rsidRPr="00503A59">
        <w:rPr>
          <w:sz w:val="28"/>
          <w:szCs w:val="28"/>
        </w:rPr>
        <w:t>статьи</w:t>
      </w:r>
      <w:r w:rsidR="00393FAD" w:rsidRPr="00503A59">
        <w:rPr>
          <w:sz w:val="28"/>
          <w:szCs w:val="28"/>
          <w:lang w:val="ru-RU"/>
        </w:rPr>
        <w:t xml:space="preserve"> </w:t>
      </w:r>
      <w:r w:rsidR="00393FAD" w:rsidRPr="00503A59">
        <w:rPr>
          <w:sz w:val="28"/>
          <w:szCs w:val="28"/>
        </w:rPr>
        <w:t>52</w:t>
      </w:r>
      <w:r w:rsidR="00393FAD" w:rsidRPr="00503A59">
        <w:rPr>
          <w:sz w:val="28"/>
          <w:szCs w:val="28"/>
          <w:lang w:val="ru-RU"/>
        </w:rPr>
        <w:t xml:space="preserve"> </w:t>
      </w:r>
      <w:bookmarkStart w:id="0" w:name="_Hlk152254066"/>
      <w:r w:rsidR="00393FAD" w:rsidRPr="00503A59">
        <w:rPr>
          <w:sz w:val="28"/>
          <w:szCs w:val="28"/>
        </w:rPr>
        <w:t>ГрК РФ</w:t>
      </w:r>
      <w:bookmarkEnd w:id="0"/>
      <w:r w:rsidR="00393FAD" w:rsidRPr="00503A59">
        <w:rPr>
          <w:sz w:val="28"/>
          <w:szCs w:val="28"/>
          <w:lang w:val="ru-RU"/>
        </w:rPr>
        <w:t xml:space="preserve">, для получения указанного разрешения в отношении этапов строительства, реконструкции объектов капитального строительства </w:t>
      </w:r>
      <w:r w:rsidR="00994426" w:rsidRPr="00503A59">
        <w:rPr>
          <w:sz w:val="28"/>
          <w:szCs w:val="28"/>
        </w:rPr>
        <w:t>(далее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-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заявление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выдаче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разрешения</w:t>
      </w:r>
      <w:r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Pr="00503A59">
        <w:rPr>
          <w:sz w:val="28"/>
          <w:szCs w:val="28"/>
        </w:rPr>
        <w:t xml:space="preserve"> </w:t>
      </w:r>
      <w:r w:rsidR="00393FAD" w:rsidRPr="00503A59">
        <w:rPr>
          <w:sz w:val="28"/>
          <w:szCs w:val="28"/>
          <w:lang w:val="ru-RU"/>
        </w:rPr>
        <w:t>ввод объекта в эксплуатацию)</w:t>
      </w:r>
      <w:r w:rsidR="00994426" w:rsidRPr="00503A59">
        <w:rPr>
          <w:sz w:val="28"/>
          <w:szCs w:val="28"/>
        </w:rPr>
        <w:t>;</w:t>
      </w:r>
    </w:p>
    <w:p w14:paraId="5C0CD7E3" w14:textId="77777777" w:rsidR="00994426" w:rsidRPr="00503A59" w:rsidRDefault="00C11FA7" w:rsidP="00503A59">
      <w:pPr>
        <w:pStyle w:val="a6"/>
        <w:tabs>
          <w:tab w:val="left" w:pos="0"/>
          <w:tab w:val="left" w:pos="9214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б)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предоставлении</w:t>
      </w:r>
      <w:r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услуги;</w:t>
      </w:r>
    </w:p>
    <w:p w14:paraId="73C2FFD2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в) </w:t>
      </w:r>
      <w:r w:rsidR="00994426" w:rsidRPr="00503A59">
        <w:rPr>
          <w:color w:val="auto"/>
          <w:szCs w:val="28"/>
          <w:lang w:val="ru-RU"/>
        </w:rPr>
        <w:t xml:space="preserve">адресов </w:t>
      </w:r>
      <w:r w:rsidR="00B1279B">
        <w:rPr>
          <w:color w:val="auto"/>
          <w:szCs w:val="28"/>
          <w:lang w:val="ru-RU"/>
        </w:rPr>
        <w:t xml:space="preserve">Администрации, </w:t>
      </w:r>
      <w:r w:rsidR="00E4431F">
        <w:rPr>
          <w:color w:val="auto"/>
          <w:szCs w:val="28"/>
          <w:lang w:val="ru-RU"/>
        </w:rPr>
        <w:t>Управления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многофункциональн</w:t>
      </w:r>
      <w:r w:rsidRPr="00503A59">
        <w:rPr>
          <w:color w:val="auto"/>
          <w:szCs w:val="28"/>
          <w:lang w:val="ru-RU"/>
        </w:rPr>
        <w:t xml:space="preserve">ого </w:t>
      </w:r>
      <w:r w:rsidR="00994426" w:rsidRPr="00503A59">
        <w:rPr>
          <w:color w:val="auto"/>
          <w:szCs w:val="28"/>
          <w:lang w:val="ru-RU"/>
        </w:rPr>
        <w:t>центр</w:t>
      </w:r>
      <w:r w:rsidRPr="00503A59">
        <w:rPr>
          <w:color w:val="auto"/>
          <w:szCs w:val="28"/>
          <w:lang w:val="ru-RU"/>
        </w:rPr>
        <w:t>а</w:t>
      </w:r>
      <w:r w:rsidR="00994426" w:rsidRPr="00503A59">
        <w:rPr>
          <w:color w:val="auto"/>
          <w:szCs w:val="28"/>
          <w:lang w:val="ru-RU"/>
        </w:rPr>
        <w:t>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обращение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которые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необходимо для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услуги;</w:t>
      </w:r>
    </w:p>
    <w:p w14:paraId="1ADD0BC2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г) </w:t>
      </w:r>
      <w:r w:rsidR="00994426" w:rsidRPr="00503A59">
        <w:rPr>
          <w:color w:val="auto"/>
          <w:szCs w:val="28"/>
          <w:lang w:val="ru-RU"/>
        </w:rPr>
        <w:t xml:space="preserve">справочной информации о работе </w:t>
      </w:r>
      <w:r w:rsidR="00B1279B">
        <w:rPr>
          <w:color w:val="auto"/>
          <w:szCs w:val="28"/>
          <w:lang w:val="ru-RU"/>
        </w:rPr>
        <w:t xml:space="preserve">Администрации, </w:t>
      </w:r>
      <w:r w:rsidR="00E4431F">
        <w:rPr>
          <w:color w:val="auto"/>
          <w:szCs w:val="28"/>
          <w:lang w:val="ru-RU"/>
        </w:rPr>
        <w:t>Управления</w:t>
      </w:r>
      <w:r w:rsidR="00994426" w:rsidRPr="00503A59">
        <w:rPr>
          <w:color w:val="auto"/>
          <w:szCs w:val="28"/>
          <w:lang w:val="ru-RU"/>
        </w:rPr>
        <w:t>;</w:t>
      </w:r>
    </w:p>
    <w:p w14:paraId="2D18DDAE" w14:textId="77777777" w:rsidR="00C11FA7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д) </w:t>
      </w:r>
      <w:r w:rsidR="00994426" w:rsidRPr="00503A59">
        <w:rPr>
          <w:color w:val="auto"/>
          <w:szCs w:val="28"/>
          <w:lang w:val="ru-RU"/>
        </w:rPr>
        <w:t xml:space="preserve">документов, необходимых для предоставления </w:t>
      </w:r>
      <w:bookmarkStart w:id="1" w:name="_Hlk123196501"/>
      <w:r w:rsidR="00E4431F">
        <w:rPr>
          <w:color w:val="auto"/>
          <w:szCs w:val="28"/>
          <w:lang w:val="ru-RU"/>
        </w:rPr>
        <w:t xml:space="preserve">муниципальной </w:t>
      </w:r>
      <w:bookmarkEnd w:id="1"/>
      <w:r w:rsidR="00994426" w:rsidRPr="00503A59">
        <w:rPr>
          <w:color w:val="auto"/>
          <w:szCs w:val="28"/>
          <w:lang w:val="ru-RU"/>
        </w:rPr>
        <w:t>услуги;</w:t>
      </w:r>
    </w:p>
    <w:p w14:paraId="2DFD2BA3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е) </w:t>
      </w:r>
      <w:r w:rsidR="00994426" w:rsidRPr="00503A59">
        <w:rPr>
          <w:color w:val="auto"/>
          <w:szCs w:val="28"/>
          <w:lang w:val="ru-RU"/>
        </w:rPr>
        <w:t>порядка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сроков предоставления</w:t>
      </w:r>
      <w:r w:rsidR="00E4431F" w:rsidRPr="00E4431F">
        <w:rPr>
          <w:lang w:val="ru-RU"/>
        </w:rPr>
        <w:t xml:space="preserve"> </w:t>
      </w:r>
      <w:r w:rsidR="00E4431F" w:rsidRPr="00E4431F">
        <w:rPr>
          <w:color w:val="auto"/>
          <w:szCs w:val="28"/>
          <w:lang w:val="ru-RU"/>
        </w:rPr>
        <w:t>муниципальной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услуги;</w:t>
      </w:r>
    </w:p>
    <w:p w14:paraId="647FD45E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ж) </w:t>
      </w:r>
      <w:r w:rsidR="00994426" w:rsidRPr="00503A59">
        <w:rPr>
          <w:color w:val="auto"/>
          <w:szCs w:val="28"/>
          <w:lang w:val="ru-RU"/>
        </w:rPr>
        <w:t>порядка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получения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сведений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ходе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рассмотрения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заявления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выдаче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 xml:space="preserve">разрешения </w:t>
      </w:r>
      <w:r w:rsidR="00280489" w:rsidRPr="00503A59">
        <w:rPr>
          <w:color w:val="auto"/>
          <w:szCs w:val="28"/>
          <w:lang w:val="ru-RU"/>
        </w:rPr>
        <w:t xml:space="preserve">на ввод объекта в эксплуатацию </w:t>
      </w:r>
      <w:r w:rsidR="00994426" w:rsidRPr="00503A59">
        <w:rPr>
          <w:color w:val="auto"/>
          <w:szCs w:val="28"/>
          <w:lang w:val="ru-RU"/>
        </w:rPr>
        <w:t>и 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результатах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муниципальной услуги;</w:t>
      </w:r>
    </w:p>
    <w:p w14:paraId="17031748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з) </w:t>
      </w:r>
      <w:r w:rsidR="00994426" w:rsidRPr="00503A59">
        <w:rPr>
          <w:color w:val="auto"/>
          <w:szCs w:val="28"/>
          <w:lang w:val="ru-RU"/>
        </w:rPr>
        <w:t>порядка досудебного (внесудебного) обжалования действий (бездействия)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должностных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лиц,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принимаемых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ими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решений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предоставлении</w:t>
      </w:r>
      <w:r w:rsidRPr="00503A59">
        <w:rPr>
          <w:color w:val="auto"/>
          <w:szCs w:val="28"/>
          <w:lang w:val="ru-RU"/>
        </w:rPr>
        <w:t xml:space="preserve"> </w:t>
      </w:r>
      <w:r w:rsidR="00E4431F" w:rsidRP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услуги.</w:t>
      </w:r>
    </w:p>
    <w:p w14:paraId="6CA0E5AB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10</w:t>
      </w:r>
      <w:r w:rsidR="00C11FA7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Получение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информации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вопросам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осуществляется</w:t>
      </w:r>
      <w:r w:rsidR="00C11FA7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бесплатно.</w:t>
      </w:r>
    </w:p>
    <w:p w14:paraId="7397BA05" w14:textId="77777777" w:rsidR="00994426" w:rsidRPr="00503A59" w:rsidRDefault="00897297" w:rsidP="00503A59">
      <w:pPr>
        <w:pStyle w:val="af"/>
        <w:tabs>
          <w:tab w:val="left" w:pos="0"/>
          <w:tab w:val="left" w:pos="159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11</w:t>
      </w:r>
      <w:r w:rsidR="00C11FA7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При устном обращении заявителя (лично или по телефону) должностное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лицо</w:t>
      </w:r>
      <w:r w:rsidR="00C11FA7" w:rsidRPr="00503A59">
        <w:rPr>
          <w:sz w:val="28"/>
          <w:szCs w:val="28"/>
        </w:rPr>
        <w:t xml:space="preserve"> </w:t>
      </w:r>
      <w:r w:rsidR="00E4431F">
        <w:rPr>
          <w:sz w:val="28"/>
          <w:szCs w:val="28"/>
          <w:lang w:val="ru-RU"/>
        </w:rPr>
        <w:t>Управления</w:t>
      </w:r>
      <w:r w:rsidR="00C11FA7" w:rsidRPr="00503A59">
        <w:rPr>
          <w:sz w:val="28"/>
          <w:szCs w:val="28"/>
        </w:rPr>
        <w:t xml:space="preserve"> или </w:t>
      </w:r>
      <w:r w:rsidR="00994426" w:rsidRPr="00503A59">
        <w:rPr>
          <w:sz w:val="28"/>
          <w:szCs w:val="28"/>
        </w:rPr>
        <w:t>работник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многофункционального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центра,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осуществляющий консультирование, подробно и в вежливой (корректной)</w:t>
      </w:r>
      <w:r w:rsidR="00C11FA7" w:rsidRPr="00503A59">
        <w:rPr>
          <w:sz w:val="28"/>
          <w:szCs w:val="28"/>
        </w:rPr>
        <w:t xml:space="preserve"> ф</w:t>
      </w:r>
      <w:r w:rsidR="00994426" w:rsidRPr="00503A59">
        <w:rPr>
          <w:sz w:val="28"/>
          <w:szCs w:val="28"/>
        </w:rPr>
        <w:t>орме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информирует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обратившихся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интересующим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вопросам.</w:t>
      </w:r>
    </w:p>
    <w:p w14:paraId="1EC8370C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Ответ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звонок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начинаться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информации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наименовании органа, в который позвонил заявитель, фамилии, имени, отчества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(последнее – при наличии) и должности специалиста, принявшего 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звонок.</w:t>
      </w:r>
    </w:p>
    <w:p w14:paraId="01F48A20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Если должностное лицо </w:t>
      </w:r>
      <w:r w:rsidR="00E4431F">
        <w:rPr>
          <w:color w:val="auto"/>
          <w:szCs w:val="28"/>
          <w:lang w:val="ru-RU"/>
        </w:rPr>
        <w:t>Управления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может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самостоятельно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дать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ответ,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звонок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быть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переадресован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(переведен)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на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другое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должностное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лицо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или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же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обратившемуся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лицу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должен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быть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сообщен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телефонный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номер,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которому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можно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будет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получить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необходимую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информацию</w:t>
      </w:r>
      <w:r w:rsidR="00C11FA7" w:rsidRPr="00503A59">
        <w:rPr>
          <w:color w:val="auto"/>
          <w:szCs w:val="28"/>
          <w:lang w:val="ru-RU"/>
        </w:rPr>
        <w:t>.</w:t>
      </w:r>
    </w:p>
    <w:p w14:paraId="1D639B09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Если подготовка ответа требует продолжительного времени, он предлагает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заявителю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один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из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следующих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вариантов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дальнейших</w:t>
      </w:r>
      <w:r w:rsidR="00C11FA7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действий:</w:t>
      </w:r>
    </w:p>
    <w:p w14:paraId="113F5E99" w14:textId="77777777" w:rsidR="00C11FA7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а) </w:t>
      </w:r>
      <w:r w:rsidR="00994426" w:rsidRPr="00503A59">
        <w:rPr>
          <w:color w:val="auto"/>
          <w:szCs w:val="28"/>
          <w:lang w:val="ru-RU"/>
        </w:rPr>
        <w:t>изложить обращение в письменной форме;</w:t>
      </w:r>
    </w:p>
    <w:p w14:paraId="471CD226" w14:textId="77777777" w:rsidR="00994426" w:rsidRPr="00503A59" w:rsidRDefault="00C11FA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б) </w:t>
      </w:r>
      <w:r w:rsidR="00994426" w:rsidRPr="00503A59">
        <w:rPr>
          <w:color w:val="auto"/>
          <w:szCs w:val="28"/>
          <w:lang w:val="ru-RU"/>
        </w:rPr>
        <w:t>назначить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другое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время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для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консультаций.</w:t>
      </w:r>
    </w:p>
    <w:p w14:paraId="37B6C8FB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12</w:t>
      </w:r>
      <w:r w:rsidR="006E60CF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Должностное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лицо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>Управления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не вправе осуществлять информирование,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 xml:space="preserve">выходящее за рамки стандартных процедур и условий предоставления </w:t>
      </w:r>
      <w:r w:rsidR="00E4431F" w:rsidRP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услуги, и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влияющее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прямо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или косвенно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на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принимаемое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решение.</w:t>
      </w:r>
    </w:p>
    <w:p w14:paraId="7A492277" w14:textId="77777777" w:rsidR="00994426" w:rsidRPr="00503A59" w:rsidRDefault="00994426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>Продолжительность информирования по телефону не должна превышать 10</w:t>
      </w:r>
      <w:r w:rsidR="00C4296A" w:rsidRPr="00503A59">
        <w:rPr>
          <w:color w:val="auto"/>
          <w:szCs w:val="28"/>
          <w:lang w:val="ru-RU"/>
        </w:rPr>
        <w:t xml:space="preserve"> </w:t>
      </w:r>
      <w:r w:rsidRPr="00503A59">
        <w:rPr>
          <w:color w:val="auto"/>
          <w:szCs w:val="28"/>
          <w:lang w:val="ru-RU"/>
        </w:rPr>
        <w:t>минут.</w:t>
      </w:r>
    </w:p>
    <w:p w14:paraId="62BC34E7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13</w:t>
      </w:r>
      <w:r w:rsidR="006E60CF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Информирование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осуществляется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соответствии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графиком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приема</w:t>
      </w:r>
      <w:r w:rsidR="006E60CF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граждан.</w:t>
      </w:r>
    </w:p>
    <w:p w14:paraId="69465D8E" w14:textId="77777777" w:rsidR="00994426" w:rsidRPr="00503A59" w:rsidRDefault="00897297" w:rsidP="00503A59">
      <w:pPr>
        <w:pStyle w:val="af"/>
        <w:tabs>
          <w:tab w:val="left" w:pos="0"/>
          <w:tab w:val="left" w:pos="1576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1.</w:t>
      </w:r>
      <w:r w:rsidR="00503A59" w:rsidRPr="00503A59">
        <w:rPr>
          <w:spacing w:val="-1"/>
          <w:sz w:val="28"/>
          <w:szCs w:val="28"/>
          <w:lang w:val="ru-RU"/>
        </w:rPr>
        <w:t>14</w:t>
      </w:r>
      <w:r w:rsidR="00AF0275" w:rsidRPr="00503A59">
        <w:rPr>
          <w:spacing w:val="-1"/>
          <w:sz w:val="28"/>
          <w:szCs w:val="28"/>
        </w:rPr>
        <w:t xml:space="preserve">. </w:t>
      </w:r>
      <w:r w:rsidR="00994426" w:rsidRPr="00503A59">
        <w:rPr>
          <w:spacing w:val="-1"/>
          <w:sz w:val="28"/>
          <w:szCs w:val="28"/>
        </w:rPr>
        <w:t>По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письменному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обращению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должностное</w:t>
      </w:r>
      <w:r w:rsidR="00AF027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лицо</w:t>
      </w:r>
      <w:r w:rsidR="00AF0275" w:rsidRPr="00503A59">
        <w:rPr>
          <w:sz w:val="28"/>
          <w:szCs w:val="28"/>
        </w:rPr>
        <w:t xml:space="preserve"> </w:t>
      </w:r>
      <w:r w:rsidR="00E4431F">
        <w:rPr>
          <w:sz w:val="28"/>
          <w:szCs w:val="28"/>
          <w:lang w:val="ru-RU"/>
        </w:rPr>
        <w:t xml:space="preserve">Управления </w:t>
      </w:r>
      <w:r w:rsidR="00994426" w:rsidRPr="00503A59">
        <w:rPr>
          <w:sz w:val="28"/>
          <w:szCs w:val="28"/>
        </w:rPr>
        <w:t>подробно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 письменной форме разъясняет гражданину сведения по</w:t>
      </w:r>
      <w:r w:rsidR="006237C2">
        <w:rPr>
          <w:sz w:val="28"/>
          <w:szCs w:val="28"/>
          <w:lang w:val="ru-RU"/>
        </w:rPr>
        <w:t xml:space="preserve"> заданным</w:t>
      </w:r>
      <w:r w:rsidR="00994426" w:rsidRPr="00503A59">
        <w:rPr>
          <w:sz w:val="28"/>
          <w:szCs w:val="28"/>
        </w:rPr>
        <w:t xml:space="preserve"> вопросам</w:t>
      </w:r>
      <w:r w:rsidR="006237C2">
        <w:rPr>
          <w:sz w:val="28"/>
          <w:szCs w:val="28"/>
          <w:lang w:val="ru-RU"/>
        </w:rPr>
        <w:t xml:space="preserve"> </w:t>
      </w:r>
      <w:r w:rsidR="00994426" w:rsidRPr="00503A59">
        <w:rPr>
          <w:sz w:val="28"/>
          <w:szCs w:val="28"/>
        </w:rPr>
        <w:t>в порядке, установленном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Федеральным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законом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от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2</w:t>
      </w:r>
      <w:r w:rsidR="00E4431F">
        <w:rPr>
          <w:sz w:val="28"/>
          <w:szCs w:val="28"/>
          <w:lang w:val="ru-RU"/>
        </w:rPr>
        <w:t xml:space="preserve"> мая </w:t>
      </w:r>
      <w:r w:rsidR="00994426" w:rsidRPr="00503A59">
        <w:rPr>
          <w:sz w:val="28"/>
          <w:szCs w:val="28"/>
        </w:rPr>
        <w:t>2006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№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59-ФЗ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«О порядк</w:t>
      </w:r>
      <w:r w:rsidR="00AF0275" w:rsidRPr="00503A59">
        <w:rPr>
          <w:sz w:val="28"/>
          <w:szCs w:val="28"/>
        </w:rPr>
        <w:t xml:space="preserve">е </w:t>
      </w:r>
      <w:r w:rsidR="00994426" w:rsidRPr="00503A59">
        <w:rPr>
          <w:sz w:val="28"/>
          <w:szCs w:val="28"/>
        </w:rPr>
        <w:t>рассмотрения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обращений граждан Российской Федерации» (далее – Федеральный закон № 59-ФЗ).</w:t>
      </w:r>
    </w:p>
    <w:p w14:paraId="4B7FF00B" w14:textId="77777777" w:rsidR="00994426" w:rsidRPr="00503A59" w:rsidRDefault="00897297" w:rsidP="00503A59">
      <w:pPr>
        <w:pStyle w:val="af"/>
        <w:tabs>
          <w:tab w:val="left" w:pos="0"/>
          <w:tab w:val="left" w:pos="1809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15</w:t>
      </w:r>
      <w:r w:rsidR="00AF027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На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Едином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портале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размещаются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сведения,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предусмотренные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Положением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федеральной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государственной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информационной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системе</w:t>
      </w:r>
      <w:r w:rsidR="00C11FA7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«Федеральный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реестр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государственных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муниципальных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услуг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(функций)»,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утвержденным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постановлением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Правительства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Российской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Федерации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от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24</w:t>
      </w:r>
      <w:r w:rsidR="00E4431F">
        <w:rPr>
          <w:sz w:val="28"/>
          <w:szCs w:val="28"/>
          <w:lang w:val="ru-RU"/>
        </w:rPr>
        <w:t xml:space="preserve"> октября </w:t>
      </w:r>
      <w:r w:rsidR="00994426" w:rsidRPr="00503A59">
        <w:rPr>
          <w:sz w:val="28"/>
          <w:szCs w:val="28"/>
        </w:rPr>
        <w:t>2011 №</w:t>
      </w:r>
      <w:r w:rsidR="00AF027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861</w:t>
      </w:r>
      <w:r w:rsidR="00503A59" w:rsidRPr="00503A59">
        <w:rPr>
          <w:sz w:val="28"/>
          <w:szCs w:val="28"/>
          <w:lang w:val="ru-RU"/>
        </w:rPr>
        <w:t xml:space="preserve"> (в действующей редакции)</w:t>
      </w:r>
      <w:r w:rsidR="00994426" w:rsidRPr="00503A59">
        <w:rPr>
          <w:sz w:val="28"/>
          <w:szCs w:val="28"/>
        </w:rPr>
        <w:t>.</w:t>
      </w:r>
    </w:p>
    <w:p w14:paraId="0628BF93" w14:textId="77777777" w:rsidR="00994426" w:rsidRPr="00503A59" w:rsidRDefault="00897297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1.</w:t>
      </w:r>
      <w:r w:rsidR="00503A59" w:rsidRPr="00503A59">
        <w:rPr>
          <w:color w:val="auto"/>
          <w:szCs w:val="28"/>
          <w:lang w:val="ru-RU"/>
        </w:rPr>
        <w:t>16</w:t>
      </w:r>
      <w:r w:rsidR="00AF0275" w:rsidRPr="00503A59">
        <w:rPr>
          <w:color w:val="auto"/>
          <w:szCs w:val="28"/>
          <w:lang w:val="ru-RU"/>
        </w:rPr>
        <w:t xml:space="preserve">. </w:t>
      </w:r>
      <w:r w:rsidR="00994426" w:rsidRPr="00503A59">
        <w:rPr>
          <w:color w:val="auto"/>
          <w:szCs w:val="28"/>
          <w:lang w:val="ru-RU"/>
        </w:rPr>
        <w:t>Доступ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информации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сроках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порядке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предоставления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E4431F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осуществляется без выполнения заявителем каких-либо требований, в том числе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без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использования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программного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обеспечения,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установка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которого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на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технические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средства заявителя требует заключения лицензионного или иного соглашения с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правообладателем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программного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обеспечения,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предусматривающего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взимание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платы,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регистрацию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или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авторизацию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заявителя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или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предоставление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им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персональных</w:t>
      </w:r>
      <w:r w:rsidR="00AF0275"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данных.</w:t>
      </w:r>
    </w:p>
    <w:p w14:paraId="644A1B41" w14:textId="77777777" w:rsidR="00994426" w:rsidRPr="00503A59" w:rsidRDefault="00897297" w:rsidP="00503A59">
      <w:pPr>
        <w:pStyle w:val="af"/>
        <w:tabs>
          <w:tab w:val="left" w:pos="0"/>
          <w:tab w:val="left" w:pos="1578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>1.</w:t>
      </w:r>
      <w:r w:rsidR="00503A59" w:rsidRPr="00503A59">
        <w:rPr>
          <w:spacing w:val="-1"/>
          <w:sz w:val="28"/>
          <w:szCs w:val="28"/>
          <w:lang w:val="ru-RU"/>
        </w:rPr>
        <w:t>17</w:t>
      </w:r>
      <w:r w:rsidR="000D5735" w:rsidRPr="00503A59">
        <w:rPr>
          <w:spacing w:val="-1"/>
          <w:sz w:val="28"/>
          <w:szCs w:val="28"/>
        </w:rPr>
        <w:t xml:space="preserve">. </w:t>
      </w:r>
      <w:r w:rsidR="00994426" w:rsidRPr="00503A59">
        <w:rPr>
          <w:spacing w:val="-1"/>
          <w:sz w:val="28"/>
          <w:szCs w:val="28"/>
        </w:rPr>
        <w:t>На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официальном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сайте</w:t>
      </w:r>
      <w:r w:rsidR="000D5735" w:rsidRPr="00503A59">
        <w:rPr>
          <w:spacing w:val="-1"/>
          <w:sz w:val="28"/>
          <w:szCs w:val="28"/>
        </w:rPr>
        <w:t xml:space="preserve"> </w:t>
      </w:r>
      <w:r w:rsidR="002E4A6C">
        <w:rPr>
          <w:sz w:val="28"/>
          <w:szCs w:val="28"/>
          <w:lang w:val="ru-RU"/>
        </w:rPr>
        <w:t>Администрации</w:t>
      </w:r>
      <w:r w:rsidR="00994426" w:rsidRPr="00503A59">
        <w:rPr>
          <w:sz w:val="28"/>
          <w:szCs w:val="28"/>
        </w:rPr>
        <w:t>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стендах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местах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 xml:space="preserve">предоставления </w:t>
      </w:r>
      <w:r w:rsidR="00E4431F" w:rsidRPr="00E4431F">
        <w:rPr>
          <w:sz w:val="28"/>
          <w:szCs w:val="28"/>
        </w:rPr>
        <w:t xml:space="preserve">муниципальной </w:t>
      </w:r>
      <w:r w:rsidR="00994426" w:rsidRPr="00503A59">
        <w:rPr>
          <w:sz w:val="28"/>
          <w:szCs w:val="28"/>
        </w:rPr>
        <w:t>услуги и в многофункциональном центре размещается следующая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справочная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информация:</w:t>
      </w:r>
    </w:p>
    <w:p w14:paraId="0A0476F1" w14:textId="77777777" w:rsidR="00994426" w:rsidRPr="00503A59" w:rsidRDefault="000D5735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а) </w:t>
      </w:r>
      <w:r w:rsidR="00994426" w:rsidRPr="00503A59">
        <w:rPr>
          <w:color w:val="auto"/>
          <w:szCs w:val="28"/>
          <w:lang w:val="ru-RU"/>
        </w:rPr>
        <w:t>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месте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нахождения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графике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работы</w:t>
      </w:r>
      <w:r w:rsidRPr="00503A59">
        <w:rPr>
          <w:color w:val="auto"/>
          <w:szCs w:val="28"/>
          <w:lang w:val="ru-RU"/>
        </w:rPr>
        <w:t xml:space="preserve"> </w:t>
      </w:r>
      <w:r w:rsidR="00B1279B">
        <w:rPr>
          <w:color w:val="auto"/>
          <w:szCs w:val="28"/>
          <w:lang w:val="ru-RU"/>
        </w:rPr>
        <w:t>Управления</w:t>
      </w:r>
      <w:r w:rsidR="00994426" w:rsidRPr="00503A59">
        <w:rPr>
          <w:color w:val="auto"/>
          <w:szCs w:val="28"/>
          <w:lang w:val="ru-RU"/>
        </w:rPr>
        <w:t>, а также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многофункциональн</w:t>
      </w:r>
      <w:r w:rsidRPr="00503A59">
        <w:rPr>
          <w:color w:val="auto"/>
          <w:szCs w:val="28"/>
          <w:lang w:val="ru-RU"/>
        </w:rPr>
        <w:t xml:space="preserve">ого </w:t>
      </w:r>
      <w:r w:rsidR="00994426" w:rsidRPr="00503A59">
        <w:rPr>
          <w:color w:val="auto"/>
          <w:szCs w:val="28"/>
          <w:lang w:val="ru-RU"/>
        </w:rPr>
        <w:t>центр</w:t>
      </w:r>
      <w:r w:rsidRPr="00503A59">
        <w:rPr>
          <w:color w:val="auto"/>
          <w:szCs w:val="28"/>
          <w:lang w:val="ru-RU"/>
        </w:rPr>
        <w:t>а</w:t>
      </w:r>
      <w:r w:rsidR="00994426" w:rsidRPr="00503A59">
        <w:rPr>
          <w:color w:val="auto"/>
          <w:szCs w:val="28"/>
          <w:lang w:val="ru-RU"/>
        </w:rPr>
        <w:t>;</w:t>
      </w:r>
    </w:p>
    <w:p w14:paraId="6853A55C" w14:textId="77777777" w:rsidR="00994426" w:rsidRPr="00503A59" w:rsidRDefault="000D5735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б) </w:t>
      </w:r>
      <w:r w:rsidR="00994426" w:rsidRPr="00503A59">
        <w:rPr>
          <w:color w:val="auto"/>
          <w:szCs w:val="28"/>
          <w:lang w:val="ru-RU"/>
        </w:rPr>
        <w:t xml:space="preserve">справочные телефоны </w:t>
      </w:r>
      <w:r w:rsidRPr="00503A59">
        <w:rPr>
          <w:color w:val="auto"/>
          <w:szCs w:val="28"/>
          <w:lang w:val="ru-RU"/>
        </w:rPr>
        <w:t>сотрудников</w:t>
      </w:r>
      <w:r w:rsidR="00B1279B">
        <w:rPr>
          <w:color w:val="auto"/>
          <w:szCs w:val="28"/>
          <w:lang w:val="ru-RU"/>
        </w:rPr>
        <w:t xml:space="preserve"> Управления</w:t>
      </w:r>
      <w:r w:rsidR="00994426" w:rsidRPr="00503A59">
        <w:rPr>
          <w:color w:val="auto"/>
          <w:szCs w:val="28"/>
          <w:lang w:val="ru-RU"/>
        </w:rPr>
        <w:t>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ответственных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за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предоставление</w:t>
      </w:r>
      <w:r w:rsidRPr="00503A59">
        <w:rPr>
          <w:color w:val="auto"/>
          <w:szCs w:val="28"/>
          <w:lang w:val="ru-RU"/>
        </w:rPr>
        <w:t xml:space="preserve"> </w:t>
      </w:r>
      <w:r w:rsidR="00B1279B" w:rsidRPr="00B1279B">
        <w:rPr>
          <w:color w:val="auto"/>
          <w:szCs w:val="28"/>
          <w:lang w:val="ru-RU"/>
        </w:rPr>
        <w:t xml:space="preserve">муниципальной </w:t>
      </w:r>
      <w:r w:rsidR="00994426" w:rsidRPr="00503A59">
        <w:rPr>
          <w:color w:val="auto"/>
          <w:szCs w:val="28"/>
          <w:lang w:val="ru-RU"/>
        </w:rPr>
        <w:t>услуги,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в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том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числе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номер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телефона-автоинформатора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(при наличии);</w:t>
      </w:r>
    </w:p>
    <w:p w14:paraId="6BFBA1E5" w14:textId="77777777" w:rsidR="00994426" w:rsidRPr="00503A59" w:rsidRDefault="000D5735" w:rsidP="00503A59">
      <w:pPr>
        <w:pStyle w:val="a6"/>
        <w:tabs>
          <w:tab w:val="left" w:pos="0"/>
        </w:tabs>
        <w:spacing w:after="0" w:line="360" w:lineRule="auto"/>
        <w:ind w:firstLine="567"/>
        <w:rPr>
          <w:color w:val="auto"/>
          <w:szCs w:val="28"/>
          <w:lang w:val="ru-RU"/>
        </w:rPr>
      </w:pPr>
      <w:r w:rsidRPr="00503A59">
        <w:rPr>
          <w:color w:val="auto"/>
          <w:szCs w:val="28"/>
          <w:lang w:val="ru-RU"/>
        </w:rPr>
        <w:t xml:space="preserve">в) </w:t>
      </w:r>
      <w:r w:rsidR="00994426" w:rsidRPr="00503A59">
        <w:rPr>
          <w:color w:val="auto"/>
          <w:szCs w:val="28"/>
          <w:lang w:val="ru-RU"/>
        </w:rPr>
        <w:t>адрес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официального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сайта</w:t>
      </w:r>
      <w:r w:rsidR="00B1279B">
        <w:rPr>
          <w:color w:val="auto"/>
          <w:szCs w:val="28"/>
          <w:lang w:val="ru-RU"/>
        </w:rPr>
        <w:t xml:space="preserve"> Администрации</w:t>
      </w:r>
      <w:r w:rsidR="00994426" w:rsidRPr="00503A59">
        <w:rPr>
          <w:color w:val="auto"/>
          <w:szCs w:val="28"/>
          <w:lang w:val="ru-RU"/>
        </w:rPr>
        <w:t>,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а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также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электронной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почты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и(или)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формы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обратной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связи</w:t>
      </w:r>
      <w:r w:rsidRPr="00503A59">
        <w:rPr>
          <w:color w:val="auto"/>
          <w:szCs w:val="28"/>
          <w:lang w:val="ru-RU"/>
        </w:rPr>
        <w:t xml:space="preserve"> </w:t>
      </w:r>
      <w:r w:rsidR="00B1279B">
        <w:rPr>
          <w:color w:val="auto"/>
          <w:szCs w:val="28"/>
          <w:lang w:val="ru-RU"/>
        </w:rPr>
        <w:t xml:space="preserve">Управления </w:t>
      </w:r>
      <w:r w:rsidR="00994426" w:rsidRPr="00503A59">
        <w:rPr>
          <w:color w:val="auto"/>
          <w:szCs w:val="28"/>
          <w:lang w:val="ru-RU"/>
        </w:rPr>
        <w:t>в</w:t>
      </w:r>
      <w:r w:rsidRPr="00503A59">
        <w:rPr>
          <w:color w:val="auto"/>
          <w:szCs w:val="28"/>
          <w:lang w:val="ru-RU"/>
        </w:rPr>
        <w:t xml:space="preserve"> </w:t>
      </w:r>
      <w:r w:rsidR="00994426" w:rsidRPr="00503A59">
        <w:rPr>
          <w:color w:val="auto"/>
          <w:szCs w:val="28"/>
          <w:lang w:val="ru-RU"/>
        </w:rPr>
        <w:t>сети «Интернет».</w:t>
      </w:r>
    </w:p>
    <w:p w14:paraId="2F7EC87A" w14:textId="77777777" w:rsidR="00994426" w:rsidRPr="00503A59" w:rsidRDefault="00897297" w:rsidP="00503A59">
      <w:pPr>
        <w:pStyle w:val="af"/>
        <w:tabs>
          <w:tab w:val="left" w:pos="0"/>
          <w:tab w:val="left" w:pos="178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18</w:t>
      </w:r>
      <w:r w:rsidR="000D573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 xml:space="preserve">В залах ожидания </w:t>
      </w:r>
      <w:r w:rsidR="00B1279B">
        <w:rPr>
          <w:sz w:val="28"/>
          <w:szCs w:val="28"/>
          <w:lang w:val="ru-RU"/>
        </w:rPr>
        <w:t>Управления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размещаются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нормативные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правовые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акты,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регулирующие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порядок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0D5735" w:rsidRPr="00503A59">
        <w:rPr>
          <w:sz w:val="28"/>
          <w:szCs w:val="28"/>
        </w:rPr>
        <w:t xml:space="preserve"> </w:t>
      </w:r>
      <w:r w:rsidR="000E5DCE">
        <w:rPr>
          <w:sz w:val="28"/>
          <w:szCs w:val="28"/>
          <w:lang w:val="ru-RU"/>
        </w:rPr>
        <w:t xml:space="preserve">муниципальной </w:t>
      </w:r>
      <w:r w:rsidR="00994426" w:rsidRPr="00503A59">
        <w:rPr>
          <w:sz w:val="28"/>
          <w:szCs w:val="28"/>
        </w:rPr>
        <w:t>услуги,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числе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Административный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pacing w:val="-1"/>
          <w:sz w:val="28"/>
          <w:szCs w:val="28"/>
        </w:rPr>
        <w:t>регламент,</w:t>
      </w:r>
      <w:r w:rsidR="000D5735" w:rsidRPr="00503A59">
        <w:rPr>
          <w:spacing w:val="-1"/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которые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требованию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заявителя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предоставляются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ему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для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ознакомления.</w:t>
      </w:r>
    </w:p>
    <w:p w14:paraId="2DDDB495" w14:textId="77777777" w:rsidR="00994426" w:rsidRPr="00503A59" w:rsidRDefault="00897297" w:rsidP="00503A59">
      <w:pPr>
        <w:pStyle w:val="af"/>
        <w:tabs>
          <w:tab w:val="left" w:pos="0"/>
          <w:tab w:val="left" w:pos="1893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19</w:t>
      </w:r>
      <w:r w:rsidR="000D573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>Размещение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порядке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предоставления</w:t>
      </w:r>
      <w:r w:rsidR="000D5735" w:rsidRPr="00503A59">
        <w:rPr>
          <w:sz w:val="28"/>
          <w:szCs w:val="28"/>
        </w:rPr>
        <w:t xml:space="preserve"> </w:t>
      </w:r>
      <w:r w:rsidR="00B1279B" w:rsidRPr="00B1279B">
        <w:rPr>
          <w:sz w:val="28"/>
          <w:szCs w:val="28"/>
        </w:rPr>
        <w:t xml:space="preserve">муниципальной </w:t>
      </w:r>
      <w:r w:rsidR="00994426" w:rsidRPr="00503A59">
        <w:rPr>
          <w:sz w:val="28"/>
          <w:szCs w:val="28"/>
        </w:rPr>
        <w:t>услуги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информационных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стендах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помещении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многофункционального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центра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осуществляется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соответствии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соглашением,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заключенным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между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многофункциональным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центром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</w:t>
      </w:r>
      <w:r w:rsidR="000D5735" w:rsidRPr="00503A59">
        <w:rPr>
          <w:sz w:val="28"/>
          <w:szCs w:val="28"/>
        </w:rPr>
        <w:t xml:space="preserve"> </w:t>
      </w:r>
      <w:r w:rsidR="00B1279B">
        <w:rPr>
          <w:sz w:val="28"/>
          <w:szCs w:val="28"/>
          <w:lang w:val="ru-RU"/>
        </w:rPr>
        <w:t>А</w:t>
      </w:r>
      <w:r w:rsidR="000D5735" w:rsidRPr="00503A59">
        <w:rPr>
          <w:sz w:val="28"/>
          <w:szCs w:val="28"/>
        </w:rPr>
        <w:t xml:space="preserve">дминистрацией </w:t>
      </w:r>
      <w:r w:rsidR="00994426" w:rsidRPr="00503A59">
        <w:rPr>
          <w:sz w:val="28"/>
          <w:szCs w:val="28"/>
        </w:rPr>
        <w:t>с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учетом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требований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информированию,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установленных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Административным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регламентом.</w:t>
      </w:r>
    </w:p>
    <w:p w14:paraId="2D657DD0" w14:textId="77777777" w:rsidR="00994426" w:rsidRPr="00503A59" w:rsidRDefault="00897297" w:rsidP="00503A59">
      <w:pPr>
        <w:pStyle w:val="af"/>
        <w:tabs>
          <w:tab w:val="left" w:pos="0"/>
          <w:tab w:val="left" w:pos="1765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03A59" w:rsidRPr="00503A59">
        <w:rPr>
          <w:sz w:val="28"/>
          <w:szCs w:val="28"/>
          <w:lang w:val="ru-RU"/>
        </w:rPr>
        <w:t>20</w:t>
      </w:r>
      <w:r w:rsidR="000D5735" w:rsidRPr="00503A59">
        <w:rPr>
          <w:sz w:val="28"/>
          <w:szCs w:val="28"/>
        </w:rPr>
        <w:t xml:space="preserve">. </w:t>
      </w:r>
      <w:r w:rsidR="00994426" w:rsidRPr="00503A59">
        <w:rPr>
          <w:sz w:val="28"/>
          <w:szCs w:val="28"/>
        </w:rPr>
        <w:t xml:space="preserve">Информация о ходе рассмотрения заявления о выдаче разрешения </w:t>
      </w:r>
      <w:r w:rsidR="00280489" w:rsidRPr="00503A59">
        <w:rPr>
          <w:sz w:val="28"/>
          <w:szCs w:val="28"/>
        </w:rPr>
        <w:t xml:space="preserve">на </w:t>
      </w:r>
      <w:r w:rsidR="00280489" w:rsidRPr="00503A59">
        <w:rPr>
          <w:sz w:val="28"/>
          <w:szCs w:val="28"/>
          <w:lang w:val="ru-RU"/>
        </w:rPr>
        <w:t>ввод объекта в эксплуатацию</w:t>
      </w:r>
      <w:r w:rsidR="00280489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и о результатах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 xml:space="preserve">предоставления </w:t>
      </w:r>
      <w:r w:rsidR="00B1279B" w:rsidRPr="00B1279B">
        <w:rPr>
          <w:sz w:val="28"/>
          <w:szCs w:val="28"/>
        </w:rPr>
        <w:t xml:space="preserve">муниципальной </w:t>
      </w:r>
      <w:r w:rsidR="00994426" w:rsidRPr="00503A59">
        <w:rPr>
          <w:sz w:val="28"/>
          <w:szCs w:val="28"/>
        </w:rPr>
        <w:t xml:space="preserve">услуги может быть получена заявителем (его представителем) </w:t>
      </w:r>
      <w:r w:rsidR="000D5735" w:rsidRPr="00503A59">
        <w:rPr>
          <w:sz w:val="28"/>
          <w:szCs w:val="28"/>
        </w:rPr>
        <w:t xml:space="preserve">в </w:t>
      </w:r>
      <w:r w:rsidR="00994426" w:rsidRPr="00503A59">
        <w:rPr>
          <w:sz w:val="28"/>
          <w:szCs w:val="28"/>
        </w:rPr>
        <w:t>личном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кабинете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на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Едином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портале,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региональном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портале,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а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также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в</w:t>
      </w:r>
      <w:r w:rsidR="000D5735" w:rsidRPr="00503A59">
        <w:rPr>
          <w:sz w:val="28"/>
          <w:szCs w:val="28"/>
        </w:rPr>
        <w:t xml:space="preserve"> </w:t>
      </w:r>
      <w:r w:rsidR="00B1279B">
        <w:rPr>
          <w:sz w:val="28"/>
          <w:szCs w:val="28"/>
          <w:lang w:val="ru-RU"/>
        </w:rPr>
        <w:t>Управлении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при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обращении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заявителя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лично,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телефону</w:t>
      </w:r>
      <w:r w:rsidR="000D5735" w:rsidRPr="00503A59">
        <w:rPr>
          <w:sz w:val="28"/>
          <w:szCs w:val="28"/>
        </w:rPr>
        <w:t xml:space="preserve"> либо </w:t>
      </w:r>
      <w:r w:rsidR="00994426" w:rsidRPr="00503A59">
        <w:rPr>
          <w:sz w:val="28"/>
          <w:szCs w:val="28"/>
        </w:rPr>
        <w:t>посредством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электронной</w:t>
      </w:r>
      <w:r w:rsidR="000D5735" w:rsidRPr="00503A59">
        <w:rPr>
          <w:sz w:val="28"/>
          <w:szCs w:val="28"/>
        </w:rPr>
        <w:t xml:space="preserve"> </w:t>
      </w:r>
      <w:r w:rsidR="00994426" w:rsidRPr="00503A59">
        <w:rPr>
          <w:sz w:val="28"/>
          <w:szCs w:val="28"/>
        </w:rPr>
        <w:t>почты.</w:t>
      </w:r>
    </w:p>
    <w:p w14:paraId="29986B8E" w14:textId="77777777" w:rsidR="00F7293F" w:rsidRPr="00503A59" w:rsidRDefault="00897297" w:rsidP="00503A59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503A59" w:rsidRPr="00503A59">
        <w:rPr>
          <w:sz w:val="28"/>
          <w:szCs w:val="28"/>
        </w:rPr>
        <w:t>21</w:t>
      </w:r>
      <w:r w:rsidR="00C4296A" w:rsidRPr="00503A59">
        <w:rPr>
          <w:sz w:val="28"/>
          <w:szCs w:val="28"/>
        </w:rPr>
        <w:t>.</w:t>
      </w:r>
      <w:r w:rsidR="000D5735" w:rsidRPr="00503A59">
        <w:rPr>
          <w:sz w:val="28"/>
          <w:szCs w:val="28"/>
        </w:rPr>
        <w:t xml:space="preserve"> </w:t>
      </w:r>
      <w:r w:rsidR="00F7293F" w:rsidRPr="00503A59">
        <w:rPr>
          <w:sz w:val="28"/>
          <w:szCs w:val="28"/>
        </w:rPr>
        <w:t xml:space="preserve">Требования настоящего </w:t>
      </w:r>
      <w:r w:rsidR="000D5735" w:rsidRPr="00503A59">
        <w:rPr>
          <w:sz w:val="28"/>
          <w:szCs w:val="28"/>
        </w:rPr>
        <w:t>Административного регламента</w:t>
      </w:r>
      <w:r w:rsidR="00F7293F" w:rsidRPr="00503A59">
        <w:rPr>
          <w:sz w:val="28"/>
          <w:szCs w:val="28"/>
        </w:rPr>
        <w:t xml:space="preserve"> обязательны для </w:t>
      </w:r>
      <w:r w:rsidR="000D5735" w:rsidRPr="00503A59">
        <w:rPr>
          <w:sz w:val="28"/>
          <w:szCs w:val="28"/>
        </w:rPr>
        <w:t>физических и юридических лиц (</w:t>
      </w:r>
      <w:r w:rsidR="00F7293F" w:rsidRPr="00503A59">
        <w:rPr>
          <w:sz w:val="28"/>
          <w:szCs w:val="28"/>
        </w:rPr>
        <w:t>организаций независимо от их организационно-правовой формы</w:t>
      </w:r>
      <w:r w:rsidR="000D5735" w:rsidRPr="00503A59">
        <w:rPr>
          <w:sz w:val="28"/>
          <w:szCs w:val="28"/>
        </w:rPr>
        <w:t>)</w:t>
      </w:r>
      <w:r w:rsidR="00F7293F" w:rsidRPr="00503A59">
        <w:rPr>
          <w:sz w:val="28"/>
          <w:szCs w:val="28"/>
        </w:rPr>
        <w:t xml:space="preserve">, осуществляющих деятельность по </w:t>
      </w:r>
      <w:r w:rsidR="000D5735" w:rsidRPr="00503A59">
        <w:rPr>
          <w:sz w:val="28"/>
          <w:szCs w:val="28"/>
        </w:rPr>
        <w:t>строительству (реконструкции) объектов капитального строительства</w:t>
      </w:r>
      <w:r w:rsidR="00F7293F" w:rsidRPr="00503A59">
        <w:rPr>
          <w:sz w:val="28"/>
          <w:szCs w:val="28"/>
        </w:rPr>
        <w:t>, а также органов, координирующих и контролирующих осуществление градостроительной деятельности.</w:t>
      </w:r>
    </w:p>
    <w:p w14:paraId="5762FC01" w14:textId="77777777" w:rsidR="00280489" w:rsidRPr="00094716" w:rsidRDefault="0048464C" w:rsidP="00094716">
      <w:pPr>
        <w:tabs>
          <w:tab w:val="center" w:pos="1489"/>
          <w:tab w:val="center" w:pos="5028"/>
        </w:tabs>
        <w:spacing w:after="0" w:line="360" w:lineRule="auto"/>
        <w:ind w:right="0" w:firstLine="0"/>
        <w:jc w:val="left"/>
        <w:rPr>
          <w:rFonts w:eastAsia="Calibri"/>
          <w:color w:val="auto"/>
          <w:szCs w:val="28"/>
          <w:lang w:val="ru-RU"/>
        </w:rPr>
      </w:pPr>
      <w:r w:rsidRPr="00094716">
        <w:rPr>
          <w:rFonts w:eastAsia="Calibri"/>
          <w:color w:val="auto"/>
          <w:szCs w:val="28"/>
          <w:lang w:val="ru-RU"/>
        </w:rPr>
        <w:tab/>
      </w:r>
    </w:p>
    <w:p w14:paraId="0B6A8EE7" w14:textId="77777777" w:rsidR="0048464C" w:rsidRPr="00897297" w:rsidRDefault="0048464C" w:rsidP="00094716">
      <w:pPr>
        <w:tabs>
          <w:tab w:val="center" w:pos="1489"/>
          <w:tab w:val="center" w:pos="5028"/>
        </w:tabs>
        <w:spacing w:after="0" w:line="360" w:lineRule="auto"/>
        <w:ind w:right="0" w:firstLine="0"/>
        <w:jc w:val="center"/>
        <w:rPr>
          <w:b/>
          <w:bCs/>
          <w:color w:val="auto"/>
          <w:szCs w:val="28"/>
          <w:lang w:val="ru-RU"/>
        </w:rPr>
      </w:pPr>
      <w:r w:rsidRPr="00897297">
        <w:rPr>
          <w:b/>
          <w:bCs/>
          <w:color w:val="auto"/>
          <w:szCs w:val="28"/>
        </w:rPr>
        <w:t>II</w:t>
      </w:r>
      <w:r w:rsidRPr="00897297">
        <w:rPr>
          <w:b/>
          <w:bCs/>
          <w:color w:val="auto"/>
          <w:szCs w:val="28"/>
          <w:lang w:val="ru-RU"/>
        </w:rPr>
        <w:t xml:space="preserve">. </w:t>
      </w:r>
      <w:r w:rsidRPr="00897297">
        <w:rPr>
          <w:b/>
          <w:bCs/>
          <w:color w:val="auto"/>
          <w:szCs w:val="28"/>
          <w:lang w:val="ru-RU"/>
        </w:rPr>
        <w:tab/>
        <w:t>Стандарт предоставления муниципальной услуги</w:t>
      </w:r>
    </w:p>
    <w:p w14:paraId="11F8F3E9" w14:textId="77777777" w:rsidR="0048464C" w:rsidRPr="00897297" w:rsidRDefault="0048464C" w:rsidP="00094716">
      <w:pPr>
        <w:spacing w:after="0" w:line="360" w:lineRule="auto"/>
        <w:ind w:right="0" w:firstLine="0"/>
        <w:jc w:val="left"/>
        <w:rPr>
          <w:b/>
          <w:bCs/>
          <w:color w:val="auto"/>
          <w:szCs w:val="28"/>
          <w:lang w:val="ru-RU"/>
        </w:rPr>
      </w:pPr>
      <w:r w:rsidRPr="00897297">
        <w:rPr>
          <w:b/>
          <w:bCs/>
          <w:color w:val="auto"/>
          <w:szCs w:val="28"/>
          <w:lang w:val="ru-RU"/>
        </w:rPr>
        <w:t xml:space="preserve"> </w:t>
      </w:r>
    </w:p>
    <w:p w14:paraId="16B1E9C5" w14:textId="77777777" w:rsidR="00C35266" w:rsidRPr="00897297" w:rsidRDefault="00C35266" w:rsidP="00094716">
      <w:pPr>
        <w:spacing w:after="0" w:line="360" w:lineRule="auto"/>
        <w:ind w:firstLine="0"/>
        <w:jc w:val="center"/>
        <w:rPr>
          <w:b/>
          <w:bCs/>
          <w:color w:val="auto"/>
          <w:szCs w:val="28"/>
          <w:lang w:val="ru-RU"/>
        </w:rPr>
      </w:pPr>
      <w:r w:rsidRPr="00897297">
        <w:rPr>
          <w:b/>
          <w:bCs/>
          <w:color w:val="auto"/>
          <w:szCs w:val="28"/>
          <w:lang w:val="ru-RU"/>
        </w:rPr>
        <w:t>Наименование</w:t>
      </w:r>
      <w:r w:rsidR="00AC74AE" w:rsidRPr="00897297">
        <w:rPr>
          <w:b/>
          <w:bCs/>
          <w:color w:val="auto"/>
          <w:szCs w:val="28"/>
          <w:lang w:val="ru-RU"/>
        </w:rPr>
        <w:t xml:space="preserve"> </w:t>
      </w:r>
      <w:r w:rsidRPr="00897297">
        <w:rPr>
          <w:b/>
          <w:bCs/>
          <w:color w:val="auto"/>
          <w:szCs w:val="28"/>
          <w:lang w:val="ru-RU"/>
        </w:rPr>
        <w:t>муниципальной услуги</w:t>
      </w:r>
    </w:p>
    <w:p w14:paraId="4261DFEA" w14:textId="77777777" w:rsidR="00C4296A" w:rsidRPr="00094716" w:rsidRDefault="00503A59" w:rsidP="00094716">
      <w:pPr>
        <w:pStyle w:val="af"/>
        <w:tabs>
          <w:tab w:val="left" w:pos="1810"/>
        </w:tabs>
        <w:spacing w:line="360" w:lineRule="auto"/>
        <w:ind w:left="0" w:right="31" w:firstLine="567"/>
        <w:rPr>
          <w:sz w:val="28"/>
          <w:szCs w:val="28"/>
        </w:rPr>
      </w:pPr>
      <w:r w:rsidRPr="00900D77">
        <w:rPr>
          <w:sz w:val="28"/>
          <w:szCs w:val="28"/>
          <w:lang w:val="ru-RU"/>
        </w:rPr>
        <w:t>2</w:t>
      </w:r>
      <w:r w:rsidR="00897297">
        <w:rPr>
          <w:sz w:val="28"/>
          <w:szCs w:val="28"/>
          <w:lang w:val="ru-RU"/>
        </w:rPr>
        <w:t>.1</w:t>
      </w:r>
      <w:r w:rsidR="00C4296A" w:rsidRPr="00900D77">
        <w:rPr>
          <w:sz w:val="28"/>
          <w:szCs w:val="28"/>
        </w:rPr>
        <w:t xml:space="preserve">. </w:t>
      </w:r>
      <w:r w:rsidR="00897297">
        <w:rPr>
          <w:sz w:val="28"/>
          <w:szCs w:val="28"/>
          <w:lang w:val="ru-RU"/>
        </w:rPr>
        <w:t>Наименование м</w:t>
      </w:r>
      <w:r w:rsidR="00C4296A" w:rsidRPr="00900D77">
        <w:rPr>
          <w:sz w:val="28"/>
          <w:szCs w:val="28"/>
        </w:rPr>
        <w:t>униципальн</w:t>
      </w:r>
      <w:r w:rsidR="00897297">
        <w:rPr>
          <w:sz w:val="28"/>
          <w:szCs w:val="28"/>
          <w:lang w:val="ru-RU"/>
        </w:rPr>
        <w:t>ой</w:t>
      </w:r>
      <w:r w:rsidR="00C4296A" w:rsidRPr="00900D77">
        <w:rPr>
          <w:sz w:val="28"/>
          <w:szCs w:val="28"/>
        </w:rPr>
        <w:t xml:space="preserve"> услуг</w:t>
      </w:r>
      <w:r w:rsidR="00897297">
        <w:rPr>
          <w:sz w:val="28"/>
          <w:szCs w:val="28"/>
          <w:lang w:val="ru-RU"/>
        </w:rPr>
        <w:t>и</w:t>
      </w:r>
      <w:r w:rsidR="00C4296A" w:rsidRPr="00900D77">
        <w:rPr>
          <w:sz w:val="28"/>
          <w:szCs w:val="28"/>
        </w:rPr>
        <w:t xml:space="preserve"> </w:t>
      </w:r>
      <w:r w:rsidR="00897297">
        <w:rPr>
          <w:sz w:val="28"/>
          <w:szCs w:val="28"/>
        </w:rPr>
        <w:t>–</w:t>
      </w:r>
      <w:r w:rsidR="00C4296A" w:rsidRPr="00900D77">
        <w:rPr>
          <w:sz w:val="28"/>
          <w:szCs w:val="28"/>
        </w:rPr>
        <w:t xml:space="preserve"> </w:t>
      </w:r>
      <w:r w:rsidR="00897297">
        <w:rPr>
          <w:sz w:val="28"/>
          <w:szCs w:val="28"/>
          <w:lang w:val="ru-RU"/>
        </w:rPr>
        <w:t>«</w:t>
      </w:r>
      <w:r w:rsidRPr="00900D77">
        <w:rPr>
          <w:sz w:val="28"/>
          <w:szCs w:val="28"/>
          <w:lang w:val="ru-RU"/>
        </w:rPr>
        <w:t>Выдача разрешени</w:t>
      </w:r>
      <w:r w:rsidR="00DF77BF" w:rsidRPr="00900D77">
        <w:rPr>
          <w:sz w:val="28"/>
          <w:szCs w:val="28"/>
          <w:lang w:val="ru-RU"/>
        </w:rPr>
        <w:t>я</w:t>
      </w:r>
      <w:r w:rsidRPr="00900D77">
        <w:rPr>
          <w:sz w:val="28"/>
          <w:szCs w:val="28"/>
          <w:lang w:val="ru-RU"/>
        </w:rPr>
        <w:t xml:space="preserve"> на ввод </w:t>
      </w:r>
      <w:r w:rsidR="00DF77BF" w:rsidRPr="00900D77">
        <w:rPr>
          <w:sz w:val="28"/>
          <w:szCs w:val="28"/>
          <w:lang w:val="ru-RU"/>
        </w:rPr>
        <w:t xml:space="preserve">объекта </w:t>
      </w:r>
      <w:r w:rsidRPr="00900D77">
        <w:rPr>
          <w:sz w:val="28"/>
          <w:szCs w:val="28"/>
          <w:lang w:val="ru-RU"/>
        </w:rPr>
        <w:t>в</w:t>
      </w:r>
      <w:r w:rsidRPr="002B2629">
        <w:rPr>
          <w:sz w:val="28"/>
          <w:szCs w:val="28"/>
          <w:lang w:val="ru-RU"/>
        </w:rPr>
        <w:t xml:space="preserve"> эксплуатацию</w:t>
      </w:r>
      <w:r w:rsidR="00897297">
        <w:rPr>
          <w:sz w:val="28"/>
          <w:szCs w:val="28"/>
          <w:lang w:val="ru-RU"/>
        </w:rPr>
        <w:t>»</w:t>
      </w:r>
      <w:r w:rsidR="00C4296A" w:rsidRPr="00094716">
        <w:rPr>
          <w:sz w:val="28"/>
          <w:szCs w:val="28"/>
        </w:rPr>
        <w:t>.</w:t>
      </w:r>
    </w:p>
    <w:p w14:paraId="3FD7FA6F" w14:textId="77777777" w:rsidR="00C4296A" w:rsidRPr="00094716" w:rsidRDefault="00C4296A" w:rsidP="00094716">
      <w:pPr>
        <w:pStyle w:val="a6"/>
        <w:spacing w:after="0" w:line="360" w:lineRule="auto"/>
        <w:ind w:right="31" w:firstLine="567"/>
        <w:rPr>
          <w:color w:val="auto"/>
          <w:szCs w:val="28"/>
          <w:lang w:val="ru-RU"/>
        </w:rPr>
      </w:pPr>
    </w:p>
    <w:p w14:paraId="5BAF59C7" w14:textId="77777777" w:rsidR="00E844DB" w:rsidRPr="00897297" w:rsidRDefault="00E844DB" w:rsidP="00080918">
      <w:pPr>
        <w:pStyle w:val="1"/>
        <w:spacing w:line="360" w:lineRule="auto"/>
        <w:ind w:left="0" w:right="28"/>
        <w:rPr>
          <w:bCs w:val="0"/>
        </w:rPr>
      </w:pPr>
      <w:r w:rsidRPr="00897297">
        <w:rPr>
          <w:bCs w:val="0"/>
        </w:rPr>
        <w:t xml:space="preserve">Наименование органа </w:t>
      </w:r>
      <w:r w:rsidR="00C35266" w:rsidRPr="00897297">
        <w:rPr>
          <w:bCs w:val="0"/>
        </w:rPr>
        <w:t>м</w:t>
      </w:r>
      <w:r w:rsidRPr="00897297">
        <w:rPr>
          <w:bCs w:val="0"/>
        </w:rPr>
        <w:t>естного</w:t>
      </w:r>
      <w:r w:rsidR="00C35266" w:rsidRPr="00897297">
        <w:rPr>
          <w:bCs w:val="0"/>
        </w:rPr>
        <w:t xml:space="preserve"> </w:t>
      </w:r>
      <w:r w:rsidRPr="00897297">
        <w:rPr>
          <w:bCs w:val="0"/>
        </w:rPr>
        <w:t>самоуправления</w:t>
      </w:r>
      <w:r w:rsidR="002B5973" w:rsidRPr="00897297">
        <w:rPr>
          <w:bCs w:val="0"/>
        </w:rPr>
        <w:t xml:space="preserve"> городского округа Кинель Самарской области</w:t>
      </w:r>
      <w:r w:rsidRPr="00897297">
        <w:rPr>
          <w:bCs w:val="0"/>
        </w:rPr>
        <w:t>,</w:t>
      </w:r>
      <w:r w:rsidR="002B5973" w:rsidRPr="00897297">
        <w:rPr>
          <w:bCs w:val="0"/>
        </w:rPr>
        <w:t xml:space="preserve"> </w:t>
      </w:r>
      <w:r w:rsidRPr="00897297">
        <w:rPr>
          <w:bCs w:val="0"/>
        </w:rPr>
        <w:t>предоставляющего</w:t>
      </w:r>
      <w:r w:rsidR="00C35266" w:rsidRPr="00897297">
        <w:rPr>
          <w:bCs w:val="0"/>
        </w:rPr>
        <w:t xml:space="preserve"> </w:t>
      </w:r>
      <w:r w:rsidRPr="00897297">
        <w:rPr>
          <w:bCs w:val="0"/>
        </w:rPr>
        <w:t>муниципальную</w:t>
      </w:r>
      <w:r w:rsidR="00C35266" w:rsidRPr="00897297">
        <w:rPr>
          <w:bCs w:val="0"/>
        </w:rPr>
        <w:t xml:space="preserve"> </w:t>
      </w:r>
      <w:r w:rsidRPr="00897297">
        <w:rPr>
          <w:bCs w:val="0"/>
        </w:rPr>
        <w:t>услугу</w:t>
      </w:r>
    </w:p>
    <w:p w14:paraId="7113FEE2" w14:textId="77777777" w:rsidR="00C4296A" w:rsidRPr="00080918" w:rsidRDefault="00897297" w:rsidP="00080918">
      <w:pPr>
        <w:pStyle w:val="headertext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right="-28" w:firstLine="567"/>
        <w:jc w:val="both"/>
        <w:textAlignment w:val="baseline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="00C4296A" w:rsidRPr="002E4A6C">
        <w:rPr>
          <w:spacing w:val="-1"/>
          <w:sz w:val="28"/>
          <w:szCs w:val="28"/>
        </w:rPr>
        <w:t xml:space="preserve">Муниципальная </w:t>
      </w:r>
      <w:r w:rsidR="00C4296A" w:rsidRPr="002E4A6C">
        <w:rPr>
          <w:sz w:val="28"/>
          <w:szCs w:val="28"/>
        </w:rPr>
        <w:t xml:space="preserve">услуга предоставляется  </w:t>
      </w:r>
      <w:r w:rsidR="00B1279B" w:rsidRPr="002E4A6C">
        <w:rPr>
          <w:sz w:val="28"/>
          <w:szCs w:val="28"/>
        </w:rPr>
        <w:t>А</w:t>
      </w:r>
      <w:r w:rsidR="00AE1608" w:rsidRPr="002E4A6C">
        <w:rPr>
          <w:sz w:val="28"/>
          <w:szCs w:val="28"/>
        </w:rPr>
        <w:t>дминистрацией, в лице структурного подразделения Администрации</w:t>
      </w:r>
      <w:r w:rsidR="002E4A6C" w:rsidRPr="002E4A6C">
        <w:rPr>
          <w:sz w:val="28"/>
          <w:szCs w:val="28"/>
        </w:rPr>
        <w:t xml:space="preserve"> </w:t>
      </w:r>
      <w:r w:rsidR="00AE1608" w:rsidRPr="002E4A6C">
        <w:rPr>
          <w:sz w:val="28"/>
          <w:szCs w:val="28"/>
        </w:rPr>
        <w:t>- Управлени</w:t>
      </w:r>
      <w:r w:rsidR="002E4A6C">
        <w:rPr>
          <w:sz w:val="28"/>
          <w:szCs w:val="28"/>
        </w:rPr>
        <w:t>я</w:t>
      </w:r>
      <w:r w:rsidR="00AE1608" w:rsidRPr="002E4A6C">
        <w:rPr>
          <w:sz w:val="28"/>
          <w:szCs w:val="28"/>
        </w:rPr>
        <w:t>.</w:t>
      </w:r>
    </w:p>
    <w:p w14:paraId="27260AE8" w14:textId="77777777" w:rsidR="00080918" w:rsidRPr="00080918" w:rsidRDefault="00897297" w:rsidP="00080918">
      <w:pPr>
        <w:pStyle w:val="ConsPlusNormal"/>
        <w:spacing w:line="360" w:lineRule="auto"/>
        <w:ind w:firstLine="540"/>
        <w:jc w:val="both"/>
      </w:pPr>
      <w:r>
        <w:t xml:space="preserve">2.3. </w:t>
      </w:r>
      <w:r w:rsidR="00080918" w:rsidRPr="00BB7A57">
        <w:t>Получение заявителем муни</w:t>
      </w:r>
      <w:r w:rsidR="006237C2" w:rsidRPr="00BB7A57">
        <w:t>ци</w:t>
      </w:r>
      <w:r w:rsidR="00080918" w:rsidRPr="00BB7A57">
        <w:t xml:space="preserve">пальной услуги в многофункциональном центре осуществляется в соответствии с соглашением, заключенным между многофункциональным центром и Администрацией в соответствии с требованиями Федерального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080918" w:rsidRPr="00BB7A57">
          <w:t>закона</w:t>
        </w:r>
      </w:hyperlink>
      <w:r w:rsidR="00080918" w:rsidRPr="00BB7A57">
        <w:t xml:space="preserve"> от 27 июля 2010 г. № 210-ФЗ </w:t>
      </w:r>
      <w:r w:rsidR="00B1279B" w:rsidRPr="00BB7A57">
        <w:t>«</w:t>
      </w:r>
      <w:r w:rsidR="00080918" w:rsidRPr="00BB7A57">
        <w:t>Об организации предоставления государственных и муниципальных</w:t>
      </w:r>
      <w:r w:rsidR="00080918" w:rsidRPr="00080918">
        <w:t xml:space="preserve"> услуг</w:t>
      </w:r>
      <w:r w:rsidR="00B1279B">
        <w:t>»</w:t>
      </w:r>
      <w:r w:rsidR="00080918" w:rsidRPr="00080918">
        <w:t>, с момента вступления в силу указанного соглашения о взаимодействии.</w:t>
      </w:r>
    </w:p>
    <w:p w14:paraId="797D21D9" w14:textId="77777777" w:rsidR="00080918" w:rsidRPr="00080918" w:rsidRDefault="00080918" w:rsidP="00080918">
      <w:pPr>
        <w:pStyle w:val="1"/>
        <w:spacing w:line="360" w:lineRule="auto"/>
        <w:ind w:left="0" w:right="221" w:firstLine="540"/>
        <w:rPr>
          <w:b w:val="0"/>
        </w:rPr>
      </w:pPr>
    </w:p>
    <w:p w14:paraId="50886B2E" w14:textId="77777777" w:rsidR="00080918" w:rsidRPr="00897297" w:rsidRDefault="00080918" w:rsidP="00080918">
      <w:pPr>
        <w:pStyle w:val="ConsPlusTitle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97297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</w:t>
      </w:r>
    </w:p>
    <w:p w14:paraId="1C84AC8A" w14:textId="77777777" w:rsidR="00080918" w:rsidRPr="00080918" w:rsidRDefault="00897297" w:rsidP="00080918">
      <w:pPr>
        <w:pStyle w:val="ConsPlusNormal"/>
        <w:spacing w:line="360" w:lineRule="auto"/>
        <w:ind w:firstLine="540"/>
        <w:jc w:val="both"/>
      </w:pPr>
      <w:bookmarkStart w:id="2" w:name="P87"/>
      <w:bookmarkEnd w:id="2"/>
      <w:r>
        <w:t xml:space="preserve">2.4. </w:t>
      </w:r>
      <w:r w:rsidR="00080918" w:rsidRPr="00080918">
        <w:t>Результатами предоставления муниципальной</w:t>
      </w:r>
      <w:r w:rsidR="00080918" w:rsidRPr="00080918">
        <w:rPr>
          <w:b/>
        </w:rPr>
        <w:t xml:space="preserve"> </w:t>
      </w:r>
      <w:r w:rsidR="00080918" w:rsidRPr="00080918">
        <w:t>услуги являются:</w:t>
      </w:r>
    </w:p>
    <w:p w14:paraId="28DBE208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3" w:name="P88"/>
      <w:bookmarkEnd w:id="3"/>
      <w:r w:rsidRPr="00080918">
        <w:t>1) выдача разрешения на ввод объекта в эксплуатацию</w:t>
      </w:r>
      <w:r w:rsidR="008F6DAA">
        <w:t xml:space="preserve"> </w:t>
      </w:r>
      <w:r w:rsidR="008F6DAA" w:rsidRPr="008F6DAA">
        <w:t>(в том числе на отдельные этапы строительства, реконструкции объекта капитального строительства)</w:t>
      </w:r>
      <w:r w:rsidRPr="00080918">
        <w:t>.</w:t>
      </w:r>
    </w:p>
    <w:p w14:paraId="167B13B7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14:paraId="0AB01FE9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4" w:name="P90"/>
      <w:bookmarkEnd w:id="4"/>
      <w:r w:rsidRPr="00080918">
        <w:t>2) выдача дубликата разрешения на ввод объекта в эксплуатацию.</w:t>
      </w:r>
    </w:p>
    <w:p w14:paraId="21C4EB9D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1A8FA1D5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5" w:name="P92"/>
      <w:bookmarkEnd w:id="5"/>
      <w:r w:rsidRPr="00080918">
        <w:t>3) внесение изменений в разрешение на ввод объекта в эксплуатацию.</w:t>
      </w:r>
    </w:p>
    <w:p w14:paraId="134019E9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14:paraId="1D2EB598" w14:textId="77777777" w:rsidR="00080918" w:rsidRPr="00080918" w:rsidRDefault="00080918" w:rsidP="00080918">
      <w:pPr>
        <w:pStyle w:val="ConsPlusNormal"/>
        <w:spacing w:line="360" w:lineRule="auto"/>
        <w:ind w:firstLine="540"/>
        <w:jc w:val="both"/>
      </w:pPr>
      <w:bookmarkStart w:id="6" w:name="P94"/>
      <w:bookmarkEnd w:id="6"/>
      <w:r w:rsidRPr="00080918">
        <w:t>4) исправление допущенных опечаток и ошибок в разрешении на ввод объекта в эксплуатацию.</w:t>
      </w:r>
    </w:p>
    <w:p w14:paraId="23F959AB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>Документом, содержащим решение о предоставлении муниципальной</w:t>
      </w:r>
      <w:r w:rsidRPr="00080918">
        <w:rPr>
          <w:b/>
        </w:rPr>
        <w:t xml:space="preserve"> </w:t>
      </w:r>
      <w:r w:rsidRPr="00080918">
        <w:t>услуги, на основании которого заявителю предоставляется результат муниципальной</w:t>
      </w:r>
      <w:r w:rsidRPr="00080918">
        <w:rPr>
          <w:b/>
        </w:rPr>
        <w:t xml:space="preserve"> </w:t>
      </w:r>
      <w:r w:rsidRPr="00080918">
        <w:t>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2FF1B99B" w14:textId="77777777" w:rsidR="008F6DAA" w:rsidRDefault="008F6DAA" w:rsidP="00080918">
      <w:pPr>
        <w:pStyle w:val="ConsPlusNormal"/>
        <w:spacing w:line="360" w:lineRule="auto"/>
        <w:ind w:firstLine="539"/>
        <w:jc w:val="both"/>
      </w:pPr>
      <w:r>
        <w:t xml:space="preserve">2.5. </w:t>
      </w:r>
      <w:r w:rsidRPr="008F6DAA"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676A49E5" w14:textId="77777777" w:rsidR="00080918" w:rsidRPr="00080918" w:rsidRDefault="008F6DAA" w:rsidP="00080918">
      <w:pPr>
        <w:pStyle w:val="ConsPlusNormal"/>
        <w:spacing w:line="360" w:lineRule="auto"/>
        <w:ind w:firstLine="539"/>
        <w:jc w:val="both"/>
      </w:pPr>
      <w:r>
        <w:t xml:space="preserve">2.6. </w:t>
      </w:r>
      <w:r w:rsidR="002E4A6C" w:rsidRPr="002E4A6C">
        <w:t>Фиксирование факта получения заявителем результата предоставления муниципальной услуги в информационных системах не осуществляется.</w:t>
      </w:r>
    </w:p>
    <w:p w14:paraId="73A1C72E" w14:textId="77777777" w:rsidR="00080918" w:rsidRPr="00080918" w:rsidRDefault="008F6DAA" w:rsidP="00080918">
      <w:pPr>
        <w:pStyle w:val="ConsPlusNormal"/>
        <w:spacing w:line="360" w:lineRule="auto"/>
        <w:ind w:firstLine="539"/>
        <w:jc w:val="both"/>
      </w:pPr>
      <w:r>
        <w:t xml:space="preserve">2.7. </w:t>
      </w:r>
      <w:r w:rsidR="00080918" w:rsidRPr="00080918">
        <w:t>Результат предоставления муниципальной</w:t>
      </w:r>
      <w:r w:rsidR="00080918" w:rsidRPr="00080918">
        <w:rPr>
          <w:b/>
        </w:rPr>
        <w:t xml:space="preserve"> </w:t>
      </w:r>
      <w:r w:rsidR="00080918" w:rsidRPr="00080918">
        <w:t>услуги</w:t>
      </w:r>
      <w:r w:rsidR="00B6291C">
        <w:t>,</w:t>
      </w:r>
      <w:r w:rsidR="00080918" w:rsidRPr="00080918">
        <w:t xml:space="preserve"> </w:t>
      </w:r>
      <w:r w:rsidRPr="008F6DAA">
        <w:t>указанный в пункте 2.</w:t>
      </w:r>
      <w:r>
        <w:t>4</w:t>
      </w:r>
      <w:r w:rsidRPr="008F6DAA">
        <w:t xml:space="preserve"> настоящего Административного регламента</w:t>
      </w:r>
      <w:r>
        <w:t xml:space="preserve">, </w:t>
      </w:r>
      <w:r w:rsidR="00080918" w:rsidRPr="00080918">
        <w:t>направляется заявителю одним из следующих способов:</w:t>
      </w:r>
    </w:p>
    <w:p w14:paraId="20632C9E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>1) посредством почтового отправления;</w:t>
      </w:r>
    </w:p>
    <w:p w14:paraId="17B37B73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 xml:space="preserve">2) в личный кабинет заявителя на </w:t>
      </w:r>
      <w:r w:rsidR="002E4A6C">
        <w:t>Едином портале</w:t>
      </w:r>
      <w:r w:rsidR="008F6DAA">
        <w:t>, региональном портале</w:t>
      </w:r>
      <w:r w:rsidR="00433A5E">
        <w:t xml:space="preserve">, </w:t>
      </w:r>
      <w:r w:rsidR="00433A5E" w:rsidRPr="00433A5E">
        <w:t>в единой информационной системе жилищного строительства в случае,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 (далее ¬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 дубликата, дубликат)</w:t>
      </w:r>
      <w:r w:rsidR="008F6DAA">
        <w:t>;</w:t>
      </w:r>
    </w:p>
    <w:p w14:paraId="5B939A48" w14:textId="77777777" w:rsidR="00080918" w:rsidRPr="00080918" w:rsidRDefault="00080918" w:rsidP="00080918">
      <w:pPr>
        <w:pStyle w:val="ConsPlusNormal"/>
        <w:spacing w:line="360" w:lineRule="auto"/>
        <w:ind w:firstLine="539"/>
        <w:jc w:val="both"/>
      </w:pPr>
      <w:r w:rsidRPr="00080918">
        <w:t>3) на электронную почту заявителя;</w:t>
      </w:r>
    </w:p>
    <w:p w14:paraId="48929C24" w14:textId="77777777" w:rsidR="00080918" w:rsidRPr="00C94CBF" w:rsidRDefault="00080918" w:rsidP="00C94CBF">
      <w:pPr>
        <w:pStyle w:val="ConsPlusNormal"/>
        <w:spacing w:line="360" w:lineRule="auto"/>
        <w:ind w:firstLine="539"/>
        <w:jc w:val="both"/>
      </w:pPr>
      <w:r w:rsidRPr="00C94CBF">
        <w:t xml:space="preserve">4) в многофункциональный центр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C94CBF">
          <w:t>пунктом 2</w:t>
        </w:r>
        <w:r w:rsidR="008F6DAA">
          <w:t>.</w:t>
        </w:r>
      </w:hyperlink>
      <w:r w:rsidR="008F6DAA">
        <w:t>5</w:t>
      </w:r>
      <w:r w:rsidRPr="00C94CBF">
        <w:t xml:space="preserve"> настоящего Административного регламента).</w:t>
      </w:r>
    </w:p>
    <w:p w14:paraId="3B7CDEB4" w14:textId="77777777" w:rsidR="00C94CBF" w:rsidRPr="008F6DAA" w:rsidRDefault="00C94CBF" w:rsidP="00C94CBF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F6DAA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14:paraId="40788020" w14:textId="77777777" w:rsidR="008F6DAA" w:rsidRDefault="008F6DAA" w:rsidP="008F6DAA">
      <w:pPr>
        <w:pStyle w:val="ConsPlusNormal"/>
        <w:spacing w:line="360" w:lineRule="auto"/>
        <w:ind w:firstLine="540"/>
        <w:jc w:val="both"/>
      </w:pPr>
      <w:bookmarkStart w:id="7" w:name="P109"/>
      <w:bookmarkEnd w:id="7"/>
      <w:r>
        <w:t xml:space="preserve">2.8. Срок предоставления услуги составляет не более пяти рабочих дней со дня поступления в </w:t>
      </w:r>
      <w:r w:rsidR="00B6291C">
        <w:t>Управление</w:t>
      </w:r>
      <w:r>
        <w:t xml:space="preserve"> заявления о выдаче разрешения на ввод объекта в эксплуатацию, заявления о внесении изменений, представленных способами, указанными в пункте 2.7 настоящего Административного регламента.</w:t>
      </w:r>
    </w:p>
    <w:p w14:paraId="69D81235" w14:textId="77777777" w:rsidR="002E4A6C" w:rsidRDefault="008F6DAA" w:rsidP="008F6DAA">
      <w:pPr>
        <w:pStyle w:val="ConsPlusNormal"/>
        <w:spacing w:line="360" w:lineRule="auto"/>
        <w:ind w:firstLine="540"/>
        <w:jc w:val="both"/>
      </w:pPr>
      <w:r>
        <w:t xml:space="preserve">Заявление о выдаче разрешения на ввод объекта в эксплуатацию, заявление о внесении изменений считается поступившим в </w:t>
      </w:r>
      <w:r w:rsidR="00453785">
        <w:t xml:space="preserve">Управление </w:t>
      </w:r>
      <w:r>
        <w:t>со дня его регистрации.</w:t>
      </w:r>
    </w:p>
    <w:p w14:paraId="213F5924" w14:textId="77777777" w:rsidR="008F6DAA" w:rsidRPr="00C94CBF" w:rsidRDefault="008F6DAA" w:rsidP="008F6DAA">
      <w:pPr>
        <w:pStyle w:val="ConsPlusNormal"/>
        <w:spacing w:line="360" w:lineRule="auto"/>
        <w:ind w:firstLine="540"/>
        <w:jc w:val="both"/>
      </w:pPr>
    </w:p>
    <w:p w14:paraId="164B8469" w14:textId="77777777" w:rsidR="00E844DB" w:rsidRPr="008F6DAA" w:rsidRDefault="00080918" w:rsidP="00C94CBF">
      <w:pPr>
        <w:pStyle w:val="1"/>
        <w:spacing w:line="360" w:lineRule="auto"/>
        <w:ind w:left="0" w:right="221"/>
        <w:rPr>
          <w:bCs w:val="0"/>
        </w:rPr>
      </w:pPr>
      <w:r w:rsidRPr="008F6DAA">
        <w:rPr>
          <w:bCs w:val="0"/>
        </w:rPr>
        <w:t xml:space="preserve">Правовые основания для предоставления </w:t>
      </w:r>
      <w:r w:rsidR="00E844DB" w:rsidRPr="008F6DAA">
        <w:rPr>
          <w:bCs w:val="0"/>
        </w:rPr>
        <w:t>муниципальной услуги</w:t>
      </w:r>
    </w:p>
    <w:p w14:paraId="6A236AD0" w14:textId="77777777" w:rsidR="00C4296A" w:rsidRPr="00453785" w:rsidRDefault="00453785" w:rsidP="00094716">
      <w:pPr>
        <w:pStyle w:val="af"/>
        <w:tabs>
          <w:tab w:val="left" w:pos="1604"/>
        </w:tabs>
        <w:spacing w:line="360" w:lineRule="auto"/>
        <w:ind w:left="0" w:right="31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="00080918" w:rsidRPr="00C94CBF">
        <w:rPr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B1279B">
        <w:rPr>
          <w:color w:val="000000"/>
          <w:sz w:val="28"/>
          <w:szCs w:val="28"/>
          <w:lang w:val="ru-RU" w:eastAsia="ar-SA"/>
        </w:rPr>
        <w:t>А</w:t>
      </w:r>
      <w:r w:rsidR="00080918" w:rsidRPr="00C94CBF">
        <w:rPr>
          <w:color w:val="000000"/>
          <w:sz w:val="28"/>
          <w:szCs w:val="28"/>
          <w:lang w:eastAsia="ar-SA"/>
        </w:rPr>
        <w:t xml:space="preserve">дминистрации </w:t>
      </w:r>
      <w:r w:rsidR="00080918" w:rsidRPr="00C94CBF">
        <w:rPr>
          <w:sz w:val="28"/>
          <w:szCs w:val="28"/>
        </w:rPr>
        <w:t>(</w:t>
      </w:r>
      <w:hyperlink r:id="rId12" w:history="1">
        <w:r w:rsidR="00080918" w:rsidRPr="00C94CBF">
          <w:rPr>
            <w:rStyle w:val="a3"/>
            <w:color w:val="auto"/>
            <w:sz w:val="28"/>
            <w:szCs w:val="28"/>
            <w:u w:val="none"/>
          </w:rPr>
          <w:t>https://кинельгород.рф/</w:t>
        </w:r>
      </w:hyperlink>
      <w:r w:rsidR="00080918" w:rsidRPr="00C94CBF">
        <w:rPr>
          <w:sz w:val="28"/>
          <w:szCs w:val="28"/>
        </w:rPr>
        <w:t>), а также на Едином портале (</w:t>
      </w:r>
      <w:r w:rsidR="00080918" w:rsidRPr="00C94CBF">
        <w:rPr>
          <w:sz w:val="28"/>
          <w:szCs w:val="28"/>
          <w:lang w:val="en-US"/>
        </w:rPr>
        <w:t>https</w:t>
      </w:r>
      <w:r w:rsidR="00080918" w:rsidRPr="00C94CBF">
        <w:rPr>
          <w:sz w:val="28"/>
          <w:szCs w:val="28"/>
        </w:rPr>
        <w:t>://</w:t>
      </w:r>
      <w:hyperlink r:id="rId13">
        <w:r w:rsidR="00080918" w:rsidRPr="00C94CB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080918" w:rsidRPr="00C94CBF">
          <w:rPr>
            <w:rStyle w:val="a3"/>
            <w:color w:val="auto"/>
            <w:sz w:val="28"/>
            <w:szCs w:val="28"/>
            <w:u w:val="none"/>
          </w:rPr>
          <w:t>.</w:t>
        </w:r>
        <w:r w:rsidR="00080918" w:rsidRPr="00C94CBF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080918" w:rsidRPr="00C94CBF">
          <w:rPr>
            <w:rStyle w:val="a3"/>
            <w:color w:val="auto"/>
            <w:sz w:val="28"/>
            <w:szCs w:val="28"/>
            <w:u w:val="none"/>
          </w:rPr>
          <w:t>.</w:t>
        </w:r>
        <w:r w:rsidR="00080918" w:rsidRPr="00C94C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080918" w:rsidRPr="00C94CBF">
          <w:rPr>
            <w:rStyle w:val="a3"/>
            <w:color w:val="auto"/>
            <w:sz w:val="28"/>
            <w:szCs w:val="28"/>
            <w:u w:val="none"/>
          </w:rPr>
          <w:t>/)</w:t>
        </w:r>
      </w:hyperlink>
      <w:r>
        <w:rPr>
          <w:sz w:val="28"/>
          <w:szCs w:val="28"/>
          <w:lang w:val="ru-RU"/>
        </w:rPr>
        <w:t>, региональном портале.</w:t>
      </w:r>
    </w:p>
    <w:p w14:paraId="6BC59004" w14:textId="77777777" w:rsidR="00E844DB" w:rsidRPr="00094716" w:rsidRDefault="00E844DB" w:rsidP="00094716">
      <w:pPr>
        <w:pStyle w:val="1"/>
        <w:spacing w:line="360" w:lineRule="auto"/>
        <w:ind w:left="0" w:right="31"/>
        <w:rPr>
          <w:b w:val="0"/>
        </w:rPr>
      </w:pPr>
    </w:p>
    <w:p w14:paraId="1532DD38" w14:textId="77777777" w:rsidR="00E844DB" w:rsidRPr="00453785" w:rsidRDefault="00E844DB" w:rsidP="00C94CBF">
      <w:pPr>
        <w:pStyle w:val="1"/>
        <w:spacing w:line="360" w:lineRule="auto"/>
        <w:ind w:left="0" w:right="31"/>
        <w:rPr>
          <w:bCs w:val="0"/>
        </w:rPr>
      </w:pPr>
      <w:r w:rsidRPr="00453785">
        <w:rPr>
          <w:bCs w:val="0"/>
        </w:rPr>
        <w:t xml:space="preserve">Исчерпывающий перечень документов, </w:t>
      </w:r>
    </w:p>
    <w:p w14:paraId="5B5D793F" w14:textId="77777777" w:rsidR="00E844DB" w:rsidRPr="00453785" w:rsidRDefault="00E844DB" w:rsidP="00C94CBF">
      <w:pPr>
        <w:pStyle w:val="1"/>
        <w:spacing w:line="360" w:lineRule="auto"/>
        <w:ind w:left="0" w:right="31"/>
        <w:rPr>
          <w:bCs w:val="0"/>
        </w:rPr>
      </w:pPr>
      <w:r w:rsidRPr="00453785">
        <w:rPr>
          <w:bCs w:val="0"/>
        </w:rPr>
        <w:t xml:space="preserve">необходимых для предоставления муниципальной услуги </w:t>
      </w:r>
    </w:p>
    <w:p w14:paraId="2C013FCD" w14:textId="77777777" w:rsidR="002B5FEB" w:rsidRDefault="00453785" w:rsidP="002B5FEB">
      <w:pPr>
        <w:pStyle w:val="ConsPlusNormal"/>
        <w:spacing w:line="360" w:lineRule="auto"/>
        <w:ind w:firstLine="540"/>
        <w:jc w:val="both"/>
      </w:pPr>
      <w:r>
        <w:t xml:space="preserve">2.10. </w:t>
      </w:r>
      <w:r w:rsidR="002B5FEB"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6F9741D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>2.10.1. В случае представления заявления о выдаче разрешения на ввод объекта в эксплуатацию:</w:t>
      </w:r>
    </w:p>
    <w:p w14:paraId="6AE851CD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>а) заявление о выдаче разрешения на ввод объекта в эксплуатацию с приложением:</w:t>
      </w:r>
    </w:p>
    <w:p w14:paraId="6D971A6F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технического плана объекта капитального строительства, подготовленного в соответствии с Федеральным законом «О государственной регистрации недвижимости»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частью 51 статьи 55 </w:t>
      </w:r>
      <w:r w:rsidR="00B6291C" w:rsidRPr="00B6291C">
        <w:t xml:space="preserve">ГрК РФ </w:t>
      </w:r>
      <w:r>
        <w:t>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14:paraId="58DE02FE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договора (договоров),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</w:t>
      </w:r>
      <w:r w:rsidR="00B6291C" w:rsidRPr="00B6291C">
        <w:t>ГрК РФ</w:t>
      </w:r>
      <w:r>
        <w:t xml:space="preserve">); </w:t>
      </w:r>
    </w:p>
    <w:p w14:paraId="5825AF0D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документов, подтверждающих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36 статьи 55 </w:t>
      </w:r>
      <w:r w:rsidR="00B6291C" w:rsidRPr="00B6291C">
        <w:t>ГрК РФ</w:t>
      </w:r>
      <w:r>
        <w:t>.</w:t>
      </w:r>
    </w:p>
    <w:p w14:paraId="38B96B54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В случае представления заявления в электронной форме посредством Единого портала, единой информационной системы жилищного </w:t>
      </w:r>
      <w:r w:rsidRPr="005139ED">
        <w:t xml:space="preserve">строительства в соответствии с подпунктом </w:t>
      </w:r>
      <w:r w:rsidR="00B6291C">
        <w:t xml:space="preserve">1, 4 </w:t>
      </w:r>
      <w:r w:rsidRPr="005139ED">
        <w:t>пункта 2.1</w:t>
      </w:r>
      <w:r w:rsidR="005139ED" w:rsidRPr="005139ED">
        <w:t>5</w:t>
      </w:r>
      <w:r w:rsidRPr="005139ED">
        <w:t xml:space="preserve"> настоящего</w:t>
      </w:r>
      <w: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3C5734AE" w14:textId="77777777" w:rsidR="002B5FEB" w:rsidRDefault="002B5FEB" w:rsidP="002B5FEB">
      <w:pPr>
        <w:pStyle w:val="ConsPlusNormal"/>
        <w:spacing w:line="360" w:lineRule="auto"/>
        <w:ind w:firstLine="540"/>
        <w:jc w:val="both"/>
      </w:pPr>
      <w: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433A5E">
        <w:t>Управление</w:t>
      </w:r>
      <w:r>
        <w:t xml:space="preserve">, в том числе через многофункциональный центр. В случае представления документов посредством Единого портала, </w:t>
      </w:r>
      <w:r w:rsidR="00433A5E">
        <w:t xml:space="preserve">регионального портала, </w:t>
      </w:r>
      <w:r w:rsidR="00433A5E" w:rsidRPr="00433A5E">
        <w:t>единой информационной системе жилищного строительства</w:t>
      </w:r>
      <w:r w:rsidR="00433A5E">
        <w:t xml:space="preserve">, </w:t>
      </w:r>
      <w:r w:rsidRPr="005139ED">
        <w:t xml:space="preserve">в соответствии с подпунктом </w:t>
      </w:r>
      <w:r w:rsidR="00B6291C">
        <w:t>1, 4</w:t>
      </w:r>
      <w:r w:rsidRPr="005139ED">
        <w:t xml:space="preserve"> пункта 2.1</w:t>
      </w:r>
      <w:r w:rsidR="005139ED" w:rsidRPr="005139ED">
        <w:t>5</w:t>
      </w:r>
      <w:r w:rsidRPr="005139ED">
        <w:t xml:space="preserve"> настоящего</w:t>
      </w:r>
      <w:r>
        <w:t xml:space="preserve"> Административного регламента представление указанного документа не требуется;</w:t>
      </w:r>
    </w:p>
    <w:p w14:paraId="788CD5C4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>
        <w:t xml:space="preserve">регионального портала, </w:t>
      </w:r>
      <w:r w:rsidR="00433A5E" w:rsidRPr="00433A5E">
        <w:t xml:space="preserve">единой информационной системе жилищного строительства </w:t>
      </w:r>
      <w:r w:rsidRPr="005139ED">
        <w:t xml:space="preserve">в соответствии с подпунктом </w:t>
      </w:r>
      <w:r w:rsidR="00B6291C">
        <w:t>1, 4</w:t>
      </w:r>
      <w:r w:rsidRPr="005139ED">
        <w:t xml:space="preserve"> пункта 2.1</w:t>
      </w:r>
      <w:r w:rsidR="005139ED" w:rsidRPr="005139ED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4DF1C93F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 xml:space="preserve">.2. В случае представления заявления о внесении изменений: </w:t>
      </w:r>
    </w:p>
    <w:p w14:paraId="4FC25844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а) заявление о внесении изменений с приложением документов (их копии или сведения, содержащиеся в них), указанных в подпункте «а» пункта </w:t>
      </w:r>
      <w:r w:rsidRPr="00331960">
        <w:t>2.</w:t>
      </w:r>
      <w:r w:rsidR="00A10F07" w:rsidRPr="00331960">
        <w:t>10</w:t>
      </w:r>
      <w:r w:rsidRPr="00331960">
        <w:t>.1, пункте 2.1</w:t>
      </w:r>
      <w:r w:rsidR="00A10F07" w:rsidRPr="00331960">
        <w:t>1</w:t>
      </w:r>
      <w:r w:rsidRPr="00331960">
        <w:t>.1 настоящего Административного регламента, в которые</w:t>
      </w:r>
      <w:r>
        <w:t xml:space="preserve"> внесены изменения в связи с подготовкой технического плана объекта капитального строительства в соответствии с частью 51 статьи 55 </w:t>
      </w:r>
      <w:r w:rsidR="00B6291C" w:rsidRPr="00B6291C">
        <w:t>ГрК РФ</w:t>
      </w:r>
      <w:r>
        <w:t xml:space="preserve">. В случае его представления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с </w:t>
      </w:r>
      <w:r w:rsidRPr="00242962">
        <w:t xml:space="preserve">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</w:t>
      </w:r>
      <w:r>
        <w:t xml:space="preserve">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6DC1157F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б) документ, удостоверяющий личность заявителя или представителя заявителя, в случае представления заявления о внесении изменений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</w:t>
      </w:r>
      <w:r w:rsidR="00433A5E" w:rsidRPr="00433A5E">
        <w:t xml:space="preserve"> регионального портала, единой информационной системы жилищного строительства</w:t>
      </w:r>
      <w:r>
        <w:t xml:space="preserve"> в соответствии с </w:t>
      </w:r>
      <w:r w:rsidRPr="00242962">
        <w:t xml:space="preserve">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</w:t>
      </w:r>
      <w:r>
        <w:t xml:space="preserve"> регламента представление указанного документа не требуется;</w:t>
      </w:r>
    </w:p>
    <w:p w14:paraId="23629F73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 w:rsidRPr="00433A5E">
        <w:t>регионального портала, единой информационной системы жилищного строительства</w:t>
      </w:r>
      <w:r w:rsidRPr="00242962">
        <w:t xml:space="preserve"> 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14:paraId="198BD16D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 xml:space="preserve">.3. В случае представления заявления об исправлении допущенных опечаток и ошибок: </w:t>
      </w:r>
    </w:p>
    <w:p w14:paraId="23EE037D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а) заявление об исправлении допущенных опечаток и ошибок. В случае его представления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</w:t>
      </w:r>
      <w:r w:rsidRPr="00242962">
        <w:t xml:space="preserve">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</w:t>
      </w:r>
      <w:r>
        <w:t xml:space="preserve"> регламента указанное заявление заполняется путем внесения соответствующих сведений в интерактивную форму на Едином портале;</w:t>
      </w:r>
    </w:p>
    <w:p w14:paraId="7D08916C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б) документ, удостоверяющий личность заявителя или представителя заявителя, в случае представления заявления об исправлении допущенных опечаток</w:t>
      </w:r>
      <w:r w:rsidR="00B6291C">
        <w:t>,</w:t>
      </w:r>
      <w:r>
        <w:t xml:space="preserve"> ошибок и прилагаемых к нему документов посредством личного обращения в </w:t>
      </w:r>
      <w:r w:rsidR="00B6291C">
        <w:t>Управление</w:t>
      </w:r>
      <w:r>
        <w:t xml:space="preserve">, в том числе через многофункциональный центр. В случае представления документов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 w:rsidRPr="00242962">
        <w:t>в соответствии с подпунктами</w:t>
      </w:r>
      <w:r w:rsidR="00B6291C">
        <w:t xml:space="preserve"> 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</w:t>
      </w:r>
      <w:r>
        <w:t xml:space="preserve"> Административного регламента представление указанного документа не требуется;</w:t>
      </w:r>
    </w:p>
    <w:p w14:paraId="4CBFD338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 w:rsidRPr="00242962"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7616F643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 xml:space="preserve">.4. В случае представления заявления о выдаче дубликата: </w:t>
      </w:r>
    </w:p>
    <w:p w14:paraId="69F27042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а) заявление о выдаче дубликата. В случае его представления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 w:rsidRPr="00242962"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 w:rsidRPr="00242962">
        <w:t xml:space="preserve"> настоящего Административного регламента указанное заявление</w:t>
      </w:r>
      <w:r>
        <w:t xml:space="preserve"> заполняется путем внесения соответствующих сведений в интерактивную форму на Едином портале;</w:t>
      </w:r>
    </w:p>
    <w:p w14:paraId="14C98100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б) документ, удостоверяющий личность заявителя или представителя заявителя, в случае представления заявления о выдаче дубликата и прилагаемых к нему документов посредством личного обращения в </w:t>
      </w:r>
      <w:r w:rsidR="00B6291C">
        <w:t>Управление</w:t>
      </w:r>
      <w:r>
        <w:t xml:space="preserve">, в том числе через многофункциональный центр. В случае представления документов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представление указанного документа не требуется;</w:t>
      </w:r>
    </w:p>
    <w:p w14:paraId="11669B7E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</w:t>
      </w:r>
      <w:r w:rsidR="00433A5E" w:rsidRPr="00433A5E">
        <w:t xml:space="preserve">регионального портала, единой информационной системы жилищного строительства </w:t>
      </w:r>
      <w:r>
        <w:t xml:space="preserve">в соответствии с подпунктами </w:t>
      </w:r>
      <w:r w:rsidR="00B6291C">
        <w:t>1, 4</w:t>
      </w:r>
      <w:r w:rsidRPr="00242962">
        <w:t xml:space="preserve"> пункта 2.1</w:t>
      </w:r>
      <w:r w:rsidR="00242962" w:rsidRPr="00242962">
        <w:t>5</w:t>
      </w:r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нотариуса.</w:t>
      </w:r>
    </w:p>
    <w:p w14:paraId="2867F6FC" w14:textId="77777777" w:rsidR="002B5FEB" w:rsidRDefault="002B5FEB" w:rsidP="00A10F07">
      <w:pPr>
        <w:pStyle w:val="ConsPlusNormal"/>
        <w:spacing w:line="360" w:lineRule="auto"/>
        <w:ind w:firstLine="540"/>
        <w:jc w:val="both"/>
      </w:pPr>
      <w:r>
        <w:t>2.</w:t>
      </w:r>
      <w:r w:rsidR="00A10F07">
        <w:t>10</w:t>
      </w:r>
      <w:r>
        <w:t>.5. Сведения, позволяющие идентифицировать заявителя, содержатся в документе, предусмотренном подпунктом «б» пункта 2.</w:t>
      </w:r>
      <w:r w:rsidR="00A10F07">
        <w:t>10</w:t>
      </w:r>
      <w:r>
        <w:t>.1, подпунктом «б» пункта 2.</w:t>
      </w:r>
      <w:r w:rsidR="00A10F07">
        <w:t>10</w:t>
      </w:r>
      <w:r>
        <w:t>.2, подпунктом «б» пункта 2.</w:t>
      </w:r>
      <w:r w:rsidR="00A10F07">
        <w:t>10</w:t>
      </w:r>
      <w:r>
        <w:t>.3, подпунктом «б» пункта 2.</w:t>
      </w:r>
      <w:r w:rsidR="00A10F07">
        <w:t>10</w:t>
      </w:r>
      <w:r>
        <w:t>.4 настоящего Административного регламента.</w:t>
      </w:r>
    </w:p>
    <w:p w14:paraId="377ADC97" w14:textId="77777777" w:rsidR="00A10F07" w:rsidRDefault="002B5FEB" w:rsidP="002B5FEB">
      <w:pPr>
        <w:pStyle w:val="ConsPlusNormal"/>
        <w:spacing w:line="360" w:lineRule="auto"/>
        <w:ind w:firstLine="540"/>
        <w:jc w:val="both"/>
      </w:pPr>
      <w:r>
        <w:t>Сведения, позволяющие идентифицировать представителя, содержатся в документах, предусмотренных подпунктами «б», «в» пункта 2.</w:t>
      </w:r>
      <w:r w:rsidR="00A10F07">
        <w:t>10</w:t>
      </w:r>
      <w:r>
        <w:t>.1, подпунктами «б», «в» пункта 2.</w:t>
      </w:r>
      <w:r w:rsidR="00A10F07">
        <w:t>10</w:t>
      </w:r>
      <w:r>
        <w:t>.2, подпунктами «б», «в» пункта 2.</w:t>
      </w:r>
      <w:r w:rsidR="00A10F07">
        <w:t>10</w:t>
      </w:r>
      <w:r>
        <w:t>.3, подпунктами «б», «в» пункта 2.</w:t>
      </w:r>
      <w:r w:rsidR="00A10F07">
        <w:t>10</w:t>
      </w:r>
      <w:r>
        <w:t>.4 настоящего Административного регламента.</w:t>
      </w:r>
    </w:p>
    <w:p w14:paraId="7F6D6BC9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23CD038B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.1. В случае представления заявления о выдаче разрешения на ввод объекта в эксплуатацию:</w:t>
      </w:r>
    </w:p>
    <w:p w14:paraId="0B0DB95A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288C5A9C" w14:textId="77777777" w:rsidR="00A10F07" w:rsidRPr="00A10F07" w:rsidRDefault="00A10F07" w:rsidP="005E0F9E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б) разрешение на строительство;</w:t>
      </w:r>
    </w:p>
    <w:p w14:paraId="2B7CCCE5" w14:textId="77777777" w:rsidR="00A10F07" w:rsidRPr="00A10F07" w:rsidRDefault="00A10F07" w:rsidP="000C1E98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6DCD25D6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723168DE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6C90FCAA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14:paraId="1139F4E1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Документы, указанные в подпунктах «в», «г» пункта 2.1</w:t>
      </w:r>
      <w:r w:rsidR="005E0F9E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14:paraId="77741D99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«в», «г» пункта 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3CA069D3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«в», «г» пункта 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71088536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4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6EEB6658" w14:textId="77777777" w:rsidR="00A10F07" w:rsidRPr="00A10F07" w:rsidRDefault="00A10F07" w:rsidP="005E0F9E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2.1</w:t>
      </w:r>
      <w:r w:rsidR="005E0F9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Заявитель или его представитель представляет в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Управление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заявление о выдаче разрешения на ввод объекта в эксплуатацию, заявление о 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внесении изменений по рекомендуемым формам согласно Приложениям 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 настоящему Административному регламенту, заявление о выдаче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дубликата, заявление об исправлении допущенных опечаток и ошибок по </w:t>
      </w:r>
      <w:r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рекомендуемым формам согласно Приложениям  </w:t>
      </w:r>
      <w:r w:rsidR="000C1E98"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7</w:t>
      </w:r>
      <w:r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</w:t>
      </w:r>
      <w:r w:rsidR="006936EE"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9</w:t>
      </w:r>
      <w:r w:rsidRPr="006936E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 настоящему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Административному регламенту, а также прилагаемые к ним документы, указанные соответственно в пунктах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.1,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.2, подпунктах «б», «в» пунктов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.3 - 2.</w:t>
      </w:r>
      <w:r w:rsidR="00331960"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.4 настоящего Административного регламента,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одним из следующих способов:</w:t>
      </w:r>
    </w:p>
    <w:p w14:paraId="57C23661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в электронной форме посредством Единого портала</w:t>
      </w:r>
      <w:r w:rsidR="00433A5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регионального портала.</w:t>
      </w:r>
    </w:p>
    <w:p w14:paraId="50ACFD2E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</w:t>
      </w:r>
      <w:r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информационной системы «Единая система идентификации и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14:paraId="1779B4AA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пунктах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.1,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.2, в подпунктах «б»,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«в» пунктов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.3 - 2.</w:t>
      </w:r>
      <w:r w:rsidR="0033196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.4 настоящего Административного регламента.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«Об электронной подписи»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 (далее – усиленная неквалифицированная электронная подпись).</w:t>
      </w:r>
    </w:p>
    <w:p w14:paraId="3314A743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Самарской области.</w:t>
      </w:r>
    </w:p>
    <w:p w14:paraId="3A619673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CD57CD6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б) на бумажном носителе посредством личного обращения в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Управление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35230D63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в) на бумажном носителе посредством обращения в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Управление 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</w:t>
      </w:r>
      <w:r w:rsid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Администрацией</w:t>
      </w: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14:paraId="1CC55B2B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г) в электронной форме посредством единой информационной системы жилищного строительства.</w:t>
      </w:r>
    </w:p>
    <w:p w14:paraId="5A47500B" w14:textId="77777777" w:rsidR="00A10F07" w:rsidRPr="00A10F07" w:rsidRDefault="00A10F07" w:rsidP="00331960">
      <w:pPr>
        <w:pStyle w:val="ConsPlusTitle"/>
        <w:spacing w:line="360" w:lineRule="auto"/>
        <w:ind w:firstLine="72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10F0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Самарской области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7CD6A483" w14:textId="77777777" w:rsidR="00804EAC" w:rsidRDefault="00804EAC" w:rsidP="00804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17232B8" w14:textId="77777777" w:rsidR="00804EAC" w:rsidRPr="00A10F07" w:rsidRDefault="00804EAC" w:rsidP="00804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10F07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</w:t>
      </w:r>
    </w:p>
    <w:p w14:paraId="2510A3DF" w14:textId="77777777" w:rsidR="00804EAC" w:rsidRPr="00A10F07" w:rsidRDefault="00804EAC" w:rsidP="00804EA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F07">
        <w:rPr>
          <w:rFonts w:ascii="Times New Roman" w:hAnsi="Times New Roman" w:cs="Times New Roman"/>
          <w:bCs/>
          <w:sz w:val="28"/>
          <w:szCs w:val="28"/>
        </w:rPr>
        <w:t>в приеме документов, необходимых для предоставления</w:t>
      </w:r>
    </w:p>
    <w:p w14:paraId="0A6B727D" w14:textId="77777777" w:rsidR="00804EAC" w:rsidRPr="00A10F07" w:rsidRDefault="00804EAC" w:rsidP="00804EA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F0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14:paraId="5713DC08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2.16. </w:t>
      </w:r>
      <w:r w:rsidRPr="00331960">
        <w:rPr>
          <w:sz w:val="28"/>
          <w:szCs w:val="28"/>
        </w:rPr>
        <w:t>Исчерпывающий перечень оснований для отказа в приеме документов, указанных в пункте 2.</w:t>
      </w:r>
      <w:r w:rsidRPr="00331960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14:paraId="2FED08B5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услуги;</w:t>
      </w:r>
    </w:p>
    <w:p w14:paraId="3373CD83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или в единой информационной системе жилищного строительства;</w:t>
      </w:r>
    </w:p>
    <w:p w14:paraId="7C9FF88C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в) непредставление документов, предусмотренных пунктами 2.</w:t>
      </w:r>
      <w:r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>.1, 2.</w:t>
      </w:r>
      <w:r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>.2 настоящего Административного регламента;</w:t>
      </w:r>
    </w:p>
    <w:p w14:paraId="200F0A86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C136D4D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д) представленные документы содержат подчистки и исправления текста;</w:t>
      </w:r>
    </w:p>
    <w:p w14:paraId="10550CC6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9D7CDB1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6FAB6E6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2.1</w:t>
      </w:r>
      <w:r w:rsidR="00D73D26">
        <w:rPr>
          <w:sz w:val="28"/>
          <w:szCs w:val="28"/>
          <w:lang w:val="ru-RU"/>
        </w:rPr>
        <w:t>7</w:t>
      </w:r>
      <w:r w:rsidRPr="00331960">
        <w:rPr>
          <w:sz w:val="28"/>
          <w:szCs w:val="28"/>
        </w:rPr>
        <w:t>. Решение об отказе в приеме документов, указанных в пункте 2.</w:t>
      </w:r>
      <w:r w:rsidR="00D73D26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оформляется по </w:t>
      </w:r>
      <w:r w:rsidRPr="000C1E98">
        <w:rPr>
          <w:sz w:val="28"/>
          <w:szCs w:val="28"/>
        </w:rPr>
        <w:t xml:space="preserve">рекомендуемой форме согласно Приложению </w:t>
      </w:r>
      <w:r w:rsidR="000C1E98" w:rsidRPr="000C1E98">
        <w:rPr>
          <w:sz w:val="28"/>
          <w:szCs w:val="28"/>
          <w:lang w:val="ru-RU"/>
        </w:rPr>
        <w:t>3</w:t>
      </w:r>
      <w:r w:rsidRPr="000C1E98">
        <w:rPr>
          <w:sz w:val="28"/>
          <w:szCs w:val="28"/>
        </w:rPr>
        <w:t xml:space="preserve"> к настоящему</w:t>
      </w:r>
      <w:r w:rsidRPr="00331960">
        <w:rPr>
          <w:sz w:val="28"/>
          <w:szCs w:val="28"/>
        </w:rPr>
        <w:t xml:space="preserve"> Административному регламенту. </w:t>
      </w:r>
    </w:p>
    <w:p w14:paraId="6B4766D9" w14:textId="77777777" w:rsidR="00331960" w:rsidRPr="00331960" w:rsidRDefault="00331960" w:rsidP="00331960">
      <w:pPr>
        <w:pStyle w:val="af"/>
        <w:tabs>
          <w:tab w:val="left" w:pos="1741"/>
        </w:tabs>
        <w:spacing w:line="360" w:lineRule="auto"/>
        <w:ind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2.1</w:t>
      </w:r>
      <w:r w:rsidR="00D73D26">
        <w:rPr>
          <w:sz w:val="28"/>
          <w:szCs w:val="28"/>
          <w:lang w:val="ru-RU"/>
        </w:rPr>
        <w:t>8</w:t>
      </w:r>
      <w:r w:rsidRPr="00331960">
        <w:rPr>
          <w:sz w:val="28"/>
          <w:szCs w:val="28"/>
        </w:rPr>
        <w:t>. Решение об отказе в приеме документов, указанных в пункте 2.</w:t>
      </w:r>
      <w:r w:rsidR="00D73D26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орган.</w:t>
      </w:r>
    </w:p>
    <w:p w14:paraId="2D41961C" w14:textId="77777777" w:rsidR="00804EAC" w:rsidRDefault="00331960" w:rsidP="00331960">
      <w:pPr>
        <w:pStyle w:val="af"/>
        <w:tabs>
          <w:tab w:val="left" w:pos="1741"/>
        </w:tabs>
        <w:spacing w:line="360" w:lineRule="auto"/>
        <w:ind w:left="0" w:right="31" w:firstLine="567"/>
        <w:rPr>
          <w:sz w:val="28"/>
          <w:szCs w:val="28"/>
        </w:rPr>
      </w:pPr>
      <w:r w:rsidRPr="00331960">
        <w:rPr>
          <w:sz w:val="28"/>
          <w:szCs w:val="28"/>
        </w:rPr>
        <w:t>2.1</w:t>
      </w:r>
      <w:r w:rsidR="00D73D26">
        <w:rPr>
          <w:sz w:val="28"/>
          <w:szCs w:val="28"/>
          <w:lang w:val="ru-RU"/>
        </w:rPr>
        <w:t>9</w:t>
      </w:r>
      <w:r w:rsidRPr="00331960">
        <w:rPr>
          <w:sz w:val="28"/>
          <w:szCs w:val="28"/>
        </w:rPr>
        <w:t>. Отказ в приеме документов, указанных в пункте 2.</w:t>
      </w:r>
      <w:r w:rsidR="00D73D26">
        <w:rPr>
          <w:sz w:val="28"/>
          <w:szCs w:val="28"/>
          <w:lang w:val="ru-RU"/>
        </w:rPr>
        <w:t>10</w:t>
      </w:r>
      <w:r w:rsidRPr="00331960">
        <w:rPr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</w:t>
      </w:r>
      <w:r w:rsidR="000C1E98">
        <w:rPr>
          <w:sz w:val="28"/>
          <w:szCs w:val="28"/>
          <w:lang w:val="ru-RU"/>
        </w:rPr>
        <w:t>Управление</w:t>
      </w:r>
      <w:r w:rsidRPr="00331960">
        <w:rPr>
          <w:sz w:val="28"/>
          <w:szCs w:val="28"/>
        </w:rPr>
        <w:t xml:space="preserve"> за предоставлением услуги.</w:t>
      </w:r>
    </w:p>
    <w:p w14:paraId="48286CA4" w14:textId="77777777" w:rsidR="00D73D26" w:rsidRPr="00DE5DD6" w:rsidRDefault="00D73D26" w:rsidP="00331960">
      <w:pPr>
        <w:pStyle w:val="af"/>
        <w:tabs>
          <w:tab w:val="left" w:pos="1741"/>
        </w:tabs>
        <w:spacing w:line="360" w:lineRule="auto"/>
        <w:ind w:left="0" w:right="31" w:firstLine="567"/>
      </w:pPr>
    </w:p>
    <w:p w14:paraId="51DC9975" w14:textId="77777777" w:rsidR="00804EAC" w:rsidRPr="00D73D26" w:rsidRDefault="00804EAC" w:rsidP="00804EA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73D26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</w:t>
      </w:r>
    </w:p>
    <w:p w14:paraId="16F7FB18" w14:textId="77777777" w:rsidR="00804EAC" w:rsidRPr="00D73D26" w:rsidRDefault="00804EAC" w:rsidP="00804EA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D2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или отказа</w:t>
      </w:r>
      <w:r w:rsidR="00D73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D26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</w:p>
    <w:p w14:paraId="4268762D" w14:textId="77777777" w:rsidR="00804EAC" w:rsidRPr="00804EAC" w:rsidRDefault="00D73D26" w:rsidP="00583FFC">
      <w:pPr>
        <w:pStyle w:val="ConsPlusNormal"/>
        <w:spacing w:line="360" w:lineRule="auto"/>
        <w:ind w:firstLine="540"/>
        <w:jc w:val="both"/>
      </w:pPr>
      <w:r>
        <w:t>2.20</w:t>
      </w:r>
      <w:r w:rsidR="00804EAC" w:rsidRPr="00804EAC">
        <w:t>. Основания для приостановления предоставления муниципальной</w:t>
      </w:r>
      <w:r w:rsidR="00804EAC" w:rsidRPr="00804EAC">
        <w:rPr>
          <w:b/>
        </w:rPr>
        <w:t xml:space="preserve"> </w:t>
      </w:r>
      <w:r w:rsidR="00804EAC" w:rsidRPr="00804EAC">
        <w:t>услуги отсутствуют.</w:t>
      </w:r>
    </w:p>
    <w:p w14:paraId="3C8A6780" w14:textId="77777777" w:rsidR="00804EAC" w:rsidRPr="00804EAC" w:rsidRDefault="00D73D26" w:rsidP="00583FFC">
      <w:pPr>
        <w:pStyle w:val="ConsPlusNormal"/>
        <w:spacing w:line="360" w:lineRule="auto"/>
        <w:ind w:firstLine="540"/>
        <w:jc w:val="both"/>
      </w:pPr>
      <w:r>
        <w:t>2.21</w:t>
      </w:r>
      <w:r w:rsidR="00804EAC" w:rsidRPr="00804EAC">
        <w:t>. Основания для отказа в предоставлении муниципальной</w:t>
      </w:r>
      <w:r w:rsidR="00804EAC" w:rsidRPr="00804EAC">
        <w:rPr>
          <w:b/>
        </w:rPr>
        <w:t xml:space="preserve"> </w:t>
      </w:r>
      <w:r w:rsidR="00804EAC" w:rsidRPr="00804EAC">
        <w:t>услуги:</w:t>
      </w:r>
    </w:p>
    <w:p w14:paraId="24B17A76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.1. 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являются:</w:t>
      </w:r>
    </w:p>
    <w:p w14:paraId="47B3B5FE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отсутствие документов, предусмотренных подпунктом «а» пункта 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.1, пунктом 2.1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 настоящего Административного регламента;</w:t>
      </w:r>
    </w:p>
    <w:p w14:paraId="5459A2CB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0DC73791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2EAB65C8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006C74AA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5BC44A6A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.2. 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являются:</w:t>
      </w:r>
    </w:p>
    <w:p w14:paraId="1467A83E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отсутствие документов, предусмотренных подпунктом «а» пункта 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 настоящего Административного регламента;</w:t>
      </w:r>
    </w:p>
    <w:p w14:paraId="67AE0865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A84FB89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7AB27F5F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14:paraId="2CCD6017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0C1E98" w:rsidRPr="000C1E9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ГрК РФ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5DEC2081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.3.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являются:</w:t>
      </w:r>
    </w:p>
    <w:p w14:paraId="46A7E003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а) несоответствие заявителя кругу лиц, указанных в пункте 1.2 настоящего Административного регламента;</w:t>
      </w:r>
    </w:p>
    <w:p w14:paraId="3149A330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б) отсутствие опечаток и ошибок в разрешении на ввод объекта в эксплуатацию.</w:t>
      </w:r>
    </w:p>
    <w:p w14:paraId="710648F1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2.</w:t>
      </w:r>
      <w:r w:rsidR="00583FF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21</w:t>
      </w: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.4. В случае представления заявления о выдаче дубликата основанием для отказа в выдаче дубликата разрешения на ввод объекта в эксплуатацию является:</w:t>
      </w:r>
    </w:p>
    <w:p w14:paraId="192943F5" w14:textId="77777777" w:rsidR="00D73D26" w:rsidRPr="00D73D26" w:rsidRDefault="00D73D26" w:rsidP="00583FFC">
      <w:pPr>
        <w:pStyle w:val="ConsPlusTitle"/>
        <w:spacing w:line="360" w:lineRule="auto"/>
        <w:ind w:firstLine="540"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несоответствие заявителя кругу лиц, указанных в пункте 1.2 настоящего Административного регламента.</w:t>
      </w:r>
    </w:p>
    <w:p w14:paraId="5F20D1F6" w14:textId="77777777" w:rsidR="00B3657C" w:rsidRDefault="00D73D26" w:rsidP="00583FFC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73D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 </w:t>
      </w:r>
    </w:p>
    <w:p w14:paraId="0923C0E8" w14:textId="77777777" w:rsidR="00804EAC" w:rsidRPr="00583FFC" w:rsidRDefault="00804EAC" w:rsidP="00583FFC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Размер платы, взимаемой с заявителя при предоставлении</w:t>
      </w:r>
    </w:p>
    <w:p w14:paraId="3BAC4565" w14:textId="77777777" w:rsidR="00804EAC" w:rsidRPr="00583FFC" w:rsidRDefault="007C6AE5" w:rsidP="00583FFC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4EAC" w:rsidRPr="00583FFC">
        <w:rPr>
          <w:rFonts w:ascii="Times New Roman" w:hAnsi="Times New Roman" w:cs="Times New Roman"/>
          <w:bCs/>
          <w:sz w:val="28"/>
          <w:szCs w:val="28"/>
        </w:rPr>
        <w:t xml:space="preserve"> услуги, и способы ее взимания</w:t>
      </w:r>
    </w:p>
    <w:p w14:paraId="5AEF079C" w14:textId="77777777" w:rsidR="00804EAC" w:rsidRPr="00804EAC" w:rsidRDefault="00583FFC" w:rsidP="00804EAC">
      <w:pPr>
        <w:pStyle w:val="ConsPlusNormal"/>
        <w:spacing w:line="360" w:lineRule="auto"/>
        <w:ind w:firstLine="540"/>
        <w:jc w:val="both"/>
      </w:pPr>
      <w:r>
        <w:t>2.22</w:t>
      </w:r>
      <w:r w:rsidR="00804EAC" w:rsidRPr="00804EAC">
        <w:t xml:space="preserve">. </w:t>
      </w:r>
      <w:r w:rsidR="007C6AE5">
        <w:t>Муниципальная</w:t>
      </w:r>
      <w:r w:rsidR="00804EAC" w:rsidRPr="00804EAC">
        <w:t xml:space="preserve"> услуга предоставляется без взимания платы.</w:t>
      </w:r>
    </w:p>
    <w:p w14:paraId="1F03D64C" w14:textId="77777777" w:rsidR="00804EAC" w:rsidRPr="00804EAC" w:rsidRDefault="00804EAC" w:rsidP="00804EAC">
      <w:pPr>
        <w:pStyle w:val="ConsPlusNormal"/>
        <w:spacing w:line="360" w:lineRule="auto"/>
        <w:jc w:val="both"/>
      </w:pPr>
    </w:p>
    <w:p w14:paraId="7140E74A" w14:textId="77777777" w:rsidR="00804EAC" w:rsidRPr="00583FFC" w:rsidRDefault="00804EAC" w:rsidP="007C6AE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</w:t>
      </w:r>
    </w:p>
    <w:p w14:paraId="61F5FF3C" w14:textId="77777777" w:rsidR="00804EAC" w:rsidRPr="00583FFC" w:rsidRDefault="00804EAC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 xml:space="preserve">заявителем запроса о предоставлении </w:t>
      </w:r>
      <w:r w:rsidR="007C6AE5" w:rsidRPr="00583FF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83FF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354D9CA8" w14:textId="77777777" w:rsidR="00804EAC" w:rsidRPr="00583FFC" w:rsidRDefault="00804EAC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и при получении результата предоставления</w:t>
      </w:r>
    </w:p>
    <w:p w14:paraId="7D7F962B" w14:textId="77777777" w:rsidR="00804EAC" w:rsidRPr="00583FFC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FF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4EAC" w:rsidRPr="00583FF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22B0F838" w14:textId="77777777" w:rsidR="00804EAC" w:rsidRPr="00804EAC" w:rsidRDefault="00583FFC" w:rsidP="00804EAC">
      <w:pPr>
        <w:pStyle w:val="ConsPlusNormal"/>
        <w:spacing w:line="360" w:lineRule="auto"/>
        <w:ind w:firstLine="540"/>
        <w:jc w:val="both"/>
      </w:pPr>
      <w:r>
        <w:t>2.23</w:t>
      </w:r>
      <w:r w:rsidR="00804EAC" w:rsidRPr="00804EAC">
        <w:t xml:space="preserve">. Максимальный срок ожидания в очереди при подаче заявления и документов, необходимых для предоставления </w:t>
      </w:r>
      <w:r w:rsidR="007C6AE5" w:rsidRPr="007C6AE5">
        <w:t>муниципальной</w:t>
      </w:r>
      <w:r w:rsidR="007C6AE5" w:rsidRPr="007C6AE5">
        <w:rPr>
          <w:b/>
        </w:rPr>
        <w:t xml:space="preserve"> </w:t>
      </w:r>
      <w:r w:rsidR="00804EAC" w:rsidRPr="00804EAC">
        <w:t xml:space="preserve">услуги, и при получении документов, являющихся результатом предоставления </w:t>
      </w:r>
      <w:r w:rsidR="007C6AE5" w:rsidRPr="007C6AE5">
        <w:t>муниципальной</w:t>
      </w:r>
      <w:r w:rsidR="007C6AE5" w:rsidRPr="007C6AE5">
        <w:rPr>
          <w:b/>
        </w:rPr>
        <w:t xml:space="preserve"> </w:t>
      </w:r>
      <w:r w:rsidR="00804EAC" w:rsidRPr="00804EAC">
        <w:t>услуги, составляет 15 минут.</w:t>
      </w:r>
    </w:p>
    <w:p w14:paraId="7A2F34E9" w14:textId="77777777" w:rsidR="00804EAC" w:rsidRDefault="00804EAC" w:rsidP="00094716">
      <w:pPr>
        <w:pStyle w:val="1"/>
        <w:spacing w:line="360" w:lineRule="auto"/>
        <w:ind w:left="0" w:right="0"/>
        <w:rPr>
          <w:b w:val="0"/>
        </w:rPr>
      </w:pPr>
    </w:p>
    <w:p w14:paraId="000DD42C" w14:textId="77777777" w:rsidR="00C35266" w:rsidRPr="00583FFC" w:rsidRDefault="00E844DB" w:rsidP="00094716">
      <w:pPr>
        <w:pStyle w:val="1"/>
        <w:spacing w:line="360" w:lineRule="auto"/>
        <w:ind w:left="0" w:right="0"/>
        <w:rPr>
          <w:bCs w:val="0"/>
        </w:rPr>
      </w:pPr>
      <w:r w:rsidRPr="00583FFC">
        <w:rPr>
          <w:bCs w:val="0"/>
        </w:rPr>
        <w:t xml:space="preserve">Срок и порядок регистрации запроса заявителя </w:t>
      </w:r>
    </w:p>
    <w:p w14:paraId="2D914379" w14:textId="77777777" w:rsidR="00E844DB" w:rsidRPr="00583FFC" w:rsidRDefault="00E844DB" w:rsidP="00094716">
      <w:pPr>
        <w:pStyle w:val="1"/>
        <w:spacing w:line="360" w:lineRule="auto"/>
        <w:ind w:left="0" w:right="0"/>
        <w:rPr>
          <w:bCs w:val="0"/>
        </w:rPr>
      </w:pPr>
      <w:r w:rsidRPr="00583FFC">
        <w:rPr>
          <w:bCs w:val="0"/>
        </w:rPr>
        <w:t>о предоставлении  муниципальной услуги</w:t>
      </w:r>
    </w:p>
    <w:p w14:paraId="38D6483C" w14:textId="77777777" w:rsidR="00F741CE" w:rsidRPr="00F741CE" w:rsidRDefault="00F741CE" w:rsidP="00F741CE">
      <w:pPr>
        <w:pStyle w:val="af"/>
        <w:tabs>
          <w:tab w:val="left" w:pos="1882"/>
        </w:tabs>
        <w:spacing w:line="360" w:lineRule="auto"/>
        <w:ind w:right="31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2.24</w:t>
      </w:r>
      <w:r w:rsidR="00E844DB" w:rsidRPr="007C6AE5">
        <w:rPr>
          <w:sz w:val="28"/>
          <w:szCs w:val="28"/>
        </w:rPr>
        <w:t xml:space="preserve">. </w:t>
      </w:r>
      <w:r w:rsidRPr="00F741CE">
        <w:rPr>
          <w:sz w:val="28"/>
          <w:szCs w:val="28"/>
        </w:rPr>
        <w:t>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заявителем указанными в пункте 2.1</w:t>
      </w:r>
      <w:r w:rsidRPr="00F741CE">
        <w:rPr>
          <w:sz w:val="28"/>
          <w:szCs w:val="28"/>
          <w:lang w:val="ru-RU"/>
        </w:rPr>
        <w:t>5</w:t>
      </w:r>
      <w:r w:rsidRPr="00F741CE">
        <w:rPr>
          <w:sz w:val="28"/>
          <w:szCs w:val="28"/>
        </w:rPr>
        <w:t xml:space="preserve"> настоящего Административного регламента способами в </w:t>
      </w:r>
      <w:r>
        <w:rPr>
          <w:sz w:val="28"/>
          <w:szCs w:val="28"/>
          <w:lang w:val="ru-RU"/>
        </w:rPr>
        <w:t>Управление</w:t>
      </w:r>
      <w:r w:rsidRPr="00F741CE">
        <w:rPr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0F9DEDA8" w14:textId="77777777" w:rsidR="00F741CE" w:rsidRPr="00F741CE" w:rsidRDefault="00F741CE" w:rsidP="00F741CE">
      <w:pPr>
        <w:pStyle w:val="af"/>
        <w:tabs>
          <w:tab w:val="left" w:pos="1882"/>
        </w:tabs>
        <w:spacing w:line="360" w:lineRule="auto"/>
        <w:ind w:right="31" w:firstLine="567"/>
        <w:rPr>
          <w:sz w:val="28"/>
          <w:szCs w:val="28"/>
        </w:rPr>
      </w:pPr>
      <w:r w:rsidRPr="00F741CE">
        <w:rPr>
          <w:sz w:val="28"/>
          <w:szCs w:val="28"/>
        </w:rPr>
        <w:t xml:space="preserve">В случае представления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посредством Единого портала, регионального портала </w:t>
      </w:r>
      <w:r w:rsidR="00433A5E" w:rsidRPr="00433A5E">
        <w:rPr>
          <w:sz w:val="28"/>
          <w:szCs w:val="28"/>
        </w:rPr>
        <w:t xml:space="preserve">или единой информационной системы жилищного строительства </w:t>
      </w:r>
      <w:r w:rsidRPr="00F741CE">
        <w:rPr>
          <w:sz w:val="28"/>
          <w:szCs w:val="28"/>
        </w:rPr>
        <w:t xml:space="preserve">вне рабочего времени </w:t>
      </w:r>
      <w:r>
        <w:rPr>
          <w:sz w:val="28"/>
          <w:szCs w:val="28"/>
          <w:lang w:val="ru-RU"/>
        </w:rPr>
        <w:t>Управления</w:t>
      </w:r>
      <w:r w:rsidRPr="00F741CE">
        <w:rPr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14:paraId="38B300ED" w14:textId="77777777" w:rsidR="00BC634F" w:rsidRPr="00F741CE" w:rsidRDefault="00F741CE" w:rsidP="00F741CE">
      <w:pPr>
        <w:pStyle w:val="af"/>
        <w:tabs>
          <w:tab w:val="left" w:pos="1882"/>
        </w:tabs>
        <w:spacing w:line="360" w:lineRule="auto"/>
        <w:ind w:left="0" w:right="31" w:firstLine="567"/>
        <w:rPr>
          <w:b/>
          <w:lang w:val="ru-RU"/>
        </w:rPr>
      </w:pPr>
      <w:r w:rsidRPr="00F741CE">
        <w:rPr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считается поступившим в </w:t>
      </w:r>
      <w:r w:rsidR="00F17A97">
        <w:rPr>
          <w:sz w:val="28"/>
          <w:szCs w:val="28"/>
          <w:lang w:val="ru-RU"/>
        </w:rPr>
        <w:t>Управление</w:t>
      </w:r>
      <w:r w:rsidRPr="00F741CE">
        <w:rPr>
          <w:sz w:val="28"/>
          <w:szCs w:val="28"/>
        </w:rPr>
        <w:t xml:space="preserve"> со дня его регистрации</w:t>
      </w:r>
      <w:r>
        <w:rPr>
          <w:sz w:val="28"/>
          <w:szCs w:val="28"/>
          <w:lang w:val="ru-RU"/>
        </w:rPr>
        <w:t>.</w:t>
      </w:r>
    </w:p>
    <w:p w14:paraId="46375518" w14:textId="77777777" w:rsidR="007C6AE5" w:rsidRPr="00F741CE" w:rsidRDefault="007C6AE5" w:rsidP="007C6AE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1CE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предоставляются</w:t>
      </w:r>
    </w:p>
    <w:p w14:paraId="53C8611E" w14:textId="77777777" w:rsidR="007C6AE5" w:rsidRPr="00F741CE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1CE">
        <w:rPr>
          <w:rFonts w:ascii="Times New Roman" w:hAnsi="Times New Roman" w:cs="Times New Roman"/>
          <w:bCs/>
          <w:sz w:val="28"/>
          <w:szCs w:val="28"/>
        </w:rPr>
        <w:t>муниципальные услуги</w:t>
      </w:r>
    </w:p>
    <w:p w14:paraId="4942AF36" w14:textId="77777777" w:rsidR="007C6AE5" w:rsidRPr="007C6AE5" w:rsidRDefault="00F741CE" w:rsidP="007C6AE5">
      <w:pPr>
        <w:pStyle w:val="ConsPlusNormal"/>
        <w:spacing w:line="360" w:lineRule="auto"/>
        <w:ind w:firstLine="540"/>
        <w:jc w:val="both"/>
      </w:pPr>
      <w:r>
        <w:t>2.25</w:t>
      </w:r>
      <w:r w:rsidR="007C6AE5" w:rsidRPr="007C6AE5">
        <w:t xml:space="preserve">. Предоставление </w:t>
      </w:r>
      <w:r w:rsidR="006304E4">
        <w:t>муниципальной</w:t>
      </w:r>
      <w:r w:rsidR="007C6AE5" w:rsidRPr="007C6AE5">
        <w:t xml:space="preserve"> услуги осуществляется в специально предназначенных для этих целей помещениях приема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1E48995D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Предоставление </w:t>
      </w:r>
      <w:r w:rsidR="006304E4">
        <w:t>муниципальной</w:t>
      </w:r>
      <w:r w:rsidR="006304E4" w:rsidRPr="007C6AE5">
        <w:t xml:space="preserve"> </w:t>
      </w:r>
      <w:r w:rsidRPr="007C6AE5">
        <w:t>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14:paraId="62304A18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BB7A57">
        <w:t>муниципальная</w:t>
      </w:r>
      <w:r w:rsidRPr="007C6AE5"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BB7A57">
        <w:t>муниципальная</w:t>
      </w:r>
      <w:r w:rsidRPr="007C6AE5">
        <w:t xml:space="preserve"> услуга.</w:t>
      </w:r>
    </w:p>
    <w:p w14:paraId="7197553B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Здание и расположенные в нем помещения, в которых предоставляется </w:t>
      </w:r>
      <w:r w:rsidR="006304E4">
        <w:t>муниципальная</w:t>
      </w:r>
      <w:r w:rsidR="006304E4" w:rsidRPr="007C6AE5">
        <w:t xml:space="preserve"> </w:t>
      </w:r>
      <w:r w:rsidRPr="007C6AE5">
        <w:t>услуга, должны:</w:t>
      </w:r>
    </w:p>
    <w:p w14:paraId="55ADA275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6304E4">
        <w:t>муниципальной</w:t>
      </w:r>
      <w:r w:rsidR="006304E4" w:rsidRPr="007C6AE5">
        <w:t xml:space="preserve"> </w:t>
      </w:r>
      <w:r w:rsidRPr="007C6AE5">
        <w:t>услуги;</w:t>
      </w:r>
    </w:p>
    <w:p w14:paraId="013E3D3F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6304E4">
        <w:t>уполномоченного органа местного самоуправления</w:t>
      </w:r>
      <w:r w:rsidRPr="007C6AE5">
        <w:t xml:space="preserve"> с заявителями, являющихся инвалидами, по оказанию помощи в преодолении барьеров, мешающих получению ими </w:t>
      </w:r>
      <w:r w:rsidR="000E5DCE">
        <w:t xml:space="preserve">муниципальных </w:t>
      </w:r>
      <w:r w:rsidRPr="007C6AE5">
        <w:t>услуг наравне с другими лицами;</w:t>
      </w:r>
    </w:p>
    <w:p w14:paraId="4BC04C17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3) удовлетворять санитарным правилам, а также обеспечивать возможность предоставления </w:t>
      </w:r>
      <w:r w:rsidR="006304E4">
        <w:t>муниципальной</w:t>
      </w:r>
      <w:r w:rsidR="006304E4" w:rsidRPr="007C6AE5">
        <w:t xml:space="preserve"> </w:t>
      </w:r>
      <w:r w:rsidRPr="007C6AE5">
        <w:t>услуги инвалидам.</w:t>
      </w:r>
    </w:p>
    <w:p w14:paraId="2B33DCA9" w14:textId="77777777" w:rsidR="007C6AE5" w:rsidRPr="007C6AE5" w:rsidRDefault="007C6AE5" w:rsidP="007C6AE5">
      <w:pPr>
        <w:pStyle w:val="ConsPlusNormal"/>
        <w:spacing w:line="360" w:lineRule="auto"/>
        <w:ind w:firstLine="540"/>
        <w:jc w:val="both"/>
      </w:pPr>
      <w:r w:rsidRPr="007C6AE5">
        <w:t xml:space="preserve">Территория, на которой расположены объекты (здания, помещения), в которых предоставляется </w:t>
      </w:r>
      <w:r w:rsidR="006304E4">
        <w:t>муниципальная</w:t>
      </w:r>
      <w:r w:rsidR="006304E4" w:rsidRPr="007C6AE5">
        <w:t xml:space="preserve"> </w:t>
      </w:r>
      <w:r w:rsidRPr="007C6AE5">
        <w:t>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14:paraId="7FA4F736" w14:textId="77777777" w:rsidR="007C6AE5" w:rsidRPr="00F741CE" w:rsidRDefault="007C6AE5" w:rsidP="00F741CE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1CE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</w:t>
      </w:r>
      <w:r w:rsidR="006304E4" w:rsidRPr="00F741C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741CE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76ACDF2E" w14:textId="77777777" w:rsidR="007C6AE5" w:rsidRPr="007C6AE5" w:rsidRDefault="00F741CE" w:rsidP="00F741CE">
      <w:pPr>
        <w:pStyle w:val="ConsPlusNormal"/>
        <w:spacing w:line="360" w:lineRule="auto"/>
        <w:ind w:firstLine="540"/>
        <w:jc w:val="both"/>
      </w:pPr>
      <w:r>
        <w:t>2.26</w:t>
      </w:r>
      <w:r w:rsidR="007C6AE5" w:rsidRPr="007C6AE5">
        <w:t xml:space="preserve">. Основными показателями доступности предоставления </w:t>
      </w:r>
      <w:r w:rsidR="006304E4">
        <w:t>муниципальной</w:t>
      </w:r>
      <w:r w:rsidR="006304E4" w:rsidRPr="007C6AE5">
        <w:t xml:space="preserve"> </w:t>
      </w:r>
      <w:r w:rsidR="007C6AE5" w:rsidRPr="007C6AE5">
        <w:t>услуги являются:</w:t>
      </w:r>
    </w:p>
    <w:p w14:paraId="60FADE9F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</w:t>
      </w:r>
      <w:r w:rsidR="000C1E98">
        <w:t>«</w:t>
      </w:r>
      <w:r>
        <w:t>Интернет</w:t>
      </w:r>
      <w:r w:rsidR="000C1E98">
        <w:t>»</w:t>
      </w:r>
      <w:r>
        <w:t>);</w:t>
      </w:r>
    </w:p>
    <w:p w14:paraId="133B5DCB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возможность получения заявителем уведомлений о предоставлении услуги с помощью Единого портала, регионального портала или единой информационной системы жилищного строительства;</w:t>
      </w:r>
    </w:p>
    <w:p w14:paraId="6789FB07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337023EB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доступность электронных форм документов, необходимых для предоставления услуги;</w:t>
      </w:r>
    </w:p>
    <w:p w14:paraId="701EC92E" w14:textId="77777777" w:rsidR="00F741CE" w:rsidRDefault="00F741CE" w:rsidP="00F741CE">
      <w:pPr>
        <w:pStyle w:val="ConsPlusNormal"/>
        <w:spacing w:line="360" w:lineRule="auto"/>
        <w:ind w:firstLine="540"/>
        <w:jc w:val="both"/>
      </w:pPr>
      <w:r>
        <w:t>возможность подачи заявлений и прилагаемых к ним документов в электронной форме.</w:t>
      </w:r>
    </w:p>
    <w:p w14:paraId="6818EF9B" w14:textId="77777777" w:rsidR="007C6AE5" w:rsidRPr="007C6AE5" w:rsidRDefault="00F741CE" w:rsidP="00F741CE">
      <w:pPr>
        <w:pStyle w:val="ConsPlusNormal"/>
        <w:spacing w:line="360" w:lineRule="auto"/>
        <w:ind w:firstLine="540"/>
        <w:jc w:val="both"/>
      </w:pPr>
      <w:r>
        <w:t>2.27</w:t>
      </w:r>
      <w:r w:rsidR="007C6AE5" w:rsidRPr="007C6AE5">
        <w:t xml:space="preserve">. Основными показателями качества предоставления </w:t>
      </w:r>
      <w:r w:rsidR="006304E4">
        <w:t>муниципальной</w:t>
      </w:r>
      <w:r w:rsidR="006304E4" w:rsidRPr="007C6AE5">
        <w:t xml:space="preserve"> </w:t>
      </w:r>
      <w:r w:rsidR="007C6AE5" w:rsidRPr="007C6AE5">
        <w:t>услуги являются:</w:t>
      </w:r>
    </w:p>
    <w:p w14:paraId="1FACFDEE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14:paraId="4A964729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14:paraId="0234D67A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014ACFC" w14:textId="77777777" w:rsidR="00F741CE" w:rsidRDefault="00F741CE" w:rsidP="00205DD2">
      <w:pPr>
        <w:pStyle w:val="ConsPlusNormal"/>
        <w:spacing w:line="360" w:lineRule="auto"/>
        <w:ind w:firstLine="540"/>
        <w:jc w:val="both"/>
      </w:pPr>
      <w:r>
        <w:t>отсутствие нарушений установленных сроков в процессе предоставления услуги;</w:t>
      </w:r>
    </w:p>
    <w:p w14:paraId="743D0EE5" w14:textId="77777777" w:rsidR="007C6AE5" w:rsidRPr="007C6AE5" w:rsidRDefault="00F741CE" w:rsidP="00205DD2">
      <w:pPr>
        <w:pStyle w:val="ConsPlusNormal"/>
        <w:spacing w:line="360" w:lineRule="auto"/>
        <w:ind w:firstLine="540"/>
        <w:jc w:val="both"/>
      </w:pPr>
      <w:r>
        <w:t xml:space="preserve">отсутствие заявлений об оспаривании решений, действий (бездействия) </w:t>
      </w:r>
      <w:r w:rsidR="000C1E98">
        <w:t>Управления</w:t>
      </w:r>
      <w: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7C6AE5" w:rsidRPr="007C6AE5">
        <w:t>.</w:t>
      </w:r>
    </w:p>
    <w:p w14:paraId="657165BE" w14:textId="77777777" w:rsidR="007C6AE5" w:rsidRPr="007C6AE5" w:rsidRDefault="007C6AE5" w:rsidP="007C6AE5">
      <w:pPr>
        <w:pStyle w:val="ConsPlusNormal"/>
        <w:spacing w:line="360" w:lineRule="auto"/>
        <w:jc w:val="both"/>
      </w:pPr>
    </w:p>
    <w:p w14:paraId="4A592248" w14:textId="77777777" w:rsidR="007C6AE5" w:rsidRPr="000C1E98" w:rsidRDefault="007C6AE5" w:rsidP="007C6AE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C1E98">
        <w:rPr>
          <w:rFonts w:ascii="Times New Roman" w:hAnsi="Times New Roman" w:cs="Times New Roman"/>
          <w:bCs/>
          <w:sz w:val="28"/>
          <w:szCs w:val="28"/>
        </w:rPr>
        <w:t xml:space="preserve">Иные требования к предоставлению </w:t>
      </w:r>
      <w:r w:rsidR="006304E4" w:rsidRPr="000C1E98">
        <w:rPr>
          <w:rFonts w:ascii="Times New Roman" w:hAnsi="Times New Roman" w:cs="Times New Roman"/>
          <w:bCs/>
          <w:sz w:val="28"/>
          <w:szCs w:val="28"/>
        </w:rPr>
        <w:t>муниципальной</w:t>
      </w:r>
    </w:p>
    <w:p w14:paraId="58851273" w14:textId="77777777" w:rsidR="007C6AE5" w:rsidRPr="000C1E98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98">
        <w:rPr>
          <w:rFonts w:ascii="Times New Roman" w:hAnsi="Times New Roman" w:cs="Times New Roman"/>
          <w:bCs/>
          <w:sz w:val="28"/>
          <w:szCs w:val="28"/>
        </w:rPr>
        <w:t xml:space="preserve">услуги, в том числе учитывающие особенности </w:t>
      </w:r>
      <w:r w:rsidR="002B5973" w:rsidRPr="000C1E98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0C1E98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14:paraId="0421AE02" w14:textId="77777777" w:rsidR="007C6AE5" w:rsidRPr="000C1E98" w:rsidRDefault="007C6AE5" w:rsidP="007C6AE5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E98">
        <w:rPr>
          <w:rFonts w:ascii="Times New Roman" w:hAnsi="Times New Roman" w:cs="Times New Roman"/>
          <w:bCs/>
          <w:sz w:val="28"/>
          <w:szCs w:val="28"/>
        </w:rPr>
        <w:t>в многофункциональных</w:t>
      </w:r>
      <w:r w:rsidR="002B5973" w:rsidRPr="000C1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E98">
        <w:rPr>
          <w:rFonts w:ascii="Times New Roman" w:hAnsi="Times New Roman" w:cs="Times New Roman"/>
          <w:bCs/>
          <w:sz w:val="28"/>
          <w:szCs w:val="28"/>
        </w:rPr>
        <w:t>центрах и в электронной форме</w:t>
      </w:r>
    </w:p>
    <w:p w14:paraId="1B1D293E" w14:textId="77777777" w:rsidR="007C6AE5" w:rsidRPr="007C6AE5" w:rsidRDefault="007C6AE5" w:rsidP="007C6AE5">
      <w:pPr>
        <w:pStyle w:val="ConsPlusNormal"/>
        <w:spacing w:line="360" w:lineRule="auto"/>
        <w:jc w:val="both"/>
      </w:pPr>
    </w:p>
    <w:p w14:paraId="48C3F0F0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2.28</w:t>
      </w:r>
      <w:r w:rsidR="007C6AE5" w:rsidRPr="007C6AE5">
        <w:t xml:space="preserve">. </w:t>
      </w:r>
      <w:r>
        <w:t xml:space="preserve">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14:paraId="1FFEF09F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г. № 218-ФЗ «О государственной регистрации недвижимости».</w:t>
      </w:r>
    </w:p>
    <w:p w14:paraId="1261B78A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49CAF050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>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9721C56" w14:textId="77777777" w:rsidR="00205DD2" w:rsidRDefault="00205DD2" w:rsidP="00205DD2">
      <w:pPr>
        <w:pStyle w:val="ConsPlusNormal"/>
        <w:spacing w:line="360" w:lineRule="auto"/>
        <w:ind w:firstLine="540"/>
        <w:jc w:val="both"/>
      </w:pPr>
      <w:r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14:paraId="79B5B899" w14:textId="77777777" w:rsidR="005754F6" w:rsidRDefault="00205DD2" w:rsidP="00205DD2">
      <w:pPr>
        <w:pStyle w:val="ConsPlusNormal"/>
        <w:spacing w:line="360" w:lineRule="auto"/>
        <w:ind w:firstLine="540"/>
        <w:jc w:val="both"/>
      </w:pPr>
      <w:r>
        <w:t>2.29. Информационные системы, используемые для предоставления муниципальной услуги: Единый портал, региональный портал</w:t>
      </w:r>
      <w:r w:rsidR="00433A5E" w:rsidRPr="00433A5E">
        <w:t xml:space="preserve"> или един</w:t>
      </w:r>
      <w:r w:rsidR="00AF7D46">
        <w:t>ая</w:t>
      </w:r>
      <w:r w:rsidR="00433A5E" w:rsidRPr="00433A5E">
        <w:t xml:space="preserve"> информационн</w:t>
      </w:r>
      <w:r w:rsidR="00AF7D46">
        <w:t>ая</w:t>
      </w:r>
      <w:r w:rsidR="00433A5E" w:rsidRPr="00433A5E">
        <w:t xml:space="preserve"> систем</w:t>
      </w:r>
      <w:r w:rsidR="00AF7D46">
        <w:t>а</w:t>
      </w:r>
      <w:r w:rsidR="00433A5E" w:rsidRPr="00433A5E">
        <w:t xml:space="preserve"> жилищного строительства</w:t>
      </w:r>
      <w:r w:rsidR="00AF7D46">
        <w:t>.</w:t>
      </w:r>
    </w:p>
    <w:p w14:paraId="4B77CFF9" w14:textId="77777777" w:rsidR="00205DD2" w:rsidRPr="007C6AE5" w:rsidRDefault="00205DD2" w:rsidP="00205DD2">
      <w:pPr>
        <w:pStyle w:val="ConsPlusNormal"/>
        <w:spacing w:line="360" w:lineRule="auto"/>
        <w:ind w:firstLine="540"/>
        <w:jc w:val="both"/>
        <w:rPr>
          <w:b/>
        </w:rPr>
      </w:pPr>
    </w:p>
    <w:p w14:paraId="4E72702D" w14:textId="77777777" w:rsidR="000155F5" w:rsidRPr="009A08EA" w:rsidRDefault="00D9027C" w:rsidP="00C5040B">
      <w:pPr>
        <w:spacing w:after="0" w:line="360" w:lineRule="auto"/>
        <w:ind w:firstLine="709"/>
        <w:contextualSpacing/>
        <w:jc w:val="center"/>
        <w:rPr>
          <w:b/>
          <w:bCs/>
          <w:color w:val="auto"/>
          <w:szCs w:val="28"/>
          <w:lang w:val="ru-RU"/>
        </w:rPr>
      </w:pPr>
      <w:r w:rsidRPr="00F17A97">
        <w:rPr>
          <w:b/>
          <w:bCs/>
          <w:color w:val="auto"/>
          <w:szCs w:val="28"/>
        </w:rPr>
        <w:t>III</w:t>
      </w:r>
      <w:r w:rsidRPr="009A08EA">
        <w:rPr>
          <w:b/>
          <w:bCs/>
          <w:color w:val="auto"/>
          <w:szCs w:val="28"/>
          <w:lang w:val="ru-RU"/>
        </w:rPr>
        <w:t xml:space="preserve">. </w:t>
      </w:r>
      <w:r w:rsidR="000155F5" w:rsidRPr="009A08EA">
        <w:rPr>
          <w:b/>
          <w:bCs/>
          <w:color w:val="auto"/>
          <w:szCs w:val="28"/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14:paraId="17465DB2" w14:textId="77777777" w:rsidR="00D9027C" w:rsidRPr="00C5040B" w:rsidRDefault="00D9027C" w:rsidP="00C5040B">
      <w:pPr>
        <w:pStyle w:val="af"/>
        <w:adjustRightInd w:val="0"/>
        <w:spacing w:line="360" w:lineRule="auto"/>
        <w:ind w:left="0" w:right="31" w:firstLine="0"/>
        <w:jc w:val="center"/>
        <w:rPr>
          <w:sz w:val="28"/>
          <w:szCs w:val="28"/>
          <w:lang w:val="ru-RU"/>
        </w:rPr>
      </w:pPr>
    </w:p>
    <w:p w14:paraId="018525FF" w14:textId="77777777" w:rsidR="000155F5" w:rsidRPr="009A08EA" w:rsidRDefault="000155F5" w:rsidP="009A08EA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Перечень вариантов предоставления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услуги, включающий в том числе варианты предоставления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услуги, необходимый для исправления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допущенных опечаток и ошибок в выданных в результате</w:t>
      </w:r>
      <w:r w:rsid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 документах и созданных</w:t>
      </w:r>
      <w:r w:rsid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реестровых записях, для выдачи дубликата документа,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выданного по результатам предоставления </w:t>
      </w:r>
      <w:r w:rsidR="00C5040B" w:rsidRPr="009A08E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услуги, в том числе исчерпывающий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выдаче такого дубликата,</w:t>
      </w:r>
      <w:r w:rsid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а также порядок оставления запроса заявителя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</w:t>
      </w:r>
      <w:r w:rsidR="003D75E7" w:rsidRPr="009A0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8EA">
        <w:rPr>
          <w:rFonts w:ascii="Times New Roman" w:hAnsi="Times New Roman" w:cs="Times New Roman"/>
          <w:bCs/>
          <w:sz w:val="28"/>
          <w:szCs w:val="28"/>
        </w:rPr>
        <w:t xml:space="preserve">услуги без рассмотрения </w:t>
      </w:r>
    </w:p>
    <w:p w14:paraId="6C0F612E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25100EBC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74120C66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3.2. Вариант 1 – выдача разрешения на ввод объекта в эксплуатацию. </w:t>
      </w:r>
    </w:p>
    <w:p w14:paraId="7372978B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3.3. Вариант 2 – выдача дубликата разрешения на ввод объекта в эксплуатацию. </w:t>
      </w:r>
    </w:p>
    <w:p w14:paraId="0E2C9E52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3.4. Вариант 3 – внесение изменений в разрешение на ввод объекта в эксплуатацию. </w:t>
      </w:r>
    </w:p>
    <w:p w14:paraId="60C255C7" w14:textId="77777777" w:rsidR="009A08EA" w:rsidRDefault="009A08EA" w:rsidP="000C1E98">
      <w:pPr>
        <w:pStyle w:val="ConsPlusNormal"/>
        <w:spacing w:line="360" w:lineRule="auto"/>
        <w:ind w:firstLine="567"/>
        <w:jc w:val="both"/>
      </w:pPr>
      <w:r>
        <w:t xml:space="preserve">3.5. Вариант 4 – исправление допущенных опечаток и ошибок в разрешении на ввод объекта в эксплуатацию. </w:t>
      </w:r>
    </w:p>
    <w:p w14:paraId="1A6190A8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2BF73CF2" w14:textId="77777777" w:rsidR="000155F5" w:rsidRPr="009A08EA" w:rsidRDefault="000155F5" w:rsidP="000C1E98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46E9E76E" w14:textId="77777777" w:rsidR="009A08EA" w:rsidRDefault="009A08EA" w:rsidP="000C1E98">
      <w:pPr>
        <w:pStyle w:val="ConsPlusNormal"/>
        <w:spacing w:line="360" w:lineRule="auto"/>
        <w:ind w:firstLine="720"/>
        <w:jc w:val="both"/>
      </w:pPr>
      <w: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166046CC" w14:textId="77777777" w:rsidR="000155F5" w:rsidRDefault="009A08EA" w:rsidP="000C1E98">
      <w:pPr>
        <w:pStyle w:val="ConsPlusNormal"/>
        <w:spacing w:line="360" w:lineRule="auto"/>
        <w:ind w:firstLine="720"/>
        <w:jc w:val="both"/>
      </w:pPr>
      <w:r>
        <w:t>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0688BFCD" w14:textId="77777777" w:rsidR="009A08EA" w:rsidRPr="00C5040B" w:rsidRDefault="009A08EA" w:rsidP="009A08EA">
      <w:pPr>
        <w:pStyle w:val="ConsPlusNormal"/>
        <w:spacing w:line="360" w:lineRule="auto"/>
        <w:ind w:firstLine="720"/>
        <w:jc w:val="both"/>
      </w:pPr>
    </w:p>
    <w:p w14:paraId="4732DE15" w14:textId="77777777" w:rsidR="000155F5" w:rsidRPr="009A08EA" w:rsidRDefault="000155F5" w:rsidP="00C5040B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Подразделы, содержащие описание вариантов предоставления</w:t>
      </w:r>
    </w:p>
    <w:p w14:paraId="057EB7D4" w14:textId="77777777" w:rsidR="000155F5" w:rsidRPr="009A08EA" w:rsidRDefault="00C5040B" w:rsidP="00C5040B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155F5" w:rsidRPr="009A08EA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695EFE94" w14:textId="77777777" w:rsidR="000155F5" w:rsidRPr="009A08EA" w:rsidRDefault="000155F5" w:rsidP="00C5040B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14:paraId="7C59674D" w14:textId="77777777" w:rsidR="009A08EA" w:rsidRPr="009A08EA" w:rsidRDefault="009A08EA" w:rsidP="009A08EA">
      <w:pPr>
        <w:rPr>
          <w:rFonts w:eastAsia="Calibri"/>
          <w:color w:val="auto"/>
          <w:szCs w:val="28"/>
          <w:lang w:val="ru-RU" w:eastAsia="en-US"/>
        </w:rPr>
      </w:pPr>
      <w:r w:rsidRPr="009A08EA">
        <w:rPr>
          <w:rFonts w:eastAsia="Calibri"/>
          <w:color w:val="auto"/>
          <w:szCs w:val="28"/>
          <w:lang w:val="ru-RU" w:eastAsia="en-US"/>
        </w:rPr>
        <w:t xml:space="preserve">3.7. Результат предоставления муниципальной услуги указан в подпункте 1 пункта 2.4 настоящего Административного регламента. </w:t>
      </w:r>
    </w:p>
    <w:p w14:paraId="0CDCF8A0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143ACB26" w14:textId="77777777" w:rsidR="000155F5" w:rsidRPr="009A08EA" w:rsidRDefault="000155F5" w:rsidP="00C5040B">
      <w:pPr>
        <w:pStyle w:val="ConsPlusTitle"/>
        <w:spacing w:line="360" w:lineRule="auto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Перечень и описание административных процедур предоставления</w:t>
      </w:r>
    </w:p>
    <w:p w14:paraId="2E902D0C" w14:textId="77777777" w:rsidR="000155F5" w:rsidRPr="009A08EA" w:rsidRDefault="007905DA" w:rsidP="00C5040B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155F5" w:rsidRPr="009A08EA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6C1D00B2" w14:textId="77777777" w:rsidR="000155F5" w:rsidRPr="009A08EA" w:rsidRDefault="000155F5" w:rsidP="00C5040B">
      <w:pPr>
        <w:pStyle w:val="ConsPlusNormal"/>
        <w:spacing w:line="360" w:lineRule="auto"/>
        <w:jc w:val="both"/>
        <w:rPr>
          <w:b/>
          <w:bCs/>
        </w:rPr>
      </w:pPr>
    </w:p>
    <w:p w14:paraId="2FB0969D" w14:textId="77777777" w:rsidR="000155F5" w:rsidRPr="009A08EA" w:rsidRDefault="000155F5" w:rsidP="00C5040B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>Прием запроса и документов и (или) информации, необходимых</w:t>
      </w:r>
    </w:p>
    <w:p w14:paraId="248ED8E2" w14:textId="77777777" w:rsidR="000155F5" w:rsidRPr="009A08EA" w:rsidRDefault="000155F5" w:rsidP="00C5040B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8EA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7905DA" w:rsidRPr="009A08E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A08EA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17231365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37ABD37F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3.8. Основанием для начала административной процедуры является поступление в </w:t>
      </w:r>
      <w:r w:rsidR="000C1E98">
        <w:t>Управление</w:t>
      </w:r>
      <w:r>
        <w:t xml:space="preserve"> заявления о выдаче разрешения на ввод объекта в эксплуатацию (далее в настоящем подразделе – заявление) по рекомендуемой форме согласно Приложению 2 к настоящему Административному регламенту и документов, предусмотренных пунктом 2.10 настоящего Административного регламента, одним из способов, установленных пунктом 2.15 настоящего Административного регламента. </w:t>
      </w:r>
    </w:p>
    <w:p w14:paraId="55DD85C1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3.9. В целях установления личности физическое лицо представляет в </w:t>
      </w:r>
      <w:r w:rsidR="0091649E">
        <w:t>Управление</w:t>
      </w:r>
      <w:r>
        <w:t xml:space="preserve"> документ, предусмотренный пунктом «б» пункта 2.10.1 настоящего Административного регламента. Представитель физического лица, обратившийся по доверенности, представляет в </w:t>
      </w:r>
      <w:r w:rsidR="00F17A97">
        <w:t>Управление</w:t>
      </w:r>
      <w:r>
        <w:t xml:space="preserve"> документы, предусмотренные подпунктами «б», «в» пункта 2.10.1 настоящего Административного регламента. </w:t>
      </w:r>
    </w:p>
    <w:p w14:paraId="2E61160E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1649E">
        <w:t>Управление</w:t>
      </w:r>
      <w:r>
        <w:t xml:space="preserve"> представляются документы, предусмотренные подпунктами «б», «в» пункта 2.10.1 настоящего Административного регламента. </w:t>
      </w:r>
    </w:p>
    <w:p w14:paraId="5D97E1DD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91649E">
        <w:t>Управление</w:t>
      </w:r>
      <w:r>
        <w:t xml:space="preserve"> представляется документ, предусмотренный подпунктом «б» пункта 2.10.1 настоящего Административного регламента. </w:t>
      </w:r>
    </w:p>
    <w:p w14:paraId="26C0BFC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3.10.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14:paraId="4B898BEF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а) заявление представлено в орган местного самоуправления, в полномочия которого не входит предоставление услуги;</w:t>
      </w:r>
    </w:p>
    <w:p w14:paraId="76CA1F78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б) неполное заполнение полей в форме заявления, в том числе в интерактивной форме заявления на Едином портале, региональном портале</w:t>
      </w:r>
      <w:r w:rsidR="00AF7D46" w:rsidRPr="00AF7D46">
        <w:t xml:space="preserve"> или в единой информационной системе жилищного строительства</w:t>
      </w:r>
      <w:r>
        <w:t>;</w:t>
      </w:r>
    </w:p>
    <w:p w14:paraId="43264205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в) непредставление документов, предусмотренных подпунктами «а» - «в» пункта 2.10.1 настоящего Административного регламента;</w:t>
      </w:r>
    </w:p>
    <w:p w14:paraId="2DBF845F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7460016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д) представленные документы содержат подчистки и исправления текста;</w:t>
      </w:r>
    </w:p>
    <w:p w14:paraId="437E2216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8EE748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4EF8D39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AD9B69F" w14:textId="77777777" w:rsidR="009A08EA" w:rsidRPr="00982009" w:rsidRDefault="009A08EA" w:rsidP="009A08EA">
      <w:pPr>
        <w:pStyle w:val="ConsPlusNormal"/>
        <w:spacing w:line="360" w:lineRule="auto"/>
        <w:ind w:firstLine="567"/>
        <w:jc w:val="both"/>
      </w:pPr>
      <w:r w:rsidRPr="00982009">
        <w:t xml:space="preserve">Многофункциональный центр участвует в соответствии соглашением о взаимодействии между </w:t>
      </w:r>
      <w:r w:rsidR="0091649E">
        <w:t>Администрацией</w:t>
      </w:r>
      <w:r w:rsidRPr="00982009">
        <w:t xml:space="preserve"> и многофункциональным центром</w:t>
      </w:r>
      <w:r w:rsidR="00982009" w:rsidRPr="00982009">
        <w:t xml:space="preserve"> </w:t>
      </w:r>
      <w:r w:rsidRPr="00982009">
        <w:t xml:space="preserve"> в приеме заявления.</w:t>
      </w:r>
    </w:p>
    <w:p w14:paraId="4D3FD424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3.11. Возможность получения муниципальной услуги по экстерриториальному принципу отсутствует. </w:t>
      </w:r>
    </w:p>
    <w:p w14:paraId="24BA55E0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3.12. Заявление и документы, предусмотренные пунктами 2.10, 2.11 - 2.11.1 настоящего Административного регламента, направленные одним из способов, установленных в подпункте «б» пункта 2.15 настоящего </w:t>
      </w:r>
      <w:r w:rsidRPr="001849E3">
        <w:t>Административного регламента, принимаются должностным лиц</w:t>
      </w:r>
      <w:r w:rsidR="0091649E" w:rsidRPr="001849E3">
        <w:t>ом</w:t>
      </w:r>
      <w:r w:rsidRPr="001849E3">
        <w:t xml:space="preserve"> </w:t>
      </w:r>
      <w:r w:rsidR="0091649E" w:rsidRPr="001849E3">
        <w:t>Управления</w:t>
      </w:r>
      <w:r w:rsidRPr="001849E3">
        <w:t xml:space="preserve">, </w:t>
      </w:r>
      <w:r w:rsidR="001849E3" w:rsidRPr="001849E3">
        <w:t>ответственным за рассмотрение заявления и прилагаемых документов</w:t>
      </w:r>
      <w:r w:rsidRPr="001849E3">
        <w:t>.</w:t>
      </w:r>
      <w:r>
        <w:t xml:space="preserve"> </w:t>
      </w:r>
    </w:p>
    <w:p w14:paraId="1B7D4253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Заявление и документы, предусмотренные пунктами 2.10, 2.11 - 2.11.1 настоящего Административного регламента, направленные одним из способов, указанных в подпунктах «а», «г» пункта 2.15 настоящего Административного регламента, регистрируются в автоматическом режиме. </w:t>
      </w:r>
    </w:p>
    <w:p w14:paraId="2F663CBA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Заявление и документы, предусмотренные пунктами 2.10, 2.11 - 2.11.1 настоящего Административного регламента, направленные через многофункциональный центр, могут быть получены </w:t>
      </w:r>
      <w:r w:rsidR="0091649E">
        <w:t>Управлением</w:t>
      </w:r>
      <w: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0034657E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3.13.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52655E8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>Для возможности подачи заявления через Единый портал, региональный портал</w:t>
      </w:r>
      <w:r w:rsidR="00AF7D46" w:rsidRPr="00AF7D46">
        <w:t xml:space="preserve"> </w:t>
      </w:r>
      <w:r>
        <w:t xml:space="preserve">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5ABA9BE5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>
        <w:t xml:space="preserve">3.14. Срок регистрации заявления, документов, предусмотренных пунктами 2.10, 2.11 - 2.11.1 настоящего Административного регламента, </w:t>
      </w:r>
      <w:r w:rsidRPr="00E95A93">
        <w:t>указан в 2.2</w:t>
      </w:r>
      <w:r w:rsidR="00E95A93" w:rsidRPr="00E95A93">
        <w:t>3</w:t>
      </w:r>
      <w:r w:rsidRPr="00E95A93">
        <w:t xml:space="preserve"> настоящего Административного регламента.</w:t>
      </w:r>
      <w:r>
        <w:t xml:space="preserve"> </w:t>
      </w:r>
    </w:p>
    <w:p w14:paraId="43FB76BC" w14:textId="77777777" w:rsidR="009A08EA" w:rsidRDefault="009A08EA" w:rsidP="009A08EA">
      <w:pPr>
        <w:pStyle w:val="ConsPlusNormal"/>
        <w:spacing w:line="360" w:lineRule="auto"/>
        <w:ind w:firstLine="567"/>
        <w:jc w:val="both"/>
      </w:pPr>
      <w:r w:rsidRPr="0086476A">
        <w:t>3.15. Результатом административной процедуры является регистрация</w:t>
      </w:r>
      <w:r>
        <w:t xml:space="preserve"> заявления и документов, предусмотренных пунктами 2.</w:t>
      </w:r>
      <w:r w:rsidR="00E95A93">
        <w:t>10</w:t>
      </w:r>
      <w:r>
        <w:t>, 2.1</w:t>
      </w:r>
      <w:r w:rsidR="00E95A93">
        <w:t>1</w:t>
      </w:r>
      <w:r>
        <w:t xml:space="preserve"> - 2.1</w:t>
      </w:r>
      <w:r w:rsidR="00E95A93">
        <w:t>1</w:t>
      </w:r>
      <w:r>
        <w:t xml:space="preserve">.1 настоящего Административного регламента. </w:t>
      </w:r>
    </w:p>
    <w:p w14:paraId="2106DC45" w14:textId="77777777" w:rsidR="000155F5" w:rsidRPr="00C5040B" w:rsidRDefault="009A08EA" w:rsidP="009A08EA">
      <w:pPr>
        <w:pStyle w:val="ConsPlusNormal"/>
        <w:spacing w:line="360" w:lineRule="auto"/>
        <w:ind w:firstLine="567"/>
        <w:jc w:val="both"/>
      </w:pPr>
      <w:r>
        <w:t>3.16. После регистрации заявление и документы, предусмотренные пунктами 2.</w:t>
      </w:r>
      <w:r w:rsidR="00E95A93">
        <w:t>10</w:t>
      </w:r>
      <w:r>
        <w:t>, 2.1</w:t>
      </w:r>
      <w:r w:rsidR="00E95A93">
        <w:t>1</w:t>
      </w:r>
      <w:r>
        <w:t xml:space="preserve"> - 2.1</w:t>
      </w:r>
      <w:r w:rsidR="00E95A93">
        <w:t>1</w:t>
      </w:r>
      <w:r>
        <w:t>.1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1F3D11F8" w14:textId="77777777" w:rsidR="000155F5" w:rsidRPr="00E95A93" w:rsidRDefault="000155F5" w:rsidP="00C5040B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E95A93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</w:t>
      </w:r>
    </w:p>
    <w:p w14:paraId="04E714D7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</w:t>
      </w:r>
      <w:r w:rsidRPr="00982009">
        <w:t>2.11 - 2.11.1 настоящего Административного регламента.</w:t>
      </w:r>
      <w:r>
        <w:t xml:space="preserve"> </w:t>
      </w:r>
    </w:p>
    <w:p w14:paraId="301722FF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="0086476A">
        <w:t>Управление</w:t>
      </w:r>
      <w:r>
        <w:t xml:space="preserve"> документов (их копий или сведений, содержащихся в них), предусмотренных пунктами 2.11 - 2.11.1 настоящего Административного регламента, в соответствии с перечнем </w:t>
      </w:r>
      <w:r w:rsidRPr="00982009">
        <w:t>информационных запросов, указанных в пункте 3.19 настоящего</w:t>
      </w:r>
      <w:r>
        <w:t xml:space="preserve"> Административного регламента, если заявитель не представил указанные документы самостоятельно. </w:t>
      </w:r>
    </w:p>
    <w:p w14:paraId="02A64E88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3.19. Перечень запрашиваемых документов, необходимых для предоставления муниципальной услуги: </w:t>
      </w:r>
    </w:p>
    <w:p w14:paraId="411F6C3B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6D87EF72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б) разрешение на строительство.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12F9DB5B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в)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1660FE1D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г)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22016006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д)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355F99">
        <w:t>ГрК РФ</w:t>
      </w:r>
      <w:r>
        <w:t xml:space="preserve">) о соответствии построенного, реконструированного объекта капитального строительства указанным в пункте 1 части 5 статьи 49 </w:t>
      </w:r>
      <w:r w:rsidR="00355F99" w:rsidRPr="00355F99">
        <w:t>ГрК РФ</w:t>
      </w:r>
      <w: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13 статьи 52 </w:t>
      </w:r>
      <w:r w:rsidR="00355F99" w:rsidRPr="00355F99">
        <w:t xml:space="preserve">ГрК РФ </w:t>
      </w:r>
      <w:r>
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r w:rsidR="00355F99" w:rsidRPr="00355F99">
        <w:t>ГрК РФ</w:t>
      </w:r>
      <w:r>
        <w:t>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 (не указывается при наличии Закона Самарской области о перераспределении полномочий);</w:t>
      </w:r>
    </w:p>
    <w:p w14:paraId="29CD9694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е)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запрос);</w:t>
      </w:r>
    </w:p>
    <w:p w14:paraId="4F1681C8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>ж)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(указывается наименование органа, в который направляется запрос).</w:t>
      </w:r>
    </w:p>
    <w:p w14:paraId="2D7DC394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Запрос о представлении в </w:t>
      </w:r>
      <w:r w:rsidR="00355F99">
        <w:t>Управление</w:t>
      </w:r>
      <w:r>
        <w:t xml:space="preserve"> документов (их копий или сведений, содержащихся в них) содержит: </w:t>
      </w:r>
    </w:p>
    <w:p w14:paraId="4CC4CA26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наименование органа или организации, в адрес которых направляется межведомственный запрос; </w:t>
      </w:r>
    </w:p>
    <w:p w14:paraId="348BF54A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784DD76B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5D4E2545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реквизиты и наименования документов, необходимых для предоставления муниципальной услуги. </w:t>
      </w:r>
    </w:p>
    <w:p w14:paraId="19F8BC95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766764E9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3.20. По межведомственным запросам документы (их копии или сведения, содержащиеся в них), предусмотренные пунктами 2.11 - 2.11.1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 </w:t>
      </w:r>
    </w:p>
    <w:p w14:paraId="7797351A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3.21. Межведомственное информационное взаимодействие может осуществляется на бумажном носителе: </w:t>
      </w:r>
    </w:p>
    <w:p w14:paraId="7EDD2D63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623346A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0F9E8D51" w14:textId="77777777" w:rsidR="00982009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2.11 - 2.11.1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50A028DA" w14:textId="77777777" w:rsidR="000155F5" w:rsidRPr="00C5040B" w:rsidRDefault="00982009" w:rsidP="00982009">
      <w:pPr>
        <w:pStyle w:val="ConsPlusNormal"/>
        <w:spacing w:line="360" w:lineRule="auto"/>
        <w:ind w:firstLine="567"/>
        <w:jc w:val="both"/>
      </w:pPr>
      <w:r>
        <w:t xml:space="preserve">3.22. Результатом административной процедуры является получение </w:t>
      </w:r>
      <w:r w:rsidR="001849E3">
        <w:t>Управлением</w:t>
      </w:r>
      <w:r>
        <w:t xml:space="preserve"> запрашиваемых документов (их копий или сведений, содержащихся в них).</w:t>
      </w:r>
    </w:p>
    <w:p w14:paraId="2B4C1787" w14:textId="77777777" w:rsidR="000155F5" w:rsidRPr="00982009" w:rsidRDefault="000155F5" w:rsidP="00421F93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982009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(об отказе</w:t>
      </w:r>
      <w:r w:rsidR="00421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009">
        <w:rPr>
          <w:rFonts w:ascii="Times New Roman" w:hAnsi="Times New Roman" w:cs="Times New Roman"/>
          <w:bCs/>
          <w:sz w:val="28"/>
          <w:szCs w:val="28"/>
        </w:rPr>
        <w:t xml:space="preserve">в предоставлении) </w:t>
      </w:r>
      <w:r w:rsidR="00FF2723" w:rsidRPr="0098200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82009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14:paraId="212F51D7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3.23. Основанием для начала административной процедуры является регистрация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регламента. </w:t>
      </w:r>
    </w:p>
    <w:p w14:paraId="2F6356A2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3.24. В рамках рассмотрения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>.1 настоящего Административного регламента, осуществляется проверка наличия и правильности оформления документов, указанных в пунктах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</w:t>
      </w:r>
      <w:r w:rsidR="00355F99" w:rsidRPr="00355F99">
        <w:t xml:space="preserve">ГрК РФ </w:t>
      </w:r>
      <w:r>
        <w:t xml:space="preserve">не осуществлялся). </w:t>
      </w:r>
    </w:p>
    <w:p w14:paraId="10FF612B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3.25. Неполучение (несвоевременное получение) документов, предусмотренных в пунктах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не может являться основанием для отказа в предоставлении муниципальной услуги. </w:t>
      </w:r>
    </w:p>
    <w:p w14:paraId="303F59B5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3.26. </w:t>
      </w:r>
      <w:bookmarkStart w:id="8" w:name="_Hlk152581235"/>
      <w:r>
        <w:t xml:space="preserve">Должностное лицо ответственного структурного подразделения </w:t>
      </w:r>
      <w:bookmarkEnd w:id="8"/>
      <w:r>
        <w:t xml:space="preserve">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961393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</w:t>
      </w:r>
      <w:r w:rsidR="00355F99" w:rsidRPr="00355F99">
        <w:t>ГрК РФ</w:t>
      </w:r>
      <w:r>
        <w:t xml:space="preserve">, осмотр такого объекта должностным лицом ответственного структурного подразделения не проводится (не указывается при наличии закона Самарской области о перераспределении полномочий). </w:t>
      </w:r>
    </w:p>
    <w:p w14:paraId="71DDB3BF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3.28. Критериями принятия решения о предоставлении муниципальной услуги являются: </w:t>
      </w:r>
    </w:p>
    <w:p w14:paraId="6145976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1) наличие документов, предусмотренных подпунктами «г»-«е» пункта 2.</w:t>
      </w:r>
      <w:r w:rsidR="00421F93">
        <w:t>10</w:t>
      </w:r>
      <w:r>
        <w:t>.1, пунктом 2.1</w:t>
      </w:r>
      <w:r w:rsidR="00421F93">
        <w:t>1</w:t>
      </w:r>
      <w:r>
        <w:t xml:space="preserve">.1 настоящего Административного регламента; </w:t>
      </w:r>
    </w:p>
    <w:p w14:paraId="45CD3AC8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6D54DCA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r w:rsidR="00355F99" w:rsidRPr="00355F99">
        <w:t>ГрК РФ</w:t>
      </w:r>
      <w:r>
        <w:t>;</w:t>
      </w:r>
    </w:p>
    <w:p w14:paraId="6BA0DB63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r w:rsidR="00355F99" w:rsidRPr="00355F99">
        <w:t>ГрК РФ</w:t>
      </w:r>
      <w:r>
        <w:t xml:space="preserve">; </w:t>
      </w:r>
    </w:p>
    <w:p w14:paraId="150D4926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355F99" w:rsidRPr="00355F99">
        <w:t>ГрК РФ</w:t>
      </w:r>
      <w: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39BBE4BD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6) разрешение на строительство выдано уполномоченным органом.</w:t>
      </w:r>
    </w:p>
    <w:p w14:paraId="7842E765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3.29. Критериями принятия решения об отказе в предоставлении муниципальной услуги являются: </w:t>
      </w:r>
    </w:p>
    <w:p w14:paraId="39B40B7F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1) отсутствие документов, предусмотренных подпунктами «г»-«е» пункта 2.</w:t>
      </w:r>
      <w:r w:rsidR="00421F93">
        <w:t>10</w:t>
      </w:r>
      <w:r>
        <w:t>.1, пунктом 2.1</w:t>
      </w:r>
      <w:r w:rsidR="00421F93">
        <w:t>1</w:t>
      </w:r>
      <w:r>
        <w:t xml:space="preserve">.1 настоящего Административного регламента; </w:t>
      </w:r>
    </w:p>
    <w:p w14:paraId="4B29E014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20862A0C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 </w:t>
      </w:r>
      <w:r w:rsidR="00355F99" w:rsidRPr="00355F99">
        <w:t>ГрК РФ</w:t>
      </w:r>
      <w:r>
        <w:t xml:space="preserve">; </w:t>
      </w:r>
    </w:p>
    <w:p w14:paraId="5607CC79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 </w:t>
      </w:r>
      <w:r w:rsidR="00355F99" w:rsidRPr="00355F99">
        <w:t>ГрК РФ</w:t>
      </w:r>
      <w:r>
        <w:t xml:space="preserve">; </w:t>
      </w:r>
    </w:p>
    <w:p w14:paraId="043C2E0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355F99" w:rsidRPr="00355F99">
        <w:t>ГрК РФ</w:t>
      </w:r>
      <w: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13BF786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3.30. По результатам проверки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3379B193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3.31.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</w:p>
    <w:p w14:paraId="5E9E1EC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</w:t>
      </w:r>
      <w:r w:rsidRPr="00355F99">
        <w:t xml:space="preserve">носителе по рекомендуемой форме, приведенной в Приложении </w:t>
      </w:r>
      <w:r w:rsidR="00355F99" w:rsidRPr="00355F99">
        <w:t>4</w:t>
      </w:r>
      <w:r w:rsidRPr="00355F99">
        <w:t xml:space="preserve"> к</w:t>
      </w:r>
      <w:r>
        <w:t xml:space="preserve"> настоящему Административному регламенту. </w:t>
      </w:r>
    </w:p>
    <w:p w14:paraId="7310ACD5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3.32. Решение о предоставлении муниципальной услуги или об отказе в предоставлении муниципальной услуги принимается </w:t>
      </w:r>
      <w:r w:rsidR="001849E3">
        <w:t>руководителем</w:t>
      </w:r>
      <w:r>
        <w:t xml:space="preserve"> </w:t>
      </w:r>
      <w:r w:rsidR="00355F99">
        <w:t>Управления</w:t>
      </w:r>
      <w:r>
        <w:t xml:space="preserve">. </w:t>
      </w:r>
    </w:p>
    <w:p w14:paraId="61C36C13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3.33. Решение, принимаемое </w:t>
      </w:r>
      <w:r w:rsidR="001849E3">
        <w:t>руководителем Управления,</w:t>
      </w:r>
      <w: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116091E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3.34.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 и документов и (или) информации, необходимых для предоставления муниципальной услуги.</w:t>
      </w:r>
    </w:p>
    <w:p w14:paraId="6568932C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В течение пяти рабочих дней со дня принятия решения о выдаче разрешения на ввод объекта в эксплуатацию </w:t>
      </w:r>
      <w:r w:rsidR="001849E3">
        <w:t>д</w:t>
      </w:r>
      <w:r w:rsidR="001849E3" w:rsidRPr="001849E3">
        <w:t>олжностное лицо ответственного структурного подразделения</w:t>
      </w:r>
      <w:r w:rsidR="001849E3">
        <w:t xml:space="preserve"> </w:t>
      </w:r>
      <w:r>
        <w:t xml:space="preserve">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 посредством отправления в электронной форме в соответствии с положениями части 1 статьи 19 Федерального закона от 13</w:t>
      </w:r>
      <w:r w:rsidR="00421F93">
        <w:t xml:space="preserve"> июля </w:t>
      </w:r>
      <w:r>
        <w:t>2015 № 218-ФЗ «О государс</w:t>
      </w:r>
      <w:r w:rsidR="00421F93">
        <w:t>тв</w:t>
      </w:r>
      <w:r>
        <w:t>енной регистрации недвижимости».</w:t>
      </w:r>
    </w:p>
    <w:p w14:paraId="77E2DF90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3.35. При подаче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55A79CAF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3.36. При подаче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 </w:t>
      </w:r>
    </w:p>
    <w:p w14:paraId="1A32CBB4" w14:textId="77777777" w:rsidR="00982009" w:rsidRDefault="00982009" w:rsidP="00421F93">
      <w:pPr>
        <w:pStyle w:val="ConsPlusNormal"/>
        <w:spacing w:line="360" w:lineRule="auto"/>
        <w:ind w:firstLine="567"/>
        <w:jc w:val="both"/>
      </w:pPr>
      <w:r>
        <w:t>3.37. При подаче заявления и документов, предусмотренных пунктами 2.</w:t>
      </w:r>
      <w:r w:rsidR="00421F93">
        <w:t>10</w:t>
      </w:r>
      <w:r>
        <w:t>, 2.1</w:t>
      </w:r>
      <w:r w:rsidR="00421F93">
        <w:t>1</w:t>
      </w:r>
      <w:r>
        <w:t xml:space="preserve"> - 2.1</w:t>
      </w:r>
      <w:r w:rsidR="00421F93">
        <w:t>1</w:t>
      </w:r>
      <w:r>
        <w:t xml:space="preserve">.1 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29BD81F9" w14:textId="77777777" w:rsidR="000155F5" w:rsidRPr="00C5040B" w:rsidRDefault="00982009" w:rsidP="00421F93">
      <w:pPr>
        <w:pStyle w:val="ConsPlusNormal"/>
        <w:spacing w:line="360" w:lineRule="auto"/>
        <w:ind w:firstLine="567"/>
        <w:jc w:val="both"/>
      </w:pPr>
      <w:r>
        <w:t xml:space="preserve"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</w:t>
      </w:r>
      <w:r w:rsidRPr="00421F93">
        <w:t>установленный в пункте 2.</w:t>
      </w:r>
      <w:r w:rsidR="00421F93" w:rsidRPr="00421F93">
        <w:t>8</w:t>
      </w:r>
      <w:r w:rsidRPr="00421F93">
        <w:t xml:space="preserve"> настоящего Административного регламента.</w:t>
      </w:r>
    </w:p>
    <w:p w14:paraId="662FEF2B" w14:textId="77777777" w:rsidR="000155F5" w:rsidRPr="00421F93" w:rsidRDefault="000155F5" w:rsidP="00C5040B">
      <w:pPr>
        <w:pStyle w:val="ConsPlusTitle"/>
        <w:spacing w:line="360" w:lineRule="auto"/>
        <w:jc w:val="center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421F93">
        <w:rPr>
          <w:rFonts w:ascii="Times New Roman" w:hAnsi="Times New Roman" w:cs="Times New Roman"/>
          <w:bCs/>
          <w:sz w:val="28"/>
          <w:szCs w:val="28"/>
        </w:rPr>
        <w:t xml:space="preserve">Предоставление результата </w:t>
      </w:r>
      <w:r w:rsidR="00496D3A" w:rsidRPr="00421F9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21F93">
        <w:rPr>
          <w:rFonts w:ascii="Times New Roman" w:hAnsi="Times New Roman" w:cs="Times New Roman"/>
          <w:bCs/>
          <w:sz w:val="28"/>
          <w:szCs w:val="28"/>
        </w:rPr>
        <w:t>услуги</w:t>
      </w:r>
    </w:p>
    <w:p w14:paraId="57F729EC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3.39. Основанием для начала выполнения административной процедуры является подписание </w:t>
      </w:r>
      <w:r w:rsidR="001849E3">
        <w:t>руководителем Управления</w:t>
      </w:r>
      <w:r>
        <w:t xml:space="preserve"> разрешения на ввод объекта в эксплуатацию. </w:t>
      </w:r>
    </w:p>
    <w:p w14:paraId="401032C1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14:paraId="4877DECB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1) на бумажном носителе; </w:t>
      </w:r>
    </w:p>
    <w:p w14:paraId="39AAF2EE" w14:textId="77777777" w:rsidR="00421F93" w:rsidRPr="00FF2770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Pr="00FF2770">
        <w:t xml:space="preserve">уполномоченного органа. </w:t>
      </w:r>
    </w:p>
    <w:p w14:paraId="6E365E7D" w14:textId="77777777" w:rsidR="00421F93" w:rsidRPr="00FF2770" w:rsidRDefault="00421F93" w:rsidP="00421F93">
      <w:pPr>
        <w:pStyle w:val="ConsPlusNormal"/>
        <w:spacing w:line="360" w:lineRule="auto"/>
        <w:ind w:firstLine="567"/>
        <w:jc w:val="both"/>
      </w:pPr>
      <w:r w:rsidRPr="00FF2770">
        <w:t xml:space="preserve">3.41. Должностным лицом, ответственным за выполнение административной процедуры, является </w:t>
      </w:r>
      <w:r w:rsidR="001849E3" w:rsidRPr="00FF2770">
        <w:t>должностное лицо ответственного структурного подразделения</w:t>
      </w:r>
      <w:r w:rsidRPr="00FF2770">
        <w:t>.</w:t>
      </w:r>
    </w:p>
    <w:p w14:paraId="36D3CCEF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3.42. При подаче заявления и документов, предусмотренных пунктами 2.10, 2.11 - 2.11.1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отправления, если в заявлении не был указан иной способ. </w:t>
      </w:r>
    </w:p>
    <w:p w14:paraId="7669B979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3.43. При подаче заявления и документов, предусмотренных пунктами 2.10, 2.11 - 2.11.1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 </w:t>
      </w:r>
    </w:p>
    <w:p w14:paraId="50FD5031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3.44. При подаче заявления и документов, предусмотренных пунктами 2.10, 2.11 - 2.11.1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14:paraId="20FA3DBF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пункте 2.8 настоящего Административного регламента. </w:t>
      </w:r>
    </w:p>
    <w:p w14:paraId="3B1F88FA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>3.45.1. Возможность предоставления результата муниципальной услуги по экстерриториальному принципу отсутствует.</w:t>
      </w:r>
    </w:p>
    <w:p w14:paraId="43D6A853" w14:textId="77777777" w:rsidR="00421F93" w:rsidRPr="00421F93" w:rsidRDefault="00421F93" w:rsidP="00355F99">
      <w:pPr>
        <w:pStyle w:val="ConsPlusNormal"/>
        <w:spacing w:line="360" w:lineRule="auto"/>
        <w:ind w:firstLine="567"/>
        <w:jc w:val="center"/>
        <w:rPr>
          <w:b/>
          <w:bCs/>
        </w:rPr>
      </w:pPr>
      <w:r w:rsidRPr="00421F93">
        <w:rPr>
          <w:b/>
          <w:bCs/>
        </w:rPr>
        <w:t>Получение дополнительных сведений от заявителя</w:t>
      </w:r>
    </w:p>
    <w:p w14:paraId="1D045943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 3.46. Получение дополнительных сведений от заявителя не предусмотрено. </w:t>
      </w:r>
    </w:p>
    <w:p w14:paraId="4AE12266" w14:textId="77777777" w:rsidR="00355F99" w:rsidRDefault="00355F99" w:rsidP="00421F93">
      <w:pPr>
        <w:pStyle w:val="ConsPlusNormal"/>
        <w:spacing w:line="360" w:lineRule="auto"/>
        <w:ind w:firstLine="567"/>
        <w:jc w:val="both"/>
      </w:pPr>
    </w:p>
    <w:p w14:paraId="39F192B3" w14:textId="77777777" w:rsidR="00421F93" w:rsidRPr="00355F99" w:rsidRDefault="00421F93" w:rsidP="00421F93">
      <w:pPr>
        <w:pStyle w:val="ConsPlusNormal"/>
        <w:spacing w:line="360" w:lineRule="auto"/>
        <w:ind w:firstLine="567"/>
        <w:jc w:val="both"/>
        <w:rPr>
          <w:b/>
          <w:bCs/>
        </w:rPr>
      </w:pPr>
      <w:r w:rsidRPr="00355F99">
        <w:rPr>
          <w:b/>
          <w:bCs/>
        </w:rPr>
        <w:t xml:space="preserve"> Максимальный срок предоставления муниципальной услуги </w:t>
      </w:r>
    </w:p>
    <w:p w14:paraId="0395A93C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 3.47. Срок предоставления муниципальной услуги указан в пункте 2.8 настоящего Административного регламента.</w:t>
      </w:r>
    </w:p>
    <w:p w14:paraId="1F8A0BDC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</w:p>
    <w:p w14:paraId="0DF5BF15" w14:textId="77777777" w:rsidR="00421F93" w:rsidRPr="00421F93" w:rsidRDefault="00421F93" w:rsidP="00421F93">
      <w:pPr>
        <w:pStyle w:val="ConsPlusNormal"/>
        <w:spacing w:line="360" w:lineRule="auto"/>
        <w:ind w:firstLine="567"/>
        <w:jc w:val="both"/>
        <w:rPr>
          <w:b/>
          <w:bCs/>
        </w:rPr>
      </w:pPr>
      <w:r w:rsidRPr="00421F93">
        <w:rPr>
          <w:b/>
          <w:bCs/>
        </w:rPr>
        <w:t>Порядок оставления запроса заявителя о предоставлении муниципальной услуги без рассмотрения</w:t>
      </w:r>
    </w:p>
    <w:p w14:paraId="27B03909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3.48. Заявитель вправе обратиться в </w:t>
      </w:r>
      <w:r w:rsidR="00355F99">
        <w:t>Управление</w:t>
      </w:r>
      <w:r>
        <w:t xml:space="preserve"> с заявлением об оставлении заявления о выдаче разрешения на ввод объекта в эксплуатацию </w:t>
      </w:r>
      <w:r w:rsidRPr="006F648F">
        <w:t xml:space="preserve">без рассмотрения по рекомендуемой форме согласно Приложению </w:t>
      </w:r>
      <w:r w:rsidR="006F648F" w:rsidRPr="006F648F">
        <w:t>11</w:t>
      </w:r>
      <w:r w:rsidRPr="006F648F">
        <w:t xml:space="preserve"> в</w:t>
      </w:r>
      <w:r>
        <w:t xml:space="preserve"> порядке, установленном пунктами 2.15, </w:t>
      </w:r>
      <w:r w:rsidRPr="00330C8C">
        <w:t>2.2</w:t>
      </w:r>
      <w:r w:rsidR="00330C8C" w:rsidRPr="00330C8C">
        <w:t>3</w:t>
      </w:r>
      <w:r w:rsidRPr="00330C8C">
        <w:t xml:space="preserve"> настоящего</w:t>
      </w:r>
      <w:r>
        <w:t xml:space="preserve"> Административного регламента, не позднее рабочего дня, предшествующего дню окончания срока предоставления услуги.</w:t>
      </w:r>
    </w:p>
    <w:p w14:paraId="2E88CEC9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На основании поступившего заявления об оставлении заявления о выдаче разрешения на ввод объекта в эксплуатацию без рассмотрения </w:t>
      </w:r>
      <w:r w:rsidR="00330C8C">
        <w:t>Управление</w:t>
      </w:r>
      <w:r>
        <w:t xml:space="preserve"> принимает решение об оставлении заявления о выдаче разрешения на ввод объекта в эксплуатацию без рассмотрения.</w:t>
      </w:r>
    </w:p>
    <w:p w14:paraId="5171B78E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Решение об оставлении заявления о выдаче разрешения на ввод объекта в эксплуатацию без рассмотрения направляется заявителю по рекомендуемой </w:t>
      </w:r>
      <w:r w:rsidRPr="006F648F">
        <w:t xml:space="preserve">форме, приведенной в Приложении  </w:t>
      </w:r>
      <w:r w:rsidR="006F648F" w:rsidRPr="006F648F">
        <w:t>12</w:t>
      </w:r>
      <w:r w:rsidRPr="006F648F">
        <w:t xml:space="preserve"> к настоящему Административному</w:t>
      </w:r>
      <w:r>
        <w:t xml:space="preserve"> регламенту, в порядке, установленном пунктом 2.</w:t>
      </w:r>
      <w:r w:rsidR="00330C8C">
        <w:t>8</w:t>
      </w:r>
      <w:r>
        <w:t xml:space="preserve">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заявления об оставлении заявления о выдаче разрешения на ввод объекта в эксплуатацию без рассмотрения.</w:t>
      </w:r>
    </w:p>
    <w:p w14:paraId="129BA7D1" w14:textId="77777777" w:rsidR="00421F93" w:rsidRDefault="00421F93" w:rsidP="00421F93">
      <w:pPr>
        <w:pStyle w:val="ConsPlusNormal"/>
        <w:spacing w:line="360" w:lineRule="auto"/>
        <w:ind w:firstLine="567"/>
        <w:jc w:val="both"/>
      </w:pPr>
      <w:r>
        <w:t xml:space="preserve">Оставление без рассмотрения заявления о выдаче разрешения на ввод объекта в эксплуатацию не препятствует повторному обращению заявителя в </w:t>
      </w:r>
      <w:r w:rsidR="00355F99">
        <w:t>Управление</w:t>
      </w:r>
      <w:r>
        <w:t xml:space="preserve"> за предоставлением </w:t>
      </w:r>
      <w:r w:rsidR="00355F99">
        <w:t xml:space="preserve">муниципальной </w:t>
      </w:r>
      <w:r>
        <w:t>услуги.</w:t>
      </w:r>
    </w:p>
    <w:p w14:paraId="7881BF9C" w14:textId="77777777" w:rsidR="000155F5" w:rsidRPr="00C5040B" w:rsidRDefault="000155F5" w:rsidP="00C5040B">
      <w:pPr>
        <w:pStyle w:val="ConsPlusNormal"/>
        <w:spacing w:line="360" w:lineRule="auto"/>
        <w:jc w:val="both"/>
      </w:pPr>
    </w:p>
    <w:p w14:paraId="24A0B6D7" w14:textId="77777777" w:rsidR="000155F5" w:rsidRPr="00355F99" w:rsidRDefault="000155F5" w:rsidP="00C5040B">
      <w:pPr>
        <w:pStyle w:val="ConsPlusTitle"/>
        <w:spacing w:line="36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355F99">
        <w:rPr>
          <w:rFonts w:ascii="Times New Roman" w:hAnsi="Times New Roman" w:cs="Times New Roman"/>
          <w:bCs/>
          <w:sz w:val="28"/>
          <w:szCs w:val="28"/>
        </w:rPr>
        <w:t>Вариант 2</w:t>
      </w:r>
    </w:p>
    <w:p w14:paraId="449310A0" w14:textId="77777777" w:rsid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3.49. Результат предоставления муниципальной услуги указан в подпункте 2 пункта 2.4 настоящего Административного регламента. </w:t>
      </w:r>
    </w:p>
    <w:p w14:paraId="58F19EA5" w14:textId="77777777" w:rsidR="00355F99" w:rsidRPr="00330C8C" w:rsidRDefault="00355F99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485FF59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30C8C">
        <w:rPr>
          <w:rFonts w:eastAsia="Calibri"/>
          <w:b/>
          <w:bCs/>
          <w:sz w:val="28"/>
          <w:szCs w:val="28"/>
          <w:lang w:val="ru-RU"/>
        </w:rPr>
        <w:t>Перечень и описание административных процедур предоставления</w:t>
      </w:r>
    </w:p>
    <w:p w14:paraId="245D469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30C8C">
        <w:rPr>
          <w:rFonts w:eastAsia="Calibri"/>
          <w:b/>
          <w:bCs/>
          <w:sz w:val="28"/>
          <w:szCs w:val="28"/>
          <w:lang w:val="ru-RU"/>
        </w:rPr>
        <w:t>муниципальной услуги</w:t>
      </w:r>
    </w:p>
    <w:p w14:paraId="29692908" w14:textId="77777777" w:rsidR="00330C8C" w:rsidRPr="00355F99" w:rsidRDefault="00330C8C" w:rsidP="00355F99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55F99">
        <w:rPr>
          <w:rFonts w:eastAsia="Calibri"/>
          <w:b/>
          <w:bCs/>
          <w:sz w:val="28"/>
          <w:szCs w:val="28"/>
          <w:lang w:val="ru-RU"/>
        </w:rPr>
        <w:t>Прием запроса и документов и (или) информации, необходимых для предоставления муниципальной услуги</w:t>
      </w:r>
    </w:p>
    <w:p w14:paraId="4257D12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3DFF965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3.50. Основанием для начала административной процедуры является поступление в </w:t>
      </w:r>
      <w:r w:rsidR="00C323A3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заявления о выдаче дубликата (далее в настоящем </w:t>
      </w:r>
      <w:r w:rsidRPr="00355F99">
        <w:rPr>
          <w:rFonts w:eastAsia="Calibri"/>
          <w:sz w:val="28"/>
          <w:szCs w:val="28"/>
          <w:lang w:val="ru-RU"/>
        </w:rPr>
        <w:t xml:space="preserve">подразделе – заявление) по рекомендуемой форме согласно Приложению </w:t>
      </w:r>
      <w:r w:rsidR="00355F99" w:rsidRPr="00355F99">
        <w:rPr>
          <w:rFonts w:eastAsia="Calibri"/>
          <w:sz w:val="28"/>
          <w:szCs w:val="28"/>
          <w:lang w:val="ru-RU"/>
        </w:rPr>
        <w:t>7</w:t>
      </w:r>
      <w:r w:rsidRPr="00355F99">
        <w:rPr>
          <w:rFonts w:eastAsia="Calibri"/>
          <w:sz w:val="28"/>
          <w:szCs w:val="28"/>
          <w:lang w:val="ru-RU"/>
        </w:rPr>
        <w:t xml:space="preserve"> к</w:t>
      </w:r>
      <w:r w:rsidRPr="00330C8C">
        <w:rPr>
          <w:rFonts w:eastAsia="Calibri"/>
          <w:sz w:val="28"/>
          <w:szCs w:val="28"/>
          <w:lang w:val="ru-RU"/>
        </w:rPr>
        <w:t xml:space="preserve"> настоящему Административному регламенту одним из способов, установленных пунктом 2.1</w:t>
      </w:r>
      <w:r w:rsidR="00C323A3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1136706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3.51. В целях установления личности физическое лицо представляет в </w:t>
      </w:r>
      <w:r w:rsidR="00C323A3" w:rsidRPr="00C323A3">
        <w:rPr>
          <w:rFonts w:eastAsia="Calibri"/>
          <w:sz w:val="28"/>
          <w:szCs w:val="28"/>
          <w:lang w:val="ru-RU"/>
        </w:rPr>
        <w:t>Управление</w:t>
      </w:r>
      <w:r w:rsidRPr="00C323A3">
        <w:rPr>
          <w:rFonts w:eastAsia="Calibri"/>
          <w:sz w:val="28"/>
          <w:szCs w:val="28"/>
          <w:lang w:val="ru-RU"/>
        </w:rPr>
        <w:t xml:space="preserve"> документ, предусмотренный подпунктом «б» пункта 2.</w:t>
      </w:r>
      <w:r w:rsidR="00C323A3" w:rsidRPr="00C323A3">
        <w:rPr>
          <w:rFonts w:eastAsia="Calibri"/>
          <w:sz w:val="28"/>
          <w:szCs w:val="28"/>
          <w:lang w:val="ru-RU"/>
        </w:rPr>
        <w:t>10</w:t>
      </w:r>
      <w:r w:rsidRPr="00C323A3">
        <w:rPr>
          <w:rFonts w:eastAsia="Calibri"/>
          <w:sz w:val="28"/>
          <w:szCs w:val="28"/>
          <w:lang w:val="ru-RU"/>
        </w:rPr>
        <w:t>.4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C323A3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документы, предусмотренные подпунктами «б», «в» пункта 2.</w:t>
      </w:r>
      <w:r w:rsidR="00C323A3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.4 настоящего Административного регламента. </w:t>
      </w:r>
    </w:p>
    <w:p w14:paraId="7082E42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представляются документы, предусмотренные подпунктами «б», «в» пункта 2.</w:t>
      </w:r>
      <w:r w:rsidR="00C323A3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.4 настоящего Административного регламента. </w:t>
      </w:r>
    </w:p>
    <w:p w14:paraId="68768F1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представляется документ, предусмотренный «б» пункта 2.</w:t>
      </w:r>
      <w:r w:rsidR="00C323A3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.4 настоящего Административного регламента. </w:t>
      </w:r>
    </w:p>
    <w:p w14:paraId="275D568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3.52. Основания для принятия решения об отказе в приеме заявления отсутствуют. </w:t>
      </w:r>
    </w:p>
    <w:p w14:paraId="42CD50B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99E1D8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Многофункциональный центр участвует в соответствии соглашением о взаимодействии между </w:t>
      </w:r>
      <w:r w:rsidR="00355F99">
        <w:rPr>
          <w:rFonts w:eastAsia="Calibri"/>
          <w:sz w:val="28"/>
          <w:szCs w:val="28"/>
          <w:lang w:val="ru-RU"/>
        </w:rPr>
        <w:t>Администрацией</w:t>
      </w:r>
      <w:r w:rsidRPr="00330C8C">
        <w:rPr>
          <w:rFonts w:eastAsia="Calibri"/>
          <w:sz w:val="28"/>
          <w:szCs w:val="28"/>
          <w:lang w:val="ru-RU"/>
        </w:rPr>
        <w:t xml:space="preserve"> и многофункциональным центром в приеме заявления.</w:t>
      </w:r>
    </w:p>
    <w:p w14:paraId="21DF7B7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3.53. Возможность получения муниципальной услуги по экстерриториальному принципу отсутствует. </w:t>
      </w:r>
    </w:p>
    <w:p w14:paraId="1591542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3.54. Заявление, направленное одним из способов, установленных в подпункте </w:t>
      </w:r>
      <w:r w:rsidR="00C323A3">
        <w:rPr>
          <w:rFonts w:eastAsia="Calibri"/>
          <w:sz w:val="28"/>
          <w:szCs w:val="28"/>
          <w:lang w:val="ru-RU"/>
        </w:rPr>
        <w:t>2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C323A3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принимается должностным лиц</w:t>
      </w:r>
      <w:r w:rsidR="00355F99">
        <w:rPr>
          <w:rFonts w:eastAsia="Calibri"/>
          <w:sz w:val="28"/>
          <w:szCs w:val="28"/>
          <w:lang w:val="ru-RU"/>
        </w:rPr>
        <w:t>ом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355F99">
        <w:rPr>
          <w:rFonts w:eastAsia="Calibri"/>
          <w:sz w:val="28"/>
          <w:szCs w:val="28"/>
          <w:lang w:val="ru-RU"/>
        </w:rPr>
        <w:t>Управления</w:t>
      </w:r>
      <w:r w:rsidRPr="00330C8C">
        <w:rPr>
          <w:rFonts w:eastAsia="Calibri"/>
          <w:sz w:val="28"/>
          <w:szCs w:val="28"/>
          <w:lang w:val="ru-RU"/>
        </w:rPr>
        <w:t xml:space="preserve">, ответственного за делопроизводство. </w:t>
      </w:r>
    </w:p>
    <w:p w14:paraId="0355818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способами, указанными в подпунктах </w:t>
      </w:r>
      <w:r w:rsidR="00C323A3">
        <w:rPr>
          <w:rFonts w:eastAsia="Calibri"/>
          <w:sz w:val="28"/>
          <w:szCs w:val="28"/>
          <w:lang w:val="ru-RU"/>
        </w:rPr>
        <w:t>1, 4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C323A3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регистрируется в автоматическом режиме. </w:t>
      </w:r>
    </w:p>
    <w:p w14:paraId="025613F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через многофункциональный центр, может быть получено </w:t>
      </w:r>
      <w:r w:rsidR="00355F99">
        <w:rPr>
          <w:rFonts w:eastAsia="Calibri"/>
          <w:sz w:val="28"/>
          <w:szCs w:val="28"/>
          <w:lang w:val="ru-RU"/>
        </w:rPr>
        <w:t>Управлением</w:t>
      </w:r>
      <w:r w:rsidRPr="00330C8C">
        <w:rPr>
          <w:rFonts w:eastAsia="Calibri"/>
          <w:sz w:val="28"/>
          <w:szCs w:val="28"/>
          <w:lang w:val="ru-RU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3B47FBD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3.55. Для приема заявления в электронной форме с использованием Единого портала, регионального портала </w:t>
      </w:r>
      <w:r w:rsidR="00AF7D46" w:rsidRPr="00AF7D46">
        <w:rPr>
          <w:rFonts w:eastAsia="Calibri"/>
          <w:sz w:val="28"/>
          <w:szCs w:val="28"/>
          <w:lang w:val="ru-RU"/>
        </w:rPr>
        <w:t xml:space="preserve">или 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5395212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1B26A36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3.56. Срок регистрации заявления указан в пункте 2.2</w:t>
      </w:r>
      <w:r w:rsidR="00C323A3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34584B8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3.57. Результатом административной процедуры является регистрация заявления. </w:t>
      </w:r>
    </w:p>
    <w:p w14:paraId="3A56B6C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2BAF2C1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A3A42FE" w14:textId="77777777" w:rsidR="00330C8C" w:rsidRPr="00C323A3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C323A3">
        <w:rPr>
          <w:rFonts w:eastAsia="Calibri"/>
          <w:b/>
          <w:bCs/>
          <w:sz w:val="28"/>
          <w:szCs w:val="28"/>
          <w:lang w:val="ru-RU"/>
        </w:rPr>
        <w:t>Межведомственное информационное взаимодействие</w:t>
      </w:r>
    </w:p>
    <w:p w14:paraId="2828FAA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3.59. Направление межведомственных информационных запросов не осуществляется. </w:t>
      </w:r>
    </w:p>
    <w:p w14:paraId="47253748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Принятие решения о предоставлении (об отказе</w:t>
      </w:r>
      <w:r w:rsidR="00D2021B" w:rsidRPr="00D2021B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D2021B">
        <w:rPr>
          <w:rFonts w:eastAsia="Calibri"/>
          <w:b/>
          <w:bCs/>
          <w:sz w:val="28"/>
          <w:szCs w:val="28"/>
          <w:lang w:val="ru-RU"/>
        </w:rPr>
        <w:t>в предоставлении) муниципальной услуги</w:t>
      </w:r>
    </w:p>
    <w:p w14:paraId="79C691B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3.60. Основанием для начала административной процедуры является регистрация заявления. </w:t>
      </w:r>
    </w:p>
    <w:p w14:paraId="51D1A53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3.61.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14:paraId="72BB6F8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1BB1FA9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3.63.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по рекомендуемой форме согласно </w:t>
      </w:r>
      <w:r w:rsidRPr="00355F99">
        <w:rPr>
          <w:rFonts w:eastAsia="Calibri"/>
          <w:sz w:val="28"/>
          <w:szCs w:val="28"/>
          <w:lang w:val="ru-RU"/>
        </w:rPr>
        <w:t xml:space="preserve">Приложению </w:t>
      </w:r>
      <w:r w:rsidR="00355F99" w:rsidRPr="00355F99">
        <w:rPr>
          <w:rFonts w:eastAsia="Calibri"/>
          <w:sz w:val="28"/>
          <w:szCs w:val="28"/>
          <w:lang w:val="ru-RU"/>
        </w:rPr>
        <w:t>8</w:t>
      </w:r>
      <w:r w:rsidRPr="00355F99">
        <w:rPr>
          <w:rFonts w:eastAsia="Calibri"/>
          <w:sz w:val="28"/>
          <w:szCs w:val="28"/>
          <w:lang w:val="ru-RU"/>
        </w:rPr>
        <w:t xml:space="preserve"> (далее также в настоящем подразделе – решение об отказе в</w:t>
      </w:r>
      <w:r w:rsidRPr="00330C8C">
        <w:rPr>
          <w:rFonts w:eastAsia="Calibri"/>
          <w:sz w:val="28"/>
          <w:szCs w:val="28"/>
          <w:lang w:val="ru-RU"/>
        </w:rPr>
        <w:t xml:space="preserve"> предоставлении муниципальной услуги).</w:t>
      </w:r>
    </w:p>
    <w:p w14:paraId="15E6377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случае отсутствия оснований для отказа в выдаче дубликата разрешения на ввод объекта в эксплуатацию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14:paraId="3BEA78D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3.64. Решение о предоставлении муниципальной услуги или об отказе в предоставлении муниципальной услуги принимается </w:t>
      </w:r>
      <w:r w:rsidR="00FF2770">
        <w:rPr>
          <w:rFonts w:eastAsia="Calibri"/>
          <w:sz w:val="28"/>
          <w:szCs w:val="28"/>
          <w:lang w:val="ru-RU"/>
        </w:rPr>
        <w:t>руководителем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D2021B">
        <w:rPr>
          <w:rFonts w:eastAsia="Calibri"/>
          <w:sz w:val="28"/>
          <w:szCs w:val="28"/>
          <w:lang w:val="ru-RU"/>
        </w:rPr>
        <w:t>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2D2ABB2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3.65. Решение, принимаемое </w:t>
      </w:r>
      <w:r w:rsidR="00FF2770">
        <w:rPr>
          <w:rFonts w:eastAsia="Calibri"/>
          <w:sz w:val="28"/>
          <w:szCs w:val="28"/>
          <w:lang w:val="ru-RU"/>
        </w:rPr>
        <w:t>руководителем Управления,</w:t>
      </w:r>
      <w:r w:rsidRPr="00330C8C">
        <w:rPr>
          <w:rFonts w:eastAsia="Calibri"/>
          <w:sz w:val="28"/>
          <w:szCs w:val="28"/>
          <w:lang w:val="ru-RU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5B5B9CD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14:paraId="649CC8B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3.67.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заявления. </w:t>
      </w:r>
    </w:p>
    <w:p w14:paraId="6DCDABF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064AEA2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3.69.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 </w:t>
      </w:r>
    </w:p>
    <w:p w14:paraId="03051E9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7673C44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523D927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F28B254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Предоставление результата муниципальной услуги</w:t>
      </w:r>
    </w:p>
    <w:p w14:paraId="774E04D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3.72. Основанием для начала выполнения административной процедуры является подписание </w:t>
      </w:r>
      <w:del w:id="9" w:author="Светлана Дорофеева" w:date="2023-12-04T11:26:00Z">
        <w:r w:rsidRPr="00330C8C" w:rsidDel="00FF2770">
          <w:rPr>
            <w:rFonts w:eastAsia="Calibri"/>
            <w:sz w:val="28"/>
            <w:szCs w:val="28"/>
            <w:lang w:val="ru-RU"/>
          </w:rPr>
          <w:delText>уполномоченным должностным лицом</w:delText>
        </w:r>
      </w:del>
      <w:ins w:id="10" w:author="Светлана Дорофеева" w:date="2023-12-04T11:26:00Z">
        <w:r w:rsidR="00FF2770">
          <w:rPr>
            <w:rFonts w:eastAsia="Calibri"/>
            <w:sz w:val="28"/>
            <w:szCs w:val="28"/>
            <w:lang w:val="ru-RU"/>
          </w:rPr>
          <w:t>руководителем Управления</w:t>
        </w:r>
      </w:ins>
      <w:r w:rsidRPr="00330C8C">
        <w:rPr>
          <w:rFonts w:eastAsia="Calibri"/>
          <w:sz w:val="28"/>
          <w:szCs w:val="28"/>
          <w:lang w:val="ru-RU"/>
        </w:rPr>
        <w:t xml:space="preserve"> дубликата. </w:t>
      </w:r>
    </w:p>
    <w:p w14:paraId="071CEBD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3.73. Заявитель по его выбору вправе получить дубликат одним из следующих способов: </w:t>
      </w:r>
    </w:p>
    <w:p w14:paraId="7B90B6C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1) на бумажном носителе; </w:t>
      </w:r>
    </w:p>
    <w:p w14:paraId="79C0CD0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del w:id="11" w:author="Светлана Дорофеева" w:date="2023-12-04T11:27:00Z">
        <w:r w:rsidRPr="00330C8C" w:rsidDel="00FF2770">
          <w:rPr>
            <w:rFonts w:eastAsia="Calibri"/>
            <w:sz w:val="28"/>
            <w:szCs w:val="28"/>
            <w:lang w:val="ru-RU"/>
          </w:rPr>
          <w:delText>должностным лицом, уполномоченного органа.</w:delText>
        </w:r>
      </w:del>
      <w:ins w:id="12" w:author="Светлана Дорофеева" w:date="2023-12-04T11:27:00Z">
        <w:r w:rsidR="00FF2770">
          <w:rPr>
            <w:rFonts w:eastAsia="Calibri"/>
            <w:sz w:val="28"/>
            <w:szCs w:val="28"/>
            <w:lang w:val="ru-RU"/>
          </w:rPr>
          <w:t>руководителя Управления.</w:t>
        </w:r>
      </w:ins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487672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3.74. Должностным лицом, ответственным за выполнение административной процедуры, является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олжностное лицо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098C3D2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3.75. При подаче заявления в ходе личного приема, посредством почтового отправления дубликат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6411A9E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3.76.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портале, региональном портале </w:t>
      </w:r>
      <w:r w:rsidR="00AF7D46" w:rsidRPr="00AF7D46">
        <w:rPr>
          <w:rFonts w:eastAsia="Calibri"/>
          <w:sz w:val="28"/>
          <w:szCs w:val="28"/>
          <w:lang w:val="ru-RU"/>
        </w:rPr>
        <w:t xml:space="preserve">или </w:t>
      </w:r>
      <w:r w:rsidR="00AF7D46">
        <w:rPr>
          <w:rFonts w:eastAsia="Calibri"/>
          <w:sz w:val="28"/>
          <w:szCs w:val="28"/>
          <w:lang w:val="ru-RU"/>
        </w:rPr>
        <w:t xml:space="preserve">в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14AFBC0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14:paraId="34CCA8A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3.78.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2A6F58F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3.78.1. Возможность предоставления результата муниципальной услуги по экстерриториальному принципу отсутствует.</w:t>
      </w:r>
    </w:p>
    <w:p w14:paraId="0CB532C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1E69F2D5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Получение дополнительных сведений от заявителя</w:t>
      </w:r>
    </w:p>
    <w:p w14:paraId="6195967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3.79. Получение дополнительных сведений от заявителя не предусмотрено. </w:t>
      </w:r>
    </w:p>
    <w:p w14:paraId="42BB33B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2BAF7ED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Максимальный срок муниципальной услуги</w:t>
      </w:r>
    </w:p>
    <w:p w14:paraId="79C604C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3.80. Срок предоставления муниципальной услуги не превышает пяти рабочих дней с даты поступления заявления. </w:t>
      </w:r>
    </w:p>
    <w:p w14:paraId="3CB243A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DDA0CCD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Вариант 3</w:t>
      </w:r>
    </w:p>
    <w:p w14:paraId="5129D19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3.81. Результат предоставления муниципальной услуги указан подпункте </w:t>
      </w:r>
      <w:r w:rsidR="00D2021B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пункта 2.</w:t>
      </w:r>
      <w:r w:rsidR="00D2021B">
        <w:rPr>
          <w:rFonts w:eastAsia="Calibri"/>
          <w:sz w:val="28"/>
          <w:szCs w:val="28"/>
          <w:lang w:val="ru-RU"/>
        </w:rPr>
        <w:t>4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4C5B564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67094D8F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Перечень и описание административных процедур предоставления</w:t>
      </w:r>
    </w:p>
    <w:p w14:paraId="6AF16580" w14:textId="77777777" w:rsidR="00330C8C" w:rsidRPr="00330C8C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муниципальной услуги</w:t>
      </w:r>
    </w:p>
    <w:p w14:paraId="49CFD7A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5923BE6" w14:textId="77777777" w:rsidR="00330C8C" w:rsidRPr="00330C8C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Прием запроса и документов и (или) информации, необходимых</w:t>
      </w:r>
    </w:p>
    <w:p w14:paraId="1610D2E7" w14:textId="77777777" w:rsidR="00330C8C" w:rsidRPr="00330C8C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для предоставления муниципальной услуги</w:t>
      </w:r>
    </w:p>
    <w:p w14:paraId="1E77B46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151582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3.82. Основанием для начала административной процедуры является поступление в </w:t>
      </w:r>
      <w:r w:rsidR="00355F99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заявления о внесении изменений (далее также в настоящем подразделе – заявление) по рекомендуемой форме согласно </w:t>
      </w:r>
      <w:r w:rsidRPr="00355F99">
        <w:rPr>
          <w:rFonts w:eastAsia="Calibri"/>
          <w:sz w:val="28"/>
          <w:szCs w:val="28"/>
          <w:lang w:val="ru-RU"/>
        </w:rPr>
        <w:t xml:space="preserve">Приложению </w:t>
      </w:r>
      <w:r w:rsidR="00355F99" w:rsidRPr="00355F99">
        <w:rPr>
          <w:rFonts w:eastAsia="Calibri"/>
          <w:sz w:val="28"/>
          <w:szCs w:val="28"/>
          <w:lang w:val="ru-RU"/>
        </w:rPr>
        <w:t>5</w:t>
      </w:r>
      <w:r w:rsidRPr="00355F99">
        <w:rPr>
          <w:rFonts w:eastAsia="Calibri"/>
          <w:sz w:val="28"/>
          <w:szCs w:val="28"/>
          <w:lang w:val="ru-RU"/>
        </w:rPr>
        <w:t xml:space="preserve"> к настоящему Административному регламенту и документов,</w:t>
      </w:r>
      <w:r w:rsidRPr="00330C8C">
        <w:rPr>
          <w:rFonts w:eastAsia="Calibri"/>
          <w:sz w:val="28"/>
          <w:szCs w:val="28"/>
          <w:lang w:val="ru-RU"/>
        </w:rPr>
        <w:t xml:space="preserve">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355F99" w:rsidRPr="00355F99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>, одним из способов, установленных пунктом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58B047A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3.83. В целях установления личности физическое лицо представляет в уполномоченный орган документ, предусмотренный подпунктом «б»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>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регламента. </w:t>
      </w:r>
    </w:p>
    <w:p w14:paraId="7DB9D05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2021B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представляются документы, предусмотренные подпунктами «б», «в»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регламента. </w:t>
      </w:r>
    </w:p>
    <w:p w14:paraId="5C7BAC4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D2021B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представляется документ, предусмотренный подпунктом «б»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>.2 настоящего Административного регламента.</w:t>
      </w:r>
    </w:p>
    <w:p w14:paraId="0F8CB24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3.84.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14:paraId="23A108A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14:paraId="73D55F2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б) неполное заполнение полей в форме заявления,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5BB06AB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в) непредставление документов, предусмотренных подпунктами «а» - «в» пункта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>.2 настоящего Административного регламента;</w:t>
      </w:r>
    </w:p>
    <w:p w14:paraId="19FB62A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5C05390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д) представленные документы содержат подчистки и исправления текста;</w:t>
      </w:r>
    </w:p>
    <w:p w14:paraId="4F6A760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23E96E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62FE3C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2642043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 w:rsidR="00D2021B">
        <w:rPr>
          <w:rFonts w:eastAsia="Calibri"/>
          <w:sz w:val="28"/>
          <w:szCs w:val="28"/>
          <w:lang w:val="ru-RU"/>
        </w:rPr>
        <w:t xml:space="preserve"> </w:t>
      </w:r>
      <w:r w:rsidRPr="00330C8C">
        <w:rPr>
          <w:rFonts w:eastAsia="Calibri"/>
          <w:sz w:val="28"/>
          <w:szCs w:val="28"/>
          <w:lang w:val="ru-RU"/>
        </w:rPr>
        <w:t>в приеме заявления.</w:t>
      </w:r>
    </w:p>
    <w:p w14:paraId="4DA7769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3.85. Возможность получения муниципальной услуги по экстерриториальному принципу отсутствует. </w:t>
      </w:r>
    </w:p>
    <w:p w14:paraId="2C7D277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3.86. 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направленные одним из способов, установленных в подпункте </w:t>
      </w:r>
      <w:r w:rsidR="00D2021B">
        <w:rPr>
          <w:rFonts w:eastAsia="Calibri"/>
          <w:sz w:val="28"/>
          <w:szCs w:val="28"/>
          <w:lang w:val="ru-RU"/>
        </w:rPr>
        <w:t>2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принима</w:t>
      </w:r>
      <w:r w:rsidR="00E052E7">
        <w:rPr>
          <w:rFonts w:eastAsia="Calibri"/>
          <w:sz w:val="28"/>
          <w:szCs w:val="28"/>
          <w:lang w:val="ru-RU"/>
        </w:rPr>
        <w:t>ю</w:t>
      </w:r>
      <w:r w:rsidRPr="00330C8C">
        <w:rPr>
          <w:rFonts w:eastAsia="Calibri"/>
          <w:sz w:val="28"/>
          <w:szCs w:val="28"/>
          <w:lang w:val="ru-RU"/>
        </w:rPr>
        <w:t xml:space="preserve">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</w:t>
      </w:r>
      <w:r w:rsidR="00FF2770">
        <w:rPr>
          <w:rFonts w:eastAsia="Calibri"/>
          <w:sz w:val="28"/>
          <w:szCs w:val="28"/>
          <w:lang w:val="ru-RU"/>
        </w:rPr>
        <w:t>ым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лицо</w:t>
      </w:r>
      <w:r w:rsidR="00FF2770">
        <w:rPr>
          <w:rFonts w:eastAsia="Calibri"/>
          <w:sz w:val="28"/>
          <w:szCs w:val="28"/>
          <w:lang w:val="ru-RU"/>
        </w:rPr>
        <w:t>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ответственного структурного подразделения</w:t>
      </w:r>
      <w:r w:rsidR="00FF2770">
        <w:rPr>
          <w:rFonts w:eastAsia="Calibri"/>
          <w:sz w:val="28"/>
          <w:szCs w:val="28"/>
          <w:lang w:val="ru-RU"/>
        </w:rPr>
        <w:t>.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585FEB4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направленные одним из способов, установленных в подпунктах </w:t>
      </w:r>
      <w:r w:rsidR="00D2021B">
        <w:rPr>
          <w:rFonts w:eastAsia="Calibri"/>
          <w:sz w:val="28"/>
          <w:szCs w:val="28"/>
          <w:lang w:val="ru-RU"/>
        </w:rPr>
        <w:t>1, 4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регистрируются в автоматическом режиме. </w:t>
      </w:r>
    </w:p>
    <w:p w14:paraId="72D2D87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направленные через многофункциональный центр, могут быть получены </w:t>
      </w:r>
      <w:r w:rsidR="00E052E7">
        <w:rPr>
          <w:rFonts w:eastAsia="Calibri"/>
          <w:sz w:val="28"/>
          <w:szCs w:val="28"/>
          <w:lang w:val="ru-RU"/>
        </w:rPr>
        <w:t>Управлением</w:t>
      </w:r>
      <w:r w:rsidRPr="00330C8C">
        <w:rPr>
          <w:rFonts w:eastAsia="Calibri"/>
          <w:sz w:val="28"/>
          <w:szCs w:val="28"/>
          <w:lang w:val="ru-RU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14:paraId="1DC731D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3.87.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DD09CA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4716F42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3.88. Срок регистрации заявления и документов и (или) информации, необходимых для предоставления муниципальной услуги, указан в пункте 2.2</w:t>
      </w:r>
      <w:r w:rsidR="00D2021B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56A0963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3.89. Результатом административной процедуры является регистрация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). </w:t>
      </w:r>
    </w:p>
    <w:p w14:paraId="69AEA77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3.90. После регистрации заявление и документы, предусмотренные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C5BA65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309728F" w14:textId="77777777" w:rsidR="00330C8C" w:rsidRPr="00E052E7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E052E7">
        <w:rPr>
          <w:rFonts w:eastAsia="Calibri"/>
          <w:b/>
          <w:bCs/>
          <w:sz w:val="28"/>
          <w:szCs w:val="28"/>
          <w:lang w:val="ru-RU"/>
        </w:rPr>
        <w:t>Межведомственное информационное взаимодействие</w:t>
      </w:r>
    </w:p>
    <w:p w14:paraId="6C7CA3B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3.91. Направление межведомственных информационных запросов не осуществляется. </w:t>
      </w:r>
    </w:p>
    <w:p w14:paraId="04A0FC5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EFE832F" w14:textId="77777777" w:rsidR="00330C8C" w:rsidRPr="00E052E7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E052E7">
        <w:rPr>
          <w:rFonts w:eastAsia="Calibri"/>
          <w:b/>
          <w:bCs/>
          <w:sz w:val="28"/>
          <w:szCs w:val="28"/>
          <w:lang w:val="ru-RU"/>
        </w:rPr>
        <w:t>Принятие решения о предоставлении (об отказе в предоставлении) муниципальной услуги</w:t>
      </w:r>
    </w:p>
    <w:p w14:paraId="74FB5E2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3.92. Основанием для начала административной процедуры является регистрация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>), одним из способов, установленных пунктом 2.1</w:t>
      </w:r>
      <w:r w:rsidR="00D2021B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6A58650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3.93. В рамках рассмотрения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осуществляется проверка наличия и правильности оформления документов. </w:t>
      </w:r>
    </w:p>
    <w:p w14:paraId="5C28631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3.94. Критериями принятия решения о предоставлении муниципальной услуги являются: </w:t>
      </w:r>
    </w:p>
    <w:p w14:paraId="146DF68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1) наличие необходимых для предоставления муниципальной услуги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). </w:t>
      </w:r>
    </w:p>
    <w:p w14:paraId="59980B2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F012F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6D151C2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5DE5A60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14:paraId="4E1F850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3.95. Критериями для отказа в предоставлении муниципальной услуги являются: </w:t>
      </w:r>
    </w:p>
    <w:p w14:paraId="2A3E5A1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1) отсутствие необходимых для предоставления муниципальной услуги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). </w:t>
      </w:r>
    </w:p>
    <w:p w14:paraId="35141A2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F3CEB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3F2AB9B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; </w:t>
      </w:r>
    </w:p>
    <w:p w14:paraId="6524A30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49906C0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3.96. По результатам проверки заявления и документа, а также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должностное лицо ответственного структурного подразделения подготавливает проект соответствующего решения. </w:t>
      </w:r>
    </w:p>
    <w:p w14:paraId="448C88B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3.97.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 предоставлении муниципальной услуги).</w:t>
      </w:r>
    </w:p>
    <w:p w14:paraId="5E65448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</w:t>
      </w:r>
      <w:r w:rsidRPr="00E052E7">
        <w:rPr>
          <w:rFonts w:eastAsia="Calibri"/>
          <w:sz w:val="28"/>
          <w:szCs w:val="28"/>
          <w:lang w:val="ru-RU"/>
        </w:rPr>
        <w:t xml:space="preserve">бумажном носителе по рекомендуемой форме, приведенной в Приложении </w:t>
      </w:r>
      <w:r w:rsidR="006F648F">
        <w:rPr>
          <w:rFonts w:eastAsia="Calibri"/>
          <w:sz w:val="28"/>
          <w:szCs w:val="28"/>
          <w:lang w:val="ru-RU"/>
        </w:rPr>
        <w:t>6</w:t>
      </w:r>
      <w:r w:rsidRPr="00330C8C">
        <w:rPr>
          <w:rFonts w:eastAsia="Calibri"/>
          <w:sz w:val="28"/>
          <w:szCs w:val="28"/>
          <w:lang w:val="ru-RU"/>
        </w:rPr>
        <w:t xml:space="preserve"> к настоящему Административному регламенту. </w:t>
      </w:r>
    </w:p>
    <w:p w14:paraId="6E02881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3.98. Решение о предоставлении муниципальной услуги или об отказе в предоставлении муниципальной услуги принимается </w:t>
      </w:r>
      <w:r w:rsidR="00FF2770">
        <w:rPr>
          <w:rFonts w:eastAsia="Calibri"/>
          <w:sz w:val="28"/>
          <w:szCs w:val="28"/>
          <w:lang w:val="ru-RU"/>
        </w:rPr>
        <w:t>руководителем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E052E7">
        <w:rPr>
          <w:rFonts w:eastAsia="Calibri"/>
          <w:sz w:val="28"/>
          <w:szCs w:val="28"/>
          <w:lang w:val="ru-RU"/>
        </w:rPr>
        <w:t>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722AE7A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3.99. Решение, принимаемое </w:t>
      </w:r>
      <w:r w:rsidR="00FF2770">
        <w:rPr>
          <w:rFonts w:eastAsia="Calibri"/>
          <w:sz w:val="28"/>
          <w:szCs w:val="28"/>
          <w:lang w:val="ru-RU"/>
        </w:rPr>
        <w:t>руководителем Управления,</w:t>
      </w:r>
      <w:r w:rsidRPr="00330C8C">
        <w:rPr>
          <w:rFonts w:eastAsia="Calibri"/>
          <w:sz w:val="28"/>
          <w:szCs w:val="28"/>
          <w:lang w:val="ru-RU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730554F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3.100.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 и документов, необходимых для предоставления муниципальной услуги. </w:t>
      </w:r>
    </w:p>
    <w:p w14:paraId="2E99989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3.101.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557ED0D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3.102.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посредством Единого портала, регионального портала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</w:t>
      </w:r>
      <w:r w:rsidR="00AF7D46">
        <w:rPr>
          <w:rFonts w:eastAsia="Calibri"/>
          <w:sz w:val="28"/>
          <w:szCs w:val="28"/>
          <w:lang w:val="ru-RU"/>
        </w:rPr>
        <w:t xml:space="preserve">или в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7D1F6E1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3.103.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14:paraId="39D0922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</w:t>
      </w:r>
      <w:r w:rsidR="00D2021B">
        <w:rPr>
          <w:rFonts w:eastAsia="Calibri"/>
          <w:sz w:val="28"/>
          <w:szCs w:val="28"/>
          <w:lang w:val="ru-RU"/>
        </w:rPr>
        <w:t>8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1184860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4160DBD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Предоставление результата муниципальной услуги</w:t>
      </w:r>
    </w:p>
    <w:p w14:paraId="7D19CDA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3.105. Основанием для начала выполнения административной процедуры является подписание </w:t>
      </w:r>
      <w:r w:rsidR="00E052E7">
        <w:rPr>
          <w:rFonts w:eastAsia="Calibri"/>
          <w:sz w:val="28"/>
          <w:szCs w:val="28"/>
          <w:lang w:val="ru-RU"/>
        </w:rPr>
        <w:t>руководителем Управления</w:t>
      </w:r>
      <w:r w:rsidRPr="00330C8C">
        <w:rPr>
          <w:rFonts w:eastAsia="Calibri"/>
          <w:sz w:val="28"/>
          <w:szCs w:val="28"/>
          <w:lang w:val="ru-RU"/>
        </w:rPr>
        <w:t xml:space="preserve"> разрешения на ввод объекта в эксплуатацию с внесенными изменениями. </w:t>
      </w:r>
    </w:p>
    <w:p w14:paraId="61F41A4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14:paraId="6CA1B52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1) на бумажном носителе; </w:t>
      </w:r>
    </w:p>
    <w:p w14:paraId="12AF16A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E052E7">
        <w:rPr>
          <w:rFonts w:eastAsia="Calibri"/>
          <w:sz w:val="28"/>
          <w:szCs w:val="28"/>
          <w:lang w:val="ru-RU"/>
        </w:rPr>
        <w:t>руководителя 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6203A50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3.107. Должностным лицом, ответственным за выполнение административной процедуры, является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олжностное лицо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40DE100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3.108.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 xml:space="preserve">), в ходе личного приема,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2218946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3.109.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330C8C">
        <w:rPr>
          <w:rFonts w:eastAsia="Calibri"/>
          <w:sz w:val="28"/>
          <w:szCs w:val="28"/>
          <w:lang w:val="ru-RU"/>
        </w:rPr>
        <w:t>), посредством Единого портала, регионального портала</w:t>
      </w:r>
      <w:r w:rsidR="00AF7D46">
        <w:rPr>
          <w:rFonts w:eastAsia="Calibri"/>
          <w:sz w:val="28"/>
          <w:szCs w:val="28"/>
          <w:lang w:val="ru-RU"/>
        </w:rPr>
        <w:t xml:space="preserve"> или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>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</w:t>
      </w:r>
      <w:r w:rsidR="00AF7D46">
        <w:rPr>
          <w:rFonts w:eastAsia="Calibri"/>
          <w:sz w:val="28"/>
          <w:szCs w:val="28"/>
          <w:lang w:val="ru-RU"/>
        </w:rPr>
        <w:t xml:space="preserve"> или в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240253C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3.110. При подаче заявления и документов, предусмотренных пунктом 2.</w:t>
      </w:r>
      <w:r w:rsidR="00D2021B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.2 настоящего Административного регламента (в случае, </w:t>
      </w:r>
      <w:r w:rsidRPr="00E052E7">
        <w:rPr>
          <w:rFonts w:eastAsia="Calibri"/>
          <w:sz w:val="28"/>
          <w:szCs w:val="28"/>
          <w:lang w:val="ru-RU"/>
        </w:rPr>
        <w:t xml:space="preserve">предусмотренном частью 52 статьи 55 </w:t>
      </w:r>
      <w:r w:rsidR="00E052E7" w:rsidRPr="00E052E7">
        <w:rPr>
          <w:rFonts w:eastAsia="Calibri"/>
          <w:sz w:val="28"/>
          <w:szCs w:val="28"/>
          <w:lang w:val="ru-RU"/>
        </w:rPr>
        <w:t>ГрК РФ</w:t>
      </w:r>
      <w:r w:rsidRPr="00E052E7">
        <w:rPr>
          <w:rFonts w:eastAsia="Calibri"/>
          <w:sz w:val="28"/>
          <w:szCs w:val="28"/>
          <w:lang w:val="ru-RU"/>
        </w:rPr>
        <w:t>), способом, указанным в подпункте «в» пункта 2.</w:t>
      </w:r>
      <w:r w:rsidR="00E052E7" w:rsidRPr="00E052E7">
        <w:rPr>
          <w:rFonts w:eastAsia="Calibri"/>
          <w:sz w:val="28"/>
          <w:szCs w:val="28"/>
          <w:lang w:val="ru-RU"/>
        </w:rPr>
        <w:t>15</w:t>
      </w:r>
      <w:r w:rsidRPr="00E052E7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</w:t>
      </w:r>
      <w:r w:rsidRPr="00330C8C">
        <w:rPr>
          <w:rFonts w:eastAsia="Calibri"/>
          <w:sz w:val="28"/>
          <w:szCs w:val="28"/>
          <w:lang w:val="ru-RU"/>
        </w:rPr>
        <w:t xml:space="preserve">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</w:p>
    <w:p w14:paraId="085454F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3.111.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день, но не превышает срок, установленный в пункте 2.</w:t>
      </w:r>
      <w:r w:rsidR="00D2021B">
        <w:rPr>
          <w:rFonts w:eastAsia="Calibri"/>
          <w:sz w:val="28"/>
          <w:szCs w:val="28"/>
          <w:lang w:val="ru-RU"/>
        </w:rPr>
        <w:t>8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264BEAC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3.111.1. Возможность предоставления результата муниципальной услуги по экстерриториальному принципу отсутствует.</w:t>
      </w:r>
    </w:p>
    <w:p w14:paraId="497BDCB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2FCE55CF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Получение дополнительных сведений от заявителя</w:t>
      </w:r>
    </w:p>
    <w:p w14:paraId="19BEA21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3.112. Получение дополнительных сведений от заявителя не предусмотрено. </w:t>
      </w:r>
    </w:p>
    <w:p w14:paraId="415C450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0BD14277" w14:textId="77777777" w:rsidR="00330C8C" w:rsidRPr="00D2021B" w:rsidRDefault="00330C8C" w:rsidP="00D2021B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021B">
        <w:rPr>
          <w:rFonts w:eastAsia="Calibri"/>
          <w:b/>
          <w:bCs/>
          <w:sz w:val="28"/>
          <w:szCs w:val="28"/>
          <w:lang w:val="ru-RU"/>
        </w:rPr>
        <w:t>Максимальный срок предоставления муниципальной услуги</w:t>
      </w:r>
    </w:p>
    <w:p w14:paraId="75EF7A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3.113. Срок предоставления муниципальной услуги указан в пункте 2.</w:t>
      </w:r>
      <w:r w:rsidR="00D2021B">
        <w:rPr>
          <w:rFonts w:eastAsia="Calibri"/>
          <w:sz w:val="28"/>
          <w:szCs w:val="28"/>
          <w:lang w:val="ru-RU"/>
        </w:rPr>
        <w:t xml:space="preserve">8 </w:t>
      </w:r>
      <w:r w:rsidRPr="00330C8C">
        <w:rPr>
          <w:rFonts w:eastAsia="Calibri"/>
          <w:sz w:val="28"/>
          <w:szCs w:val="28"/>
          <w:lang w:val="ru-RU"/>
        </w:rPr>
        <w:t>настоящего Административного регламента.</w:t>
      </w:r>
    </w:p>
    <w:p w14:paraId="7F42994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38FE8BC3" w14:textId="77777777" w:rsidR="00330C8C" w:rsidRPr="00306F36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Порядок оставления запроса заявителя о предоставлении муниципальной услуги без рассмотрения</w:t>
      </w:r>
    </w:p>
    <w:p w14:paraId="18448B63" w14:textId="77777777" w:rsidR="00330C8C" w:rsidRPr="006F648F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3.114. Заявитель вправе обратиться в </w:t>
      </w:r>
      <w:r w:rsidR="00306F36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с заявлением об оставлении заявления о внесении изменений без рассмотрения по </w:t>
      </w:r>
      <w:r w:rsidRPr="006F648F">
        <w:rPr>
          <w:rFonts w:eastAsia="Calibri"/>
          <w:sz w:val="28"/>
          <w:szCs w:val="28"/>
          <w:lang w:val="ru-RU"/>
        </w:rPr>
        <w:t xml:space="preserve">рекомендуемой форме согласно Приложению </w:t>
      </w:r>
      <w:r w:rsidR="006F648F" w:rsidRPr="006F648F">
        <w:rPr>
          <w:rFonts w:eastAsia="Calibri"/>
          <w:sz w:val="28"/>
          <w:szCs w:val="28"/>
          <w:lang w:val="ru-RU"/>
        </w:rPr>
        <w:t>11</w:t>
      </w:r>
      <w:r w:rsidRPr="006F648F">
        <w:rPr>
          <w:rFonts w:eastAsia="Calibri"/>
          <w:sz w:val="28"/>
          <w:szCs w:val="28"/>
          <w:lang w:val="ru-RU"/>
        </w:rPr>
        <w:t xml:space="preserve"> в порядке, установленном пунктами 2.1</w:t>
      </w:r>
      <w:r w:rsidR="00306F36" w:rsidRPr="006F648F">
        <w:rPr>
          <w:rFonts w:eastAsia="Calibri"/>
          <w:sz w:val="28"/>
          <w:szCs w:val="28"/>
          <w:lang w:val="ru-RU"/>
        </w:rPr>
        <w:t>5</w:t>
      </w:r>
      <w:r w:rsidRPr="006F648F">
        <w:rPr>
          <w:rFonts w:eastAsia="Calibri"/>
          <w:sz w:val="28"/>
          <w:szCs w:val="28"/>
          <w:lang w:val="ru-RU"/>
        </w:rPr>
        <w:t>, 2.2</w:t>
      </w:r>
      <w:r w:rsidR="00306F36" w:rsidRPr="006F648F">
        <w:rPr>
          <w:rFonts w:eastAsia="Calibri"/>
          <w:sz w:val="28"/>
          <w:szCs w:val="28"/>
          <w:lang w:val="ru-RU"/>
        </w:rPr>
        <w:t>3</w:t>
      </w:r>
      <w:r w:rsidRPr="006F648F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не позднее рабочего дня, предшествующего дню окончания срока предоставления услуги.</w:t>
      </w:r>
    </w:p>
    <w:p w14:paraId="18A41CC0" w14:textId="77777777" w:rsidR="00330C8C" w:rsidRPr="006F648F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6F648F">
        <w:rPr>
          <w:rFonts w:eastAsia="Calibri"/>
          <w:sz w:val="28"/>
          <w:szCs w:val="28"/>
          <w:lang w:val="ru-RU"/>
        </w:rPr>
        <w:t xml:space="preserve">На основании поступившего заявления об оставлении заявления о внесении изменений без рассмотрения </w:t>
      </w:r>
      <w:r w:rsidR="00B57320" w:rsidRPr="006F648F">
        <w:rPr>
          <w:rFonts w:eastAsia="Calibri"/>
          <w:sz w:val="28"/>
          <w:szCs w:val="28"/>
          <w:lang w:val="ru-RU"/>
        </w:rPr>
        <w:t>Управление</w:t>
      </w:r>
      <w:r w:rsidRPr="006F648F">
        <w:rPr>
          <w:rFonts w:eastAsia="Calibri"/>
          <w:sz w:val="28"/>
          <w:szCs w:val="28"/>
          <w:lang w:val="ru-RU"/>
        </w:rPr>
        <w:t xml:space="preserve"> принимает решение об оставлении заявления о внесении изменений без рассмотрения.</w:t>
      </w:r>
    </w:p>
    <w:p w14:paraId="6AEFA5A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6F648F">
        <w:rPr>
          <w:rFonts w:eastAsia="Calibri"/>
          <w:sz w:val="28"/>
          <w:szCs w:val="28"/>
          <w:lang w:val="ru-RU"/>
        </w:rPr>
        <w:t xml:space="preserve">Решение об оставлении заявления о внесении изменений без рассмотрения направляется заявителю по рекомендуемой форме, приведенной в Приложении </w:t>
      </w:r>
      <w:r w:rsidR="006F648F" w:rsidRPr="006F648F">
        <w:rPr>
          <w:rFonts w:eastAsia="Calibri"/>
          <w:sz w:val="28"/>
          <w:szCs w:val="28"/>
          <w:lang w:val="ru-RU"/>
        </w:rPr>
        <w:t>12</w:t>
      </w:r>
      <w:r w:rsidRPr="006F648F">
        <w:rPr>
          <w:rFonts w:eastAsia="Calibri"/>
          <w:sz w:val="28"/>
          <w:szCs w:val="28"/>
          <w:lang w:val="ru-RU"/>
        </w:rPr>
        <w:t xml:space="preserve"> к настоящему Административному</w:t>
      </w:r>
      <w:r w:rsidRPr="00330C8C">
        <w:rPr>
          <w:rFonts w:eastAsia="Calibri"/>
          <w:sz w:val="28"/>
          <w:szCs w:val="28"/>
          <w:lang w:val="ru-RU"/>
        </w:rPr>
        <w:t xml:space="preserve"> регламенту, в порядке, установленном пунктом 2.</w:t>
      </w:r>
      <w:r w:rsidR="00306F36">
        <w:rPr>
          <w:rFonts w:eastAsia="Calibri"/>
          <w:sz w:val="28"/>
          <w:szCs w:val="28"/>
          <w:lang w:val="ru-RU"/>
        </w:rPr>
        <w:t>8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06B3B2F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Оставление без рассмотрения заявления о внесении изменений не препятствует повторному обращению заявителя в </w:t>
      </w:r>
      <w:r w:rsidR="00FF277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 предоставлением услуги.</w:t>
      </w:r>
    </w:p>
    <w:p w14:paraId="36E594C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2088A6F4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Вариант 4</w:t>
      </w:r>
    </w:p>
    <w:p w14:paraId="3579954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3.115. Результат предоставления муниципальной услуги указан в </w:t>
      </w:r>
      <w:r w:rsidRPr="00306F36">
        <w:rPr>
          <w:rFonts w:eastAsia="Calibri"/>
          <w:sz w:val="28"/>
          <w:szCs w:val="28"/>
          <w:lang w:val="ru-RU"/>
        </w:rPr>
        <w:t xml:space="preserve">подпункте </w:t>
      </w:r>
      <w:r w:rsidR="00306F36" w:rsidRPr="00306F36">
        <w:rPr>
          <w:rFonts w:eastAsia="Calibri"/>
          <w:sz w:val="28"/>
          <w:szCs w:val="28"/>
          <w:lang w:val="ru-RU"/>
        </w:rPr>
        <w:t>4</w:t>
      </w:r>
      <w:r w:rsidRPr="00306F36">
        <w:rPr>
          <w:rFonts w:eastAsia="Calibri"/>
          <w:sz w:val="28"/>
          <w:szCs w:val="28"/>
          <w:lang w:val="ru-RU"/>
        </w:rPr>
        <w:t xml:space="preserve"> пункта 2.</w:t>
      </w:r>
      <w:r w:rsidR="00306F36" w:rsidRPr="00306F36">
        <w:rPr>
          <w:rFonts w:eastAsia="Calibri"/>
          <w:sz w:val="28"/>
          <w:szCs w:val="28"/>
          <w:lang w:val="ru-RU"/>
        </w:rPr>
        <w:t>4</w:t>
      </w:r>
      <w:r w:rsidRPr="00306F36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1460152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517CBD6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Перечень и описание административных процедур предоставления</w:t>
      </w:r>
    </w:p>
    <w:p w14:paraId="3CF3AEB4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муниципальной услуги</w:t>
      </w:r>
    </w:p>
    <w:p w14:paraId="6B8200AF" w14:textId="77777777" w:rsidR="00330C8C" w:rsidRPr="00330C8C" w:rsidRDefault="00330C8C" w:rsidP="00B57320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Прием запроса и документов и (или) информации, необходимых</w:t>
      </w:r>
    </w:p>
    <w:p w14:paraId="75613CD8" w14:textId="77777777" w:rsidR="00330C8C" w:rsidRPr="00330C8C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для предоставления муниципальной услуги</w:t>
      </w:r>
    </w:p>
    <w:p w14:paraId="2E6833A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6E92CAB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3.116. Основанием для начала административной процедуры является поступление в </w:t>
      </w:r>
      <w:r w:rsidR="00306F36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заявления об исправлении допущенных опечаток и ошибок в разрешении на ввод объекта в эксплуатацию (далее в настоящем </w:t>
      </w:r>
      <w:r w:rsidRPr="006F648F">
        <w:rPr>
          <w:rFonts w:eastAsia="Calibri"/>
          <w:sz w:val="28"/>
          <w:szCs w:val="28"/>
          <w:lang w:val="ru-RU"/>
        </w:rPr>
        <w:t xml:space="preserve">подразделе – заявление) по рекомендуемой форме согласно Приложению </w:t>
      </w:r>
      <w:r w:rsidR="006F648F" w:rsidRPr="006F648F">
        <w:rPr>
          <w:rFonts w:eastAsia="Calibri"/>
          <w:sz w:val="28"/>
          <w:szCs w:val="28"/>
          <w:lang w:val="ru-RU"/>
        </w:rPr>
        <w:t>9</w:t>
      </w:r>
      <w:r w:rsidRPr="006F648F">
        <w:rPr>
          <w:rFonts w:eastAsia="Calibri"/>
          <w:sz w:val="28"/>
          <w:szCs w:val="28"/>
          <w:lang w:val="ru-RU"/>
        </w:rPr>
        <w:t xml:space="preserve"> к</w:t>
      </w:r>
      <w:r w:rsidRPr="00330C8C">
        <w:rPr>
          <w:rFonts w:eastAsia="Calibri"/>
          <w:sz w:val="28"/>
          <w:szCs w:val="28"/>
          <w:lang w:val="ru-RU"/>
        </w:rPr>
        <w:t xml:space="preserve"> настоящему Административному регламенту одним из способов, установленных пунктом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10778CA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3.117. В целях установления личности физическое лицо представляет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документ, предусмотренный подпунктом «б»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Представитель физического лица, обратившийся по доверенности, представляет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документы, предусмотренные подпунктами «б», «в»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</w:t>
      </w:r>
    </w:p>
    <w:p w14:paraId="555C735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представляются документы, предусмотренные подпунктами «б», «в»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</w:t>
      </w:r>
    </w:p>
    <w:p w14:paraId="56C15D5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представляется документ, предусмотренный подпунктом «б» пункта 2.</w:t>
      </w:r>
      <w:r w:rsidR="00306F36">
        <w:rPr>
          <w:rFonts w:eastAsia="Calibri"/>
          <w:sz w:val="28"/>
          <w:szCs w:val="28"/>
          <w:lang w:val="ru-RU"/>
        </w:rPr>
        <w:t>10</w:t>
      </w:r>
      <w:r w:rsidRPr="00330C8C">
        <w:rPr>
          <w:rFonts w:eastAsia="Calibri"/>
          <w:sz w:val="28"/>
          <w:szCs w:val="28"/>
          <w:lang w:val="ru-RU"/>
        </w:rPr>
        <w:t xml:space="preserve">.3 настоящего Административного регламента. </w:t>
      </w:r>
    </w:p>
    <w:p w14:paraId="5326CE29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3.118. Основания для принятия решения об отказе в приеме заявления отсутствуют. </w:t>
      </w:r>
    </w:p>
    <w:p w14:paraId="12BFE8E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3.118.1.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67563F2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Многофункциональный центр участвует в соответствии с соглашением о взаимодействии между </w:t>
      </w:r>
      <w:r w:rsidR="00B57320">
        <w:rPr>
          <w:rFonts w:eastAsia="Calibri"/>
          <w:sz w:val="28"/>
          <w:szCs w:val="28"/>
          <w:lang w:val="ru-RU"/>
        </w:rPr>
        <w:t>Администрацией</w:t>
      </w:r>
      <w:r w:rsidRPr="00330C8C">
        <w:rPr>
          <w:rFonts w:eastAsia="Calibri"/>
          <w:sz w:val="28"/>
          <w:szCs w:val="28"/>
          <w:lang w:val="ru-RU"/>
        </w:rPr>
        <w:t xml:space="preserve"> и многофункциональным центром</w:t>
      </w:r>
      <w:r w:rsidR="00306F36">
        <w:rPr>
          <w:rFonts w:eastAsia="Calibri"/>
          <w:sz w:val="28"/>
          <w:szCs w:val="28"/>
          <w:lang w:val="ru-RU"/>
        </w:rPr>
        <w:t xml:space="preserve"> </w:t>
      </w:r>
      <w:r w:rsidRPr="00330C8C">
        <w:rPr>
          <w:rFonts w:eastAsia="Calibri"/>
          <w:sz w:val="28"/>
          <w:szCs w:val="28"/>
          <w:lang w:val="ru-RU"/>
        </w:rPr>
        <w:t xml:space="preserve">в приеме заявления. </w:t>
      </w:r>
    </w:p>
    <w:p w14:paraId="72C2A51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3.119. Возможность получения муниципальной услуги по экстерриториальному принципу отсутствует. </w:t>
      </w:r>
    </w:p>
    <w:p w14:paraId="304389D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3.120. Заявление, направленное одним из способов, установленных в подпунктах </w:t>
      </w:r>
      <w:r w:rsidR="00306F36">
        <w:rPr>
          <w:rFonts w:eastAsia="Calibri"/>
          <w:sz w:val="28"/>
          <w:szCs w:val="28"/>
          <w:lang w:val="ru-RU"/>
        </w:rPr>
        <w:t>2, 3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принимается </w:t>
      </w:r>
      <w:r w:rsidR="00FF2770">
        <w:rPr>
          <w:rFonts w:eastAsia="Calibri"/>
          <w:sz w:val="28"/>
          <w:szCs w:val="28"/>
          <w:lang w:val="ru-RU"/>
        </w:rPr>
        <w:t>д</w:t>
      </w:r>
      <w:r w:rsidR="00FF2770" w:rsidRPr="00FF2770">
        <w:rPr>
          <w:rFonts w:eastAsia="Calibri"/>
          <w:sz w:val="28"/>
          <w:szCs w:val="28"/>
          <w:lang w:val="ru-RU"/>
        </w:rPr>
        <w:t>олжностн</w:t>
      </w:r>
      <w:r w:rsidR="00FF2770">
        <w:rPr>
          <w:rFonts w:eastAsia="Calibri"/>
          <w:sz w:val="28"/>
          <w:szCs w:val="28"/>
          <w:lang w:val="ru-RU"/>
        </w:rPr>
        <w:t>ым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лицо</w:t>
      </w:r>
      <w:r w:rsidR="00FF2770">
        <w:rPr>
          <w:rFonts w:eastAsia="Calibri"/>
          <w:sz w:val="28"/>
          <w:szCs w:val="28"/>
          <w:lang w:val="ru-RU"/>
        </w:rPr>
        <w:t>м</w:t>
      </w:r>
      <w:r w:rsidR="00FF2770" w:rsidRPr="00FF2770">
        <w:rPr>
          <w:rFonts w:eastAsia="Calibri"/>
          <w:sz w:val="28"/>
          <w:szCs w:val="28"/>
          <w:lang w:val="ru-RU"/>
        </w:rPr>
        <w:t xml:space="preserve">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2A0AEE8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одним из способов, указанных в подпунктах </w:t>
      </w:r>
      <w:r w:rsidR="00306F36">
        <w:rPr>
          <w:rFonts w:eastAsia="Calibri"/>
          <w:sz w:val="28"/>
          <w:szCs w:val="28"/>
          <w:lang w:val="ru-RU"/>
        </w:rPr>
        <w:t>1, 4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регистрируется в автоматическом режиме. </w:t>
      </w:r>
    </w:p>
    <w:p w14:paraId="006D24C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Заявление, направленное способом, указанным в подпункте </w:t>
      </w:r>
      <w:r w:rsidR="00306F36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может быть получено </w:t>
      </w:r>
      <w:r w:rsidR="00B57320">
        <w:rPr>
          <w:rFonts w:eastAsia="Calibri"/>
          <w:sz w:val="28"/>
          <w:szCs w:val="28"/>
          <w:lang w:val="ru-RU"/>
        </w:rPr>
        <w:t>Управлением</w:t>
      </w:r>
      <w:r w:rsidRPr="00330C8C">
        <w:rPr>
          <w:rFonts w:eastAsia="Calibri"/>
          <w:sz w:val="28"/>
          <w:szCs w:val="28"/>
          <w:lang w:val="ru-RU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           № 63-ФЗ. </w:t>
      </w:r>
    </w:p>
    <w:p w14:paraId="7627E20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3.121.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7317A95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6DC8892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3.122. Срок регистрации заявления указан в пункте 2.2</w:t>
      </w:r>
      <w:r w:rsidR="00306F36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 </w:t>
      </w:r>
    </w:p>
    <w:p w14:paraId="41439F6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3.123. Результатом административной процедуры является регистрация заявления. </w:t>
      </w:r>
    </w:p>
    <w:p w14:paraId="5A47D9D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117DAEC8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Межведомственное информационное взаимодействие</w:t>
      </w:r>
    </w:p>
    <w:p w14:paraId="1DA6EAA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3.125. Направление межведомственных информационных запросов не осуществляется. </w:t>
      </w:r>
    </w:p>
    <w:p w14:paraId="2785B54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F885B1B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Принятие решения о предоставлении (об отказе в предоставлении) муниципальной услуги</w:t>
      </w:r>
    </w:p>
    <w:p w14:paraId="3D1BED6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736E828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3.126. Основанием для начала административной процедуры является регистрация заявления.</w:t>
      </w:r>
    </w:p>
    <w:p w14:paraId="719211D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0BC24F2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3.128. Критериями принятия решения о предоставлении муниципальной услуги являются: </w:t>
      </w:r>
    </w:p>
    <w:p w14:paraId="3864398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а) соответствие заявителя кругу лиц, указанных в пункте 1.2 настоящего Административного регламента;</w:t>
      </w:r>
    </w:p>
    <w:p w14:paraId="77FEE0A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б) наличие опечаток и ошибок в разрешении на ввод объекта в эксплуатацию.</w:t>
      </w:r>
    </w:p>
    <w:p w14:paraId="07FC675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3.129. Критериями для принятия решения об отказе в предоставлении муниципальной услуги являются: </w:t>
      </w:r>
    </w:p>
    <w:p w14:paraId="791643C2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а) несоответствие заявителя кругу лиц, указанных в пункте 1.2 настоящего Административного регламента;</w:t>
      </w:r>
    </w:p>
    <w:p w14:paraId="663255AC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б) отсутствие опечаток и ошибок в разрешении на ввод объекта в эксплуатацию.</w:t>
      </w:r>
    </w:p>
    <w:p w14:paraId="340D8C6A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06D08B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3.131. 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разрешение на ввод объекта в эксплуатацию по рекомендуемой форме согласно </w:t>
      </w:r>
      <w:r w:rsidRPr="00B57320">
        <w:rPr>
          <w:rFonts w:eastAsia="Calibri"/>
          <w:sz w:val="28"/>
          <w:szCs w:val="28"/>
          <w:lang w:val="ru-RU"/>
        </w:rPr>
        <w:t xml:space="preserve">Приложению </w:t>
      </w:r>
      <w:r w:rsidR="006F648F">
        <w:rPr>
          <w:rFonts w:eastAsia="Calibri"/>
          <w:sz w:val="28"/>
          <w:szCs w:val="28"/>
          <w:lang w:val="ru-RU"/>
        </w:rPr>
        <w:t>10</w:t>
      </w:r>
      <w:r w:rsidR="00B57320" w:rsidRPr="00B57320">
        <w:rPr>
          <w:rFonts w:eastAsia="Calibri"/>
          <w:sz w:val="28"/>
          <w:szCs w:val="28"/>
          <w:lang w:val="ru-RU"/>
        </w:rPr>
        <w:t xml:space="preserve"> </w:t>
      </w:r>
      <w:r w:rsidRPr="00B57320">
        <w:rPr>
          <w:rFonts w:eastAsia="Calibri"/>
          <w:sz w:val="28"/>
          <w:szCs w:val="28"/>
          <w:lang w:val="ru-RU"/>
        </w:rPr>
        <w:t>(далее также в настоящем подразделе – решение об отказе в</w:t>
      </w:r>
      <w:r w:rsidRPr="00330C8C">
        <w:rPr>
          <w:rFonts w:eastAsia="Calibri"/>
          <w:sz w:val="28"/>
          <w:szCs w:val="28"/>
          <w:lang w:val="ru-RU"/>
        </w:rPr>
        <w:t xml:space="preserve"> предоставлении муниципальной услуги).</w:t>
      </w:r>
    </w:p>
    <w:p w14:paraId="098B95D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В случае подтверждения наличия допущенных опечаток, ошибок в разрешении на ввод объекта в эксплуатацию </w:t>
      </w:r>
      <w:r w:rsidR="00B57320">
        <w:rPr>
          <w:rFonts w:eastAsia="Calibri"/>
          <w:sz w:val="28"/>
          <w:szCs w:val="28"/>
          <w:lang w:val="ru-RU"/>
        </w:rPr>
        <w:t>Управление</w:t>
      </w:r>
      <w:r w:rsidRPr="00330C8C">
        <w:rPr>
          <w:rFonts w:eastAsia="Calibri"/>
          <w:sz w:val="28"/>
          <w:szCs w:val="28"/>
          <w:lang w:val="ru-RU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 </w:t>
      </w:r>
    </w:p>
    <w:p w14:paraId="4B00F83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3.132. Решение о предоставлении муниципальной услуги или об отказе в предоставлении муниципальной услуги принимается </w:t>
      </w:r>
      <w:r w:rsidR="00A6761F">
        <w:rPr>
          <w:rFonts w:eastAsia="Calibri"/>
          <w:sz w:val="28"/>
          <w:szCs w:val="28"/>
          <w:lang w:val="ru-RU"/>
        </w:rPr>
        <w:t>руководителем Управления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7F3FCB1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3.133. Решение, принимаемое </w:t>
      </w:r>
      <w:r w:rsidR="00A6761F">
        <w:rPr>
          <w:rFonts w:eastAsia="Calibri"/>
          <w:sz w:val="28"/>
          <w:szCs w:val="28"/>
          <w:lang w:val="ru-RU"/>
        </w:rPr>
        <w:t>руководителем Управления,</w:t>
      </w:r>
      <w:r w:rsidRPr="00330C8C">
        <w:rPr>
          <w:rFonts w:eastAsia="Calibri"/>
          <w:sz w:val="28"/>
          <w:szCs w:val="28"/>
          <w:lang w:val="ru-RU"/>
        </w:rPr>
        <w:t xml:space="preserve">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D5E50FF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3.134. Срок принятия решения о предоставлении (об отказе в предоставлении) муниципальной услуги не может превышать пяти рабочих дней со дня регистрации заявления. </w:t>
      </w:r>
    </w:p>
    <w:p w14:paraId="3656305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238A1E94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3.136. При подаче заявления посредством Единого портала, регионального портала </w:t>
      </w:r>
      <w:r w:rsidR="00AF7D46">
        <w:rPr>
          <w:rFonts w:eastAsia="Calibri"/>
          <w:sz w:val="28"/>
          <w:szCs w:val="28"/>
          <w:lang w:val="ru-RU"/>
        </w:rPr>
        <w:t xml:space="preserve">или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</w:t>
      </w:r>
      <w:r w:rsidR="00AF7D46">
        <w:rPr>
          <w:rFonts w:eastAsia="Calibri"/>
          <w:sz w:val="28"/>
          <w:szCs w:val="28"/>
          <w:lang w:val="ru-RU"/>
        </w:rPr>
        <w:t xml:space="preserve">или в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(статус заявления обновляется до статуса «Услуга оказана»), если в заявлении не был указан иной способ. </w:t>
      </w:r>
    </w:p>
    <w:p w14:paraId="04C3CF7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3.137. При подаче заявления способом, указанным в подпункте </w:t>
      </w:r>
      <w:r w:rsidR="00306F36">
        <w:rPr>
          <w:rFonts w:eastAsia="Calibri"/>
          <w:sz w:val="28"/>
          <w:szCs w:val="28"/>
          <w:lang w:val="ru-RU"/>
        </w:rPr>
        <w:t>3</w:t>
      </w:r>
      <w:r w:rsidRPr="00330C8C">
        <w:rPr>
          <w:rFonts w:eastAsia="Calibri"/>
          <w:sz w:val="28"/>
          <w:szCs w:val="28"/>
          <w:lang w:val="ru-RU"/>
        </w:rPr>
        <w:t xml:space="preserve"> пункта 2.1</w:t>
      </w:r>
      <w:r w:rsidR="00306F36">
        <w:rPr>
          <w:rFonts w:eastAsia="Calibri"/>
          <w:sz w:val="28"/>
          <w:szCs w:val="28"/>
          <w:lang w:val="ru-RU"/>
        </w:rPr>
        <w:t>5</w:t>
      </w:r>
      <w:r w:rsidRPr="00330C8C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14:paraId="66FB98F8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 </w:t>
      </w:r>
    </w:p>
    <w:p w14:paraId="5D28428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6C8D061D" w14:textId="77777777" w:rsidR="00330C8C" w:rsidRPr="00306F36" w:rsidRDefault="00330C8C" w:rsidP="00306F36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06F36">
        <w:rPr>
          <w:rFonts w:eastAsia="Calibri"/>
          <w:b/>
          <w:bCs/>
          <w:sz w:val="28"/>
          <w:szCs w:val="28"/>
          <w:lang w:val="ru-RU"/>
        </w:rPr>
        <w:t>Предоставление результата муниципальной услуги</w:t>
      </w:r>
    </w:p>
    <w:p w14:paraId="793074E7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5301B13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02F74E3D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1) на бумажном носителе; </w:t>
      </w:r>
    </w:p>
    <w:p w14:paraId="64813ECB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A6761F">
        <w:rPr>
          <w:rFonts w:eastAsia="Calibri"/>
          <w:sz w:val="28"/>
          <w:szCs w:val="28"/>
          <w:lang w:val="ru-RU"/>
        </w:rPr>
        <w:t>руководителя Управления.</w:t>
      </w:r>
    </w:p>
    <w:p w14:paraId="4D52DA4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3.141. Должностным лицом, ответственным за выполнение административной процедуры, является </w:t>
      </w:r>
      <w:r w:rsidR="00A6761F">
        <w:rPr>
          <w:rFonts w:eastAsia="Calibri"/>
          <w:sz w:val="28"/>
          <w:szCs w:val="28"/>
          <w:lang w:val="ru-RU"/>
        </w:rPr>
        <w:t>д</w:t>
      </w:r>
      <w:r w:rsidR="00A6761F" w:rsidRPr="00A6761F">
        <w:rPr>
          <w:rFonts w:eastAsia="Calibri"/>
          <w:sz w:val="28"/>
          <w:szCs w:val="28"/>
          <w:lang w:val="ru-RU"/>
        </w:rPr>
        <w:t>олжностное лицо ответственного структурного подразделения</w:t>
      </w:r>
      <w:r w:rsidRPr="00330C8C">
        <w:rPr>
          <w:rFonts w:eastAsia="Calibri"/>
          <w:sz w:val="28"/>
          <w:szCs w:val="28"/>
          <w:lang w:val="ru-RU"/>
        </w:rPr>
        <w:t xml:space="preserve">. </w:t>
      </w:r>
    </w:p>
    <w:p w14:paraId="7E8C88D1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14:paraId="7069AE83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3.143. При подаче заявления посредством Единого портала, регионального портала </w:t>
      </w:r>
      <w:r w:rsidR="00AF7D46">
        <w:rPr>
          <w:rFonts w:eastAsia="Calibri"/>
          <w:sz w:val="28"/>
          <w:szCs w:val="28"/>
          <w:lang w:val="ru-RU"/>
        </w:rPr>
        <w:t xml:space="preserve">или </w:t>
      </w:r>
      <w:r w:rsidR="00AF7D46" w:rsidRPr="00AF7D46">
        <w:rPr>
          <w:rFonts w:eastAsia="Calibri"/>
          <w:sz w:val="28"/>
          <w:szCs w:val="28"/>
          <w:lang w:val="ru-RU"/>
        </w:rPr>
        <w:t xml:space="preserve">единой информационной системы жилищного строительства </w:t>
      </w:r>
      <w:r w:rsidRPr="00330C8C">
        <w:rPr>
          <w:rFonts w:eastAsia="Calibri"/>
          <w:sz w:val="28"/>
          <w:szCs w:val="28"/>
          <w:lang w:val="ru-RU"/>
        </w:rPr>
        <w:t xml:space="preserve">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портале, региональном портале </w:t>
      </w:r>
      <w:r w:rsidR="00AF7D46">
        <w:rPr>
          <w:rFonts w:eastAsia="Calibri"/>
          <w:sz w:val="28"/>
          <w:szCs w:val="28"/>
          <w:lang w:val="ru-RU"/>
        </w:rPr>
        <w:t xml:space="preserve">или в </w:t>
      </w:r>
      <w:r w:rsidR="00AF7D46" w:rsidRPr="00AF7D46">
        <w:rPr>
          <w:rFonts w:eastAsia="Calibri"/>
          <w:sz w:val="28"/>
          <w:szCs w:val="28"/>
          <w:lang w:val="ru-RU"/>
        </w:rPr>
        <w:t>единой информационной системы жилищного строительства</w:t>
      </w:r>
      <w:r w:rsidRPr="00330C8C">
        <w:rPr>
          <w:rFonts w:eastAsia="Calibri"/>
          <w:sz w:val="28"/>
          <w:szCs w:val="28"/>
          <w:lang w:val="ru-RU"/>
        </w:rPr>
        <w:t xml:space="preserve"> (статус заявления обновляется до статуса «Услуга оказана»), если в заявлении не был указан иной способ. </w:t>
      </w:r>
    </w:p>
    <w:p w14:paraId="2158C9B5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3.144. 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если в заявлении не был указан иной способ. </w:t>
      </w:r>
    </w:p>
    <w:p w14:paraId="663EF0CE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3.145.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с даты поступления заявления. </w:t>
      </w:r>
    </w:p>
    <w:p w14:paraId="17A8F6B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>3.146. Возможность предоставления результата муниципальной услуги по экстерриториальному принципу отсутствует.</w:t>
      </w:r>
    </w:p>
    <w:p w14:paraId="480C8E5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</w:p>
    <w:p w14:paraId="24BD4F43" w14:textId="77777777" w:rsidR="00330C8C" w:rsidRPr="00D26893" w:rsidRDefault="00330C8C" w:rsidP="00D26893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6893">
        <w:rPr>
          <w:rFonts w:eastAsia="Calibri"/>
          <w:b/>
          <w:bCs/>
          <w:sz w:val="28"/>
          <w:szCs w:val="28"/>
          <w:lang w:val="ru-RU"/>
        </w:rPr>
        <w:t>Получение дополнительных сведений от заявителя</w:t>
      </w:r>
    </w:p>
    <w:p w14:paraId="0D9684E6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3.147. Получение дополнительных сведений от заявителя не предусмотрено. </w:t>
      </w:r>
    </w:p>
    <w:p w14:paraId="627530F0" w14:textId="77777777" w:rsidR="00330C8C" w:rsidRPr="00330C8C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</w:t>
      </w:r>
    </w:p>
    <w:p w14:paraId="44E348AB" w14:textId="77777777" w:rsidR="00330C8C" w:rsidRPr="00D26893" w:rsidRDefault="00330C8C" w:rsidP="00D26893">
      <w:pPr>
        <w:pStyle w:val="af"/>
        <w:adjustRightInd w:val="0"/>
        <w:spacing w:line="360" w:lineRule="auto"/>
        <w:ind w:left="0" w:right="31" w:firstLine="567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6893">
        <w:rPr>
          <w:rFonts w:eastAsia="Calibri"/>
          <w:b/>
          <w:bCs/>
          <w:sz w:val="28"/>
          <w:szCs w:val="28"/>
          <w:lang w:val="ru-RU"/>
        </w:rPr>
        <w:t>Максимальный срок предоставления муниципальной услуги</w:t>
      </w:r>
    </w:p>
    <w:p w14:paraId="5E67AE06" w14:textId="77777777" w:rsidR="00407E65" w:rsidRDefault="00330C8C" w:rsidP="00330C8C">
      <w:pPr>
        <w:pStyle w:val="af"/>
        <w:adjustRightInd w:val="0"/>
        <w:spacing w:line="360" w:lineRule="auto"/>
        <w:ind w:left="0" w:right="31" w:firstLine="567"/>
        <w:rPr>
          <w:rFonts w:eastAsia="Calibri"/>
          <w:sz w:val="28"/>
          <w:szCs w:val="28"/>
          <w:lang w:val="ru-RU"/>
        </w:rPr>
      </w:pPr>
      <w:r w:rsidRPr="00330C8C">
        <w:rPr>
          <w:rFonts w:eastAsia="Calibri"/>
          <w:sz w:val="28"/>
          <w:szCs w:val="28"/>
          <w:lang w:val="ru-RU"/>
        </w:rPr>
        <w:t xml:space="preserve"> 3.148. Срок предоставления муниципальной услуги не превышает пяти рабочих дней с даты поступления заявления.</w:t>
      </w:r>
    </w:p>
    <w:p w14:paraId="4A8BF738" w14:textId="77777777" w:rsidR="00D26893" w:rsidRPr="00D60A69" w:rsidRDefault="00D26893" w:rsidP="00330C8C">
      <w:pPr>
        <w:pStyle w:val="af"/>
        <w:adjustRightInd w:val="0"/>
        <w:spacing w:line="360" w:lineRule="auto"/>
        <w:ind w:left="0" w:right="31" w:firstLine="567"/>
        <w:rPr>
          <w:sz w:val="28"/>
          <w:szCs w:val="28"/>
          <w:lang w:val="ru-RU"/>
        </w:rPr>
      </w:pPr>
    </w:p>
    <w:p w14:paraId="7697ED6B" w14:textId="77777777" w:rsidR="00D60A69" w:rsidRPr="00D26893" w:rsidRDefault="00D60A69" w:rsidP="00D26893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</w:p>
    <w:p w14:paraId="3D7C060D" w14:textId="77777777" w:rsidR="00D60A69" w:rsidRPr="00D26893" w:rsidRDefault="00D60A69" w:rsidP="00D26893">
      <w:pPr>
        <w:pStyle w:val="ConsPlusNormal"/>
        <w:spacing w:line="360" w:lineRule="auto"/>
        <w:jc w:val="center"/>
        <w:rPr>
          <w:b/>
          <w:bCs/>
        </w:rPr>
      </w:pPr>
    </w:p>
    <w:p w14:paraId="5A00F504" w14:textId="77777777" w:rsidR="00D60A69" w:rsidRPr="00D26893" w:rsidRDefault="00D60A69" w:rsidP="00D26893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</w:t>
      </w:r>
    </w:p>
    <w:p w14:paraId="71C4818D" w14:textId="77777777" w:rsidR="00D60A69" w:rsidRPr="00D26893" w:rsidRDefault="00D60A69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за соблюдением и исполнением ответственными должностными</w:t>
      </w:r>
    </w:p>
    <w:p w14:paraId="1AAAFC08" w14:textId="77777777" w:rsidR="00D60A69" w:rsidRPr="00D26893" w:rsidRDefault="00D60A69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лицами положений регламента и иных нормативных правовых</w:t>
      </w:r>
    </w:p>
    <w:p w14:paraId="2C93717C" w14:textId="77777777" w:rsidR="00D60A69" w:rsidRPr="00D26893" w:rsidRDefault="00D60A69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актов, устанавливающих требования к предоставлению</w:t>
      </w:r>
    </w:p>
    <w:p w14:paraId="2F756CD4" w14:textId="77777777" w:rsidR="00D60A69" w:rsidRPr="00D60A69" w:rsidRDefault="00BB7A57" w:rsidP="00D268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D60A69" w:rsidRPr="00D26893">
        <w:rPr>
          <w:rFonts w:ascii="Times New Roman" w:hAnsi="Times New Roman" w:cs="Times New Roman"/>
          <w:bCs/>
          <w:sz w:val="28"/>
          <w:szCs w:val="28"/>
        </w:rPr>
        <w:t xml:space="preserve"> услуги, а также принятием ими решений</w:t>
      </w:r>
    </w:p>
    <w:p w14:paraId="46DCBF22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1D9D4515" w14:textId="77777777" w:rsidR="00D60A69" w:rsidRPr="00D60A69" w:rsidRDefault="00D26893" w:rsidP="00D60A69">
      <w:pPr>
        <w:pStyle w:val="ConsPlusNormal"/>
        <w:spacing w:line="360" w:lineRule="auto"/>
        <w:ind w:firstLine="540"/>
        <w:jc w:val="both"/>
      </w:pPr>
      <w:r>
        <w:t>4.1</w:t>
      </w:r>
      <w:r w:rsidR="00D60A69" w:rsidRPr="00D60A69">
        <w:t xml:space="preserve">. Текущий контроль за соблюдением последовательности действий и сроков исполнения административных процедур по предоставлению </w:t>
      </w:r>
      <w:r w:rsidR="00D60A69">
        <w:t>муниципальной</w:t>
      </w:r>
      <w:r w:rsidR="00D60A69" w:rsidRPr="00D60A69"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14:paraId="35700647" w14:textId="77777777" w:rsidR="00D60A69" w:rsidRPr="00D60A69" w:rsidRDefault="00D60A69" w:rsidP="00D60A69">
      <w:pPr>
        <w:pStyle w:val="ConsPlusNormal"/>
        <w:spacing w:line="360" w:lineRule="auto"/>
        <w:ind w:firstLine="540"/>
        <w:jc w:val="both"/>
      </w:pPr>
      <w:r w:rsidRPr="00D60A69">
        <w:t xml:space="preserve">Текущий контроль осуществляется постоянно служащими </w:t>
      </w:r>
      <w:r>
        <w:t>Администрации</w:t>
      </w:r>
      <w:r w:rsidRPr="00D60A69">
        <w:t xml:space="preserve">, ответственными за выполнение административных процедур, а также путем проведения руководителем </w:t>
      </w:r>
      <w:r w:rsidR="00A70B4E">
        <w:t xml:space="preserve">Управления </w:t>
      </w:r>
      <w:r w:rsidRPr="00D60A69">
        <w:t xml:space="preserve">проверок исполнения служащими </w:t>
      </w:r>
      <w:r w:rsidR="000C2F97">
        <w:t>Управления</w:t>
      </w:r>
      <w:r w:rsidRPr="00D60A69">
        <w:t xml:space="preserve"> положений настоящего Административного регламента, иных нормативных правовых актов Российской Федерации.</w:t>
      </w:r>
    </w:p>
    <w:p w14:paraId="25ADAEDB" w14:textId="77777777" w:rsidR="00D60A69" w:rsidRPr="00D60A69" w:rsidRDefault="00D60A69" w:rsidP="00D60A69">
      <w:pPr>
        <w:pStyle w:val="ConsPlusNormal"/>
        <w:spacing w:line="360" w:lineRule="auto"/>
        <w:ind w:firstLine="540"/>
        <w:jc w:val="both"/>
      </w:pPr>
      <w:r w:rsidRPr="00D60A69">
        <w:t xml:space="preserve">При выявлении в ходе текущего контроля нарушений установленного настоящим Административным регламентом порядка предоставления </w:t>
      </w:r>
      <w:r>
        <w:t>муниципальной</w:t>
      </w:r>
      <w:r w:rsidRPr="00D60A69">
        <w:t xml:space="preserve"> услуги или требований законодательства Российской Федерации руководитель </w:t>
      </w:r>
      <w:r w:rsidR="00A70B4E">
        <w:t>Управления</w:t>
      </w:r>
      <w:r w:rsidRPr="00D60A69">
        <w:t xml:space="preserve"> принимает меры по устранению таких нарушений.</w:t>
      </w:r>
    </w:p>
    <w:p w14:paraId="1319D1F7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6098B25E" w14:textId="77777777" w:rsidR="00D60A69" w:rsidRPr="00B57320" w:rsidRDefault="00D60A69" w:rsidP="00D60A6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</w:t>
      </w:r>
    </w:p>
    <w:p w14:paraId="5CFF9E7B" w14:textId="77777777" w:rsidR="00D60A69" w:rsidRPr="00B57320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проверок полноты и качества предоставления муниципальной</w:t>
      </w:r>
    </w:p>
    <w:p w14:paraId="556FC8D2" w14:textId="77777777" w:rsidR="00D60A69" w:rsidRPr="00B57320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услуги, в том числе порядок и формы контроля за полнотой</w:t>
      </w:r>
    </w:p>
    <w:p w14:paraId="3C780EF5" w14:textId="77777777" w:rsidR="00D60A69" w:rsidRPr="00B57320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и качеством предоставления муниципальной услуги</w:t>
      </w:r>
    </w:p>
    <w:p w14:paraId="64E2B1B5" w14:textId="77777777" w:rsidR="00D60A69" w:rsidRPr="00D60A69" w:rsidRDefault="00D26893" w:rsidP="00D26893">
      <w:pPr>
        <w:pStyle w:val="ConsPlusNormal"/>
        <w:spacing w:line="360" w:lineRule="auto"/>
        <w:ind w:firstLine="540"/>
        <w:jc w:val="both"/>
      </w:pPr>
      <w:r>
        <w:t>4.2</w:t>
      </w:r>
      <w:r w:rsidR="00D60A69" w:rsidRPr="00D60A69">
        <w:t xml:space="preserve">. Контроль за полнотой и качеством предоставления </w:t>
      </w:r>
      <w:r w:rsidR="00D60A69">
        <w:t>муниципальной</w:t>
      </w:r>
      <w:r w:rsidR="00D60A69" w:rsidRPr="00D60A69"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D60A69">
        <w:t>муниципальной</w:t>
      </w:r>
      <w:r w:rsidR="00D60A69" w:rsidRPr="00D60A69"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0C2F97">
        <w:t>Управления</w:t>
      </w:r>
      <w:r w:rsidR="00D60A69" w:rsidRPr="00D60A69">
        <w:t>.</w:t>
      </w:r>
    </w:p>
    <w:p w14:paraId="67C84B63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 xml:space="preserve">4.3. Плановые проверки осуществляются на основании годовых планов работы </w:t>
      </w:r>
      <w:r w:rsidR="00B57320">
        <w:t>Управления</w:t>
      </w:r>
      <w:r>
        <w:t xml:space="preserve">, утверждаемых руководителем </w:t>
      </w:r>
      <w:r w:rsidR="00B57320">
        <w:t>Управления</w:t>
      </w:r>
      <w:r>
        <w:t>. При плановой проверке полноты и качества предоставления услуги контролю подлежат:</w:t>
      </w:r>
    </w:p>
    <w:p w14:paraId="0A00FE9E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соблюдение сроков предоставления услуги;</w:t>
      </w:r>
    </w:p>
    <w:p w14:paraId="6334AB38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14:paraId="7699698B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правильность и обоснованность принятого решения об отказе в предоставлении услуги.</w:t>
      </w:r>
    </w:p>
    <w:p w14:paraId="7672F068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Основанием для проведения внеплановых проверок являются:</w:t>
      </w:r>
    </w:p>
    <w:p w14:paraId="327DA9D0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(указать наименование муниципального образования); </w:t>
      </w:r>
    </w:p>
    <w:p w14:paraId="19E856EC" w14:textId="77777777" w:rsidR="00D26893" w:rsidRDefault="00D26893" w:rsidP="00D26893">
      <w:pPr>
        <w:pStyle w:val="ConsPlusNormal"/>
        <w:spacing w:line="36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услуги.</w:t>
      </w:r>
    </w:p>
    <w:p w14:paraId="015B64B8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2A33972D" w14:textId="77777777" w:rsidR="00D60A69" w:rsidRPr="00D26893" w:rsidRDefault="00D60A69" w:rsidP="00D60A6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Ответственность должностных лиц органа, предоставляющего</w:t>
      </w:r>
    </w:p>
    <w:p w14:paraId="183B52E6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муниципальную услугу, за решения и действия (бездействие),</w:t>
      </w:r>
    </w:p>
    <w:p w14:paraId="36E7ED5A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принимаемые (осуществляемые) ими в ходе предоставления</w:t>
      </w:r>
    </w:p>
    <w:p w14:paraId="7A8962D5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14:paraId="03A17254" w14:textId="77777777" w:rsidR="00D26893" w:rsidRDefault="00D26893" w:rsidP="00B57320">
      <w:pPr>
        <w:pStyle w:val="ConsPlusNormal"/>
        <w:spacing w:line="360" w:lineRule="auto"/>
        <w:ind w:firstLine="540"/>
        <w:jc w:val="both"/>
      </w:pPr>
      <w:r>
        <w:t xml:space="preserve">4.4.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(указать наименование муниципального образования) осуществляется привлечение виновных лиц к ответственности в соответствии с законодательством Российской Федерации. </w:t>
      </w:r>
    </w:p>
    <w:p w14:paraId="63ABB82F" w14:textId="77777777" w:rsidR="00D60A69" w:rsidRPr="00D60A69" w:rsidRDefault="00D26893" w:rsidP="00D26893">
      <w:pPr>
        <w:pStyle w:val="ConsPlusNormal"/>
        <w:spacing w:line="360" w:lineRule="auto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DC5E1B4" w14:textId="77777777" w:rsidR="00D60A69" w:rsidRPr="00D60A69" w:rsidRDefault="00D60A69" w:rsidP="00D60A69">
      <w:pPr>
        <w:pStyle w:val="ConsPlusNormal"/>
        <w:spacing w:line="360" w:lineRule="auto"/>
        <w:jc w:val="both"/>
      </w:pPr>
    </w:p>
    <w:p w14:paraId="3B708F2E" w14:textId="77777777" w:rsidR="00D60A69" w:rsidRPr="00D26893" w:rsidRDefault="00D26893" w:rsidP="00D60A6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Т</w:t>
      </w:r>
      <w:r w:rsidR="00D60A69" w:rsidRPr="00D26893">
        <w:rPr>
          <w:rFonts w:ascii="Times New Roman" w:hAnsi="Times New Roman" w:cs="Times New Roman"/>
          <w:bCs/>
          <w:sz w:val="28"/>
          <w:szCs w:val="28"/>
        </w:rPr>
        <w:t>ребования к порядку</w:t>
      </w:r>
    </w:p>
    <w:p w14:paraId="6831BAEA" w14:textId="77777777" w:rsidR="00D60A69" w:rsidRPr="00D26893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и формам контроля за предоставлением муниципальной услуги,</w:t>
      </w:r>
    </w:p>
    <w:p w14:paraId="56DC8FBA" w14:textId="77777777" w:rsidR="00D60A69" w:rsidRPr="00D60A69" w:rsidRDefault="00D60A69" w:rsidP="00D60A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в том числе со стороны граждан, их объединений и организаций</w:t>
      </w:r>
    </w:p>
    <w:p w14:paraId="6682C1E9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415604B3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Граждане, их объединения и организации также имеют право:</w:t>
      </w:r>
    </w:p>
    <w:p w14:paraId="1BFF26F0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направлять замечания и предложения по улучшению доступности и качества предоставления услуги;</w:t>
      </w:r>
    </w:p>
    <w:p w14:paraId="26858BD9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вносить предложения о мерах по устранению нарушений настоящего Административного регламента.</w:t>
      </w:r>
    </w:p>
    <w:p w14:paraId="6C52C252" w14:textId="77777777" w:rsidR="00D26893" w:rsidRPr="00D26893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4.6. Должностные лица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3DF5B05C" w14:textId="77777777" w:rsidR="00407E65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57B9AE8" w14:textId="77777777" w:rsidR="00D26893" w:rsidRPr="00795BBE" w:rsidRDefault="00D26893" w:rsidP="00D26893">
      <w:pPr>
        <w:autoSpaceDE w:val="0"/>
        <w:autoSpaceDN w:val="0"/>
        <w:adjustRightInd w:val="0"/>
        <w:spacing w:after="0" w:line="360" w:lineRule="auto"/>
        <w:ind w:right="31" w:firstLine="426"/>
        <w:rPr>
          <w:color w:val="auto"/>
          <w:szCs w:val="28"/>
          <w:lang w:val="ru-RU"/>
        </w:rPr>
      </w:pPr>
    </w:p>
    <w:p w14:paraId="41F275D2" w14:textId="77777777" w:rsidR="00795BBE" w:rsidRPr="00D26893" w:rsidRDefault="00795BBE" w:rsidP="00795BB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</w:t>
      </w:r>
    </w:p>
    <w:p w14:paraId="0D9ED455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решений и действий (бездействия) органа, предоставляющего</w:t>
      </w:r>
    </w:p>
    <w:p w14:paraId="21446898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муниципальную услугу, многофункционального центра,</w:t>
      </w:r>
    </w:p>
    <w:p w14:paraId="586D4D09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D26893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D26893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</w:p>
    <w:p w14:paraId="7431267C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закона "Об организации предоставления государственных</w:t>
      </w:r>
    </w:p>
    <w:p w14:paraId="1C9E698C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и муниципальных услуг", а также их должностных лиц,</w:t>
      </w:r>
    </w:p>
    <w:p w14:paraId="0443D523" w14:textId="77777777" w:rsidR="00795BBE" w:rsidRPr="00D26893" w:rsidRDefault="00795BBE" w:rsidP="00795BBE">
      <w:pPr>
        <w:pStyle w:val="ConsPlusTitle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893"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служащих, работников</w:t>
      </w:r>
    </w:p>
    <w:p w14:paraId="395458D0" w14:textId="77777777" w:rsidR="00795BBE" w:rsidRPr="00795BBE" w:rsidRDefault="00795BBE" w:rsidP="00795BBE">
      <w:pPr>
        <w:pStyle w:val="ConsPlusNormal"/>
        <w:spacing w:line="360" w:lineRule="auto"/>
        <w:jc w:val="both"/>
      </w:pPr>
    </w:p>
    <w:p w14:paraId="73DFE6C5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5.1. Заявитель имеет право на обжалование решения и (или) действий (бездействия)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должностных лиц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14:paraId="6FA51125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2A8FA2C4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в </w:t>
      </w:r>
      <w:r w:rsidR="00B57320">
        <w:rPr>
          <w:rFonts w:eastAsia="Calibri"/>
          <w:color w:val="auto"/>
          <w:szCs w:val="28"/>
          <w:lang w:val="ru-RU" w:eastAsia="en-US"/>
        </w:rPr>
        <w:t>Управление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на решение и действия (бездействие)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руководителя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; </w:t>
      </w:r>
    </w:p>
    <w:p w14:paraId="63640973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; </w:t>
      </w:r>
    </w:p>
    <w:p w14:paraId="0FCB6F3A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0A76AD82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05EB18DD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В </w:t>
      </w:r>
      <w:r w:rsidR="00B57320">
        <w:rPr>
          <w:rFonts w:eastAsia="Calibri"/>
          <w:color w:val="auto"/>
          <w:szCs w:val="28"/>
          <w:lang w:val="ru-RU" w:eastAsia="en-US"/>
        </w:rPr>
        <w:t>Управлении</w:t>
      </w:r>
      <w:r w:rsidRPr="00D26893">
        <w:rPr>
          <w:rFonts w:eastAsia="Calibri"/>
          <w:color w:val="auto"/>
          <w:szCs w:val="28"/>
          <w:lang w:val="ru-RU" w:eastAsia="en-US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27259873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68563629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 xml:space="preserve">5.4. Порядок досудебного (внесудебного) обжалования решений и действий (бездействия) </w:t>
      </w:r>
      <w:r w:rsidR="00B57320">
        <w:rPr>
          <w:rFonts w:eastAsia="Calibri"/>
          <w:color w:val="auto"/>
          <w:szCs w:val="28"/>
          <w:lang w:val="ru-RU" w:eastAsia="en-US"/>
        </w:rPr>
        <w:t>Управления</w:t>
      </w:r>
      <w:r w:rsidRPr="00D26893">
        <w:rPr>
          <w:rFonts w:eastAsia="Calibri"/>
          <w:color w:val="auto"/>
          <w:szCs w:val="28"/>
          <w:lang w:val="ru-RU" w:eastAsia="en-US"/>
        </w:rPr>
        <w:t>, предоставляющего муниципальную услугу, а также его должностных лиц регулируется:</w:t>
      </w:r>
    </w:p>
    <w:p w14:paraId="4E68C08C" w14:textId="77777777" w:rsidR="00D26893" w:rsidRPr="00D26893" w:rsidRDefault="00D26893" w:rsidP="00D26893">
      <w:pPr>
        <w:spacing w:after="0" w:line="360" w:lineRule="auto"/>
        <w:ind w:right="7" w:firstLine="709"/>
        <w:rPr>
          <w:rFonts w:eastAsia="Calibri"/>
          <w:color w:val="auto"/>
          <w:szCs w:val="28"/>
          <w:lang w:val="ru-RU" w:eastAsia="en-US"/>
        </w:rPr>
      </w:pPr>
      <w:r w:rsidRPr="00D26893">
        <w:rPr>
          <w:rFonts w:eastAsia="Calibri"/>
          <w:color w:val="auto"/>
          <w:szCs w:val="28"/>
          <w:lang w:val="ru-RU" w:eastAsia="en-US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23AFAC27" w14:textId="77777777" w:rsidR="0048464C" w:rsidRDefault="00D26893" w:rsidP="00D26893">
      <w:pPr>
        <w:spacing w:after="0" w:line="360" w:lineRule="auto"/>
        <w:ind w:right="7" w:firstLine="709"/>
        <w:rPr>
          <w:szCs w:val="28"/>
          <w:lang w:val="ru-RU"/>
        </w:rPr>
      </w:pPr>
      <w:r w:rsidRPr="00D26893">
        <w:rPr>
          <w:rFonts w:eastAsia="Calibri"/>
          <w:color w:val="auto"/>
          <w:szCs w:val="28"/>
          <w:lang w:val="ru-RU"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56C2039" w14:textId="77777777" w:rsidR="00795BBE" w:rsidRPr="00795BBE" w:rsidRDefault="009D196D" w:rsidP="00795BBE">
      <w:pPr>
        <w:pStyle w:val="ConsPlusNormal"/>
        <w:jc w:val="right"/>
        <w:outlineLvl w:val="1"/>
      </w:pPr>
      <w:r>
        <w:t>П</w:t>
      </w:r>
      <w:r w:rsidR="000C2F97">
        <w:t xml:space="preserve">риложение </w:t>
      </w:r>
      <w:r w:rsidR="00795BBE" w:rsidRPr="00795BBE">
        <w:t>1</w:t>
      </w:r>
    </w:p>
    <w:p w14:paraId="401CEC32" w14:textId="77777777" w:rsidR="006F648F" w:rsidRPr="00DA7041" w:rsidRDefault="006F648F" w:rsidP="006F648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309E0A90" w14:textId="77777777" w:rsidR="006F648F" w:rsidRPr="00DA7041" w:rsidRDefault="006F648F" w:rsidP="006F648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3A080C55" w14:textId="77777777" w:rsidR="006F648F" w:rsidRPr="0059309F" w:rsidRDefault="006F648F" w:rsidP="006F648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61CDE06F" w14:textId="77777777" w:rsidR="00795BBE" w:rsidRPr="00795BBE" w:rsidRDefault="00795BBE" w:rsidP="00795BBE">
      <w:pPr>
        <w:pStyle w:val="ConsPlusNormal"/>
        <w:jc w:val="both"/>
      </w:pPr>
    </w:p>
    <w:p w14:paraId="3227EE13" w14:textId="77777777" w:rsid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689"/>
      <w:bookmarkEnd w:id="13"/>
    </w:p>
    <w:p w14:paraId="40E50A05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2DBE47B8" w14:textId="77777777" w:rsid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 xml:space="preserve">ПРИЗНАКОВ ЗАЯВИТЕЛЕЙ, А ТАКЖЕ КОМБИНАЦИИ </w:t>
      </w:r>
    </w:p>
    <w:p w14:paraId="77D238E1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ЗНАЧЕНИЙ ПРИЗНАКОВ,</w:t>
      </w:r>
    </w:p>
    <w:p w14:paraId="56DD042D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КАЖДАЯ ИЗ КОТОРЫХ СООТВЕТСТВУЕТ ОДНОМУ ВАРИАНТУ</w:t>
      </w:r>
    </w:p>
    <w:p w14:paraId="77F616AC" w14:textId="77777777" w:rsidR="00795BBE" w:rsidRPr="00795BBE" w:rsidRDefault="00795BBE" w:rsidP="00795B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5BBE">
        <w:rPr>
          <w:rFonts w:ascii="Times New Roman" w:hAnsi="Times New Roman" w:cs="Times New Roman"/>
          <w:b w:val="0"/>
          <w:sz w:val="28"/>
          <w:szCs w:val="28"/>
        </w:rPr>
        <w:t>ПРЕДОСТАВЛЕНИЯ УСЛУГИ</w:t>
      </w:r>
    </w:p>
    <w:p w14:paraId="36D0CD01" w14:textId="77777777" w:rsidR="00795BBE" w:rsidRPr="00795BBE" w:rsidRDefault="00795BBE" w:rsidP="00795B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795BBE" w:rsidRPr="00795BBE" w14:paraId="299E2D54" w14:textId="77777777" w:rsidTr="0005787B">
        <w:tc>
          <w:tcPr>
            <w:tcW w:w="1133" w:type="dxa"/>
          </w:tcPr>
          <w:p w14:paraId="03557768" w14:textId="77777777" w:rsidR="00795BBE" w:rsidRPr="00795BBE" w:rsidRDefault="00795BBE" w:rsidP="0005787B">
            <w:pPr>
              <w:pStyle w:val="ConsPlusNormal"/>
              <w:jc w:val="center"/>
            </w:pPr>
            <w:r w:rsidRPr="00795BBE">
              <w:t>№ варианта</w:t>
            </w:r>
          </w:p>
        </w:tc>
        <w:tc>
          <w:tcPr>
            <w:tcW w:w="7937" w:type="dxa"/>
          </w:tcPr>
          <w:p w14:paraId="00D294AC" w14:textId="77777777" w:rsidR="00795BBE" w:rsidRPr="00795BBE" w:rsidRDefault="00795BBE" w:rsidP="0005787B">
            <w:pPr>
              <w:pStyle w:val="ConsPlusNormal"/>
              <w:jc w:val="center"/>
            </w:pPr>
            <w:r w:rsidRPr="00795BBE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95BBE" w:rsidRPr="00795BBE" w14:paraId="05FA508B" w14:textId="77777777" w:rsidTr="0005787B">
        <w:tc>
          <w:tcPr>
            <w:tcW w:w="1133" w:type="dxa"/>
          </w:tcPr>
          <w:p w14:paraId="343DB4C0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1</w:t>
            </w:r>
          </w:p>
        </w:tc>
        <w:tc>
          <w:tcPr>
            <w:tcW w:w="7937" w:type="dxa"/>
          </w:tcPr>
          <w:p w14:paraId="3E4C08CC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выдачей разр</w:t>
            </w:r>
            <w:r w:rsidR="000E7281">
              <w:t xml:space="preserve">ешения на ввод объекта в эксплуатацию </w:t>
            </w:r>
            <w:r w:rsidRPr="00795BBE">
              <w:t xml:space="preserve"> </w:t>
            </w:r>
          </w:p>
        </w:tc>
      </w:tr>
      <w:tr w:rsidR="00795BBE" w:rsidRPr="00795BBE" w14:paraId="0DBC4141" w14:textId="77777777" w:rsidTr="0005787B">
        <w:tc>
          <w:tcPr>
            <w:tcW w:w="1133" w:type="dxa"/>
          </w:tcPr>
          <w:p w14:paraId="6EF098CB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2</w:t>
            </w:r>
          </w:p>
        </w:tc>
        <w:tc>
          <w:tcPr>
            <w:tcW w:w="7937" w:type="dxa"/>
          </w:tcPr>
          <w:p w14:paraId="1F229BB5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выдачей дубликата разрешения на ввод</w:t>
            </w:r>
            <w:r w:rsidR="000E7281">
              <w:t xml:space="preserve"> объекта</w:t>
            </w:r>
            <w:r w:rsidRPr="00795BBE">
              <w:t xml:space="preserve"> в экс</w:t>
            </w:r>
            <w:r w:rsidR="000E7281">
              <w:t xml:space="preserve">плуатацию </w:t>
            </w:r>
            <w:r w:rsidRPr="00795BBE">
              <w:t xml:space="preserve"> </w:t>
            </w:r>
          </w:p>
        </w:tc>
      </w:tr>
      <w:tr w:rsidR="00795BBE" w:rsidRPr="00795BBE" w14:paraId="65A2B2B2" w14:textId="77777777" w:rsidTr="0005787B">
        <w:tc>
          <w:tcPr>
            <w:tcW w:w="1133" w:type="dxa"/>
          </w:tcPr>
          <w:p w14:paraId="0A200D91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3</w:t>
            </w:r>
          </w:p>
        </w:tc>
        <w:tc>
          <w:tcPr>
            <w:tcW w:w="7937" w:type="dxa"/>
          </w:tcPr>
          <w:p w14:paraId="0AB53AF0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внесением изменений в разр</w:t>
            </w:r>
            <w:r w:rsidR="000E7281">
              <w:t xml:space="preserve">ешение на ввод объекта в эксплуатацию </w:t>
            </w:r>
            <w:r w:rsidRPr="00795BBE">
              <w:t xml:space="preserve"> </w:t>
            </w:r>
          </w:p>
        </w:tc>
      </w:tr>
      <w:tr w:rsidR="00795BBE" w:rsidRPr="00795BBE" w14:paraId="37380FF4" w14:textId="77777777" w:rsidTr="0005787B">
        <w:tc>
          <w:tcPr>
            <w:tcW w:w="1133" w:type="dxa"/>
          </w:tcPr>
          <w:p w14:paraId="2DAE48A2" w14:textId="77777777" w:rsidR="00795BBE" w:rsidRPr="00795BBE" w:rsidRDefault="00795BBE" w:rsidP="00795BBE">
            <w:pPr>
              <w:pStyle w:val="ConsPlusNormal"/>
              <w:jc w:val="center"/>
            </w:pPr>
            <w:r w:rsidRPr="00795BBE">
              <w:t>4</w:t>
            </w:r>
          </w:p>
        </w:tc>
        <w:tc>
          <w:tcPr>
            <w:tcW w:w="7937" w:type="dxa"/>
          </w:tcPr>
          <w:p w14:paraId="12252CE5" w14:textId="77777777" w:rsidR="00795BBE" w:rsidRPr="00795BBE" w:rsidRDefault="00795BBE" w:rsidP="00795BBE">
            <w:pPr>
              <w:pStyle w:val="ConsPlusNormal"/>
              <w:jc w:val="both"/>
            </w:pPr>
            <w:r w:rsidRPr="00795BBE">
              <w:t>Заявитель обратился за исправлением допущенных опечаток и ошибок в разрешении на ввод</w:t>
            </w:r>
            <w:r w:rsidR="000E7281">
              <w:t xml:space="preserve"> объекта</w:t>
            </w:r>
            <w:r w:rsidRPr="00795BBE">
              <w:t xml:space="preserve"> в э</w:t>
            </w:r>
            <w:r w:rsidR="000E7281">
              <w:t xml:space="preserve">ксплуатацию </w:t>
            </w:r>
            <w:r w:rsidRPr="00795BBE">
              <w:t xml:space="preserve"> </w:t>
            </w:r>
          </w:p>
        </w:tc>
      </w:tr>
    </w:tbl>
    <w:p w14:paraId="7CC8D768" w14:textId="77777777" w:rsidR="00694615" w:rsidRPr="00795BBE" w:rsidRDefault="00694615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3FFCB3D5" w14:textId="77777777" w:rsidR="00694615" w:rsidRDefault="00694615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5C8BC061" w14:textId="77777777" w:rsidR="0059309F" w:rsidRDefault="0059309F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78602672" w14:textId="77777777" w:rsidR="0059309F" w:rsidRPr="00795BBE" w:rsidRDefault="0059309F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BAFE21F" w14:textId="77777777" w:rsidR="00694615" w:rsidRDefault="00694615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458278BB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395E83FD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79FA4385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0FD3184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5C615384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CCDE27F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2176D910" w14:textId="77777777" w:rsidR="009D196D" w:rsidRDefault="009D196D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6771F3C2" w14:textId="77777777" w:rsidR="006F648F" w:rsidRPr="00795BBE" w:rsidRDefault="006F648F">
      <w:pPr>
        <w:spacing w:after="3" w:line="360" w:lineRule="auto"/>
        <w:ind w:left="880" w:right="810" w:hanging="10"/>
        <w:jc w:val="center"/>
        <w:rPr>
          <w:szCs w:val="28"/>
          <w:lang w:val="ru-RU"/>
        </w:rPr>
      </w:pPr>
    </w:p>
    <w:p w14:paraId="19A1351E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3368A1">
        <w:rPr>
          <w:color w:val="auto"/>
          <w:sz w:val="26"/>
          <w:szCs w:val="26"/>
          <w:lang w:val="ru-RU"/>
        </w:rPr>
        <w:t>П</w:t>
      </w:r>
      <w:r>
        <w:rPr>
          <w:color w:val="auto"/>
          <w:sz w:val="26"/>
          <w:szCs w:val="26"/>
          <w:lang w:val="ru-RU"/>
        </w:rPr>
        <w:t>риложение 2</w:t>
      </w:r>
    </w:p>
    <w:p w14:paraId="587F78FE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3368A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2D5191D9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3368A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2D55090D" w14:textId="77777777" w:rsidR="0059309F" w:rsidRPr="0059309F" w:rsidRDefault="0059309F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3368A1">
        <w:rPr>
          <w:color w:val="auto"/>
          <w:sz w:val="26"/>
          <w:szCs w:val="26"/>
          <w:lang w:val="ru-RU"/>
        </w:rPr>
        <w:t>«</w:t>
      </w:r>
      <w:r w:rsidRPr="003368A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3248FBAF" w14:textId="77777777" w:rsidR="0059309F" w:rsidRPr="003368A1" w:rsidRDefault="0059309F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3368A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34EC38C0" w14:textId="77777777" w:rsidR="0059309F" w:rsidRPr="003368A1" w:rsidRDefault="0059309F" w:rsidP="0059309F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6549DEDC" w14:textId="77777777" w:rsidR="0059309F" w:rsidRPr="003368A1" w:rsidRDefault="0059309F" w:rsidP="0059309F">
      <w:pPr>
        <w:pStyle w:val="a6"/>
        <w:ind w:right="168"/>
        <w:jc w:val="right"/>
        <w:rPr>
          <w:sz w:val="26"/>
          <w:szCs w:val="26"/>
          <w:lang w:val="ru-RU"/>
        </w:rPr>
      </w:pPr>
      <w:r w:rsidRPr="003368A1">
        <w:rPr>
          <w:sz w:val="26"/>
          <w:szCs w:val="26"/>
          <w:lang w:val="ru-RU"/>
        </w:rPr>
        <w:t>ФОРМА</w:t>
      </w:r>
    </w:p>
    <w:p w14:paraId="5DF79834" w14:textId="77777777" w:rsidR="0059309F" w:rsidRDefault="0059309F" w:rsidP="0059309F">
      <w:pPr>
        <w:pStyle w:val="1"/>
        <w:ind w:left="0"/>
      </w:pPr>
      <w:r>
        <w:t>З АЯВ Л Е Н И Е</w:t>
      </w:r>
    </w:p>
    <w:p w14:paraId="7E96ED83" w14:textId="77777777" w:rsidR="0059309F" w:rsidRPr="005C5689" w:rsidRDefault="0059309F" w:rsidP="0059309F">
      <w:pPr>
        <w:ind w:right="220" w:firstLine="0"/>
        <w:jc w:val="center"/>
        <w:rPr>
          <w:b/>
          <w:lang w:val="ru-RU"/>
        </w:rPr>
      </w:pPr>
      <w:r w:rsidRPr="005C5689">
        <w:rPr>
          <w:b/>
          <w:lang w:val="ru-RU"/>
        </w:rPr>
        <w:t>о</w:t>
      </w:r>
      <w:r>
        <w:rPr>
          <w:b/>
          <w:lang w:val="ru-RU"/>
        </w:rPr>
        <w:t xml:space="preserve"> </w:t>
      </w:r>
      <w:r w:rsidRPr="005C5689">
        <w:rPr>
          <w:b/>
          <w:lang w:val="ru-RU"/>
        </w:rPr>
        <w:t>выдаче</w:t>
      </w:r>
      <w:r>
        <w:rPr>
          <w:b/>
          <w:lang w:val="ru-RU"/>
        </w:rPr>
        <w:t xml:space="preserve"> </w:t>
      </w:r>
      <w:r w:rsidRPr="005C5689">
        <w:rPr>
          <w:b/>
          <w:lang w:val="ru-RU"/>
        </w:rPr>
        <w:t>разрешения</w:t>
      </w:r>
      <w:r>
        <w:rPr>
          <w:b/>
          <w:lang w:val="ru-RU"/>
        </w:rPr>
        <w:t xml:space="preserve"> </w:t>
      </w:r>
      <w:r w:rsidRPr="005C5689">
        <w:rPr>
          <w:b/>
          <w:lang w:val="ru-RU"/>
        </w:rPr>
        <w:t>на</w:t>
      </w:r>
      <w:r>
        <w:rPr>
          <w:b/>
          <w:lang w:val="ru-RU"/>
        </w:rPr>
        <w:t xml:space="preserve"> </w:t>
      </w:r>
      <w:r w:rsidRPr="00547164">
        <w:rPr>
          <w:b/>
          <w:lang w:val="ru-RU"/>
        </w:rPr>
        <w:t>ввод объекта в эксплуатацию</w:t>
      </w:r>
    </w:p>
    <w:p w14:paraId="7F22A6A2" w14:textId="77777777" w:rsidR="0059309F" w:rsidRDefault="0059309F" w:rsidP="0059309F">
      <w:pPr>
        <w:pStyle w:val="a6"/>
        <w:tabs>
          <w:tab w:val="left" w:pos="394"/>
          <w:tab w:val="left" w:pos="2043"/>
          <w:tab w:val="left" w:pos="2813"/>
        </w:tabs>
        <w:ind w:right="168"/>
        <w:jc w:val="right"/>
        <w:rPr>
          <w:lang w:val="ru-RU"/>
        </w:rPr>
      </w:pPr>
      <w:r w:rsidRPr="005C5689">
        <w:rPr>
          <w:lang w:val="ru-RU"/>
        </w:rPr>
        <w:t>"</w:t>
      </w:r>
      <w:r w:rsidRPr="005C5689">
        <w:rPr>
          <w:u w:val="single"/>
          <w:lang w:val="ru-RU"/>
        </w:rPr>
        <w:tab/>
      </w:r>
      <w:r w:rsidRPr="005C5689">
        <w:rPr>
          <w:lang w:val="ru-RU"/>
        </w:rPr>
        <w:t>"</w:t>
      </w:r>
      <w:r w:rsidRPr="005C5689">
        <w:rPr>
          <w:u w:val="single"/>
          <w:lang w:val="ru-RU"/>
        </w:rPr>
        <w:tab/>
      </w:r>
      <w:r w:rsidRPr="005C5689">
        <w:rPr>
          <w:lang w:val="ru-RU"/>
        </w:rPr>
        <w:t>20</w:t>
      </w:r>
      <w:r w:rsidRPr="005C5689">
        <w:rPr>
          <w:u w:val="single"/>
          <w:lang w:val="ru-RU"/>
        </w:rPr>
        <w:tab/>
      </w:r>
      <w:r w:rsidRPr="005C5689">
        <w:rPr>
          <w:lang w:val="ru-RU"/>
        </w:rPr>
        <w:t>г.</w:t>
      </w:r>
    </w:p>
    <w:p w14:paraId="6F5F925B" w14:textId="77777777" w:rsidR="0059309F" w:rsidRDefault="0059309F" w:rsidP="0059309F">
      <w:pPr>
        <w:pStyle w:val="a6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b/>
          <w:lang w:val="ru-RU"/>
        </w:rPr>
      </w:pPr>
    </w:p>
    <w:p w14:paraId="407E907D" w14:textId="77777777" w:rsidR="0059309F" w:rsidRPr="003932AC" w:rsidRDefault="0059309F" w:rsidP="0059309F">
      <w:pPr>
        <w:pStyle w:val="a6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b/>
          <w:lang w:val="ru-RU"/>
        </w:rPr>
      </w:pPr>
      <w:r>
        <w:rPr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3932AC">
        <w:rPr>
          <w:b/>
          <w:lang w:val="ru-RU"/>
        </w:rPr>
        <w:t xml:space="preserve"> архитектуры и градостроительства</w:t>
      </w:r>
    </w:p>
    <w:p w14:paraId="5279E6BF" w14:textId="77777777" w:rsidR="0059309F" w:rsidRPr="005C5689" w:rsidRDefault="0059309F" w:rsidP="0059309F">
      <w:pPr>
        <w:pStyle w:val="a6"/>
        <w:tabs>
          <w:tab w:val="left" w:pos="394"/>
          <w:tab w:val="left" w:pos="2043"/>
          <w:tab w:val="left" w:pos="2813"/>
        </w:tabs>
        <w:spacing w:after="0" w:line="240" w:lineRule="auto"/>
        <w:ind w:right="170" w:firstLine="709"/>
        <w:jc w:val="center"/>
        <w:rPr>
          <w:lang w:val="ru-RU"/>
        </w:rPr>
      </w:pPr>
      <w:r w:rsidRPr="003932AC">
        <w:rPr>
          <w:b/>
          <w:lang w:val="ru-RU"/>
        </w:rPr>
        <w:t>администрации городского округа Кинель Самарской области</w:t>
      </w:r>
    </w:p>
    <w:p w14:paraId="29961756" w14:textId="669B1DD5" w:rsidR="0059309F" w:rsidRDefault="00630056" w:rsidP="0059309F">
      <w:pPr>
        <w:pStyle w:val="a6"/>
        <w:spacing w:after="0" w:line="240" w:lineRule="auto"/>
        <w:ind w:firstLine="709"/>
        <w:jc w:val="center"/>
        <w:rPr>
          <w:sz w:val="20"/>
          <w:lang w:val="ru-RU"/>
        </w:rPr>
      </w:pPr>
      <w:r w:rsidRPr="0037186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A0EF15" wp14:editId="55382974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95807223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1FCB" id="Freeform 136" o:spid="_x0000_s1026" style="position:absolute;margin-left:56.7pt;margin-top:.85pt;width:49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9309F" w:rsidRPr="005C5689">
        <w:rPr>
          <w:sz w:val="20"/>
          <w:lang w:val="ru-RU"/>
        </w:rPr>
        <w:t xml:space="preserve">(наименование уполномоченного на выдачу разрешений на </w:t>
      </w:r>
      <w:r w:rsidR="0059309F">
        <w:rPr>
          <w:sz w:val="20"/>
          <w:lang w:val="ru-RU"/>
        </w:rPr>
        <w:t>ввод объекта в эксплуатацию</w:t>
      </w:r>
      <w:r w:rsidR="0059309F" w:rsidRPr="005C5689">
        <w:rPr>
          <w:sz w:val="20"/>
          <w:lang w:val="ru-RU"/>
        </w:rPr>
        <w:t xml:space="preserve"> </w:t>
      </w:r>
    </w:p>
    <w:p w14:paraId="7E0A11EF" w14:textId="77777777" w:rsidR="0059309F" w:rsidRPr="005C5689" w:rsidRDefault="0059309F" w:rsidP="0059309F">
      <w:pPr>
        <w:pStyle w:val="a6"/>
        <w:spacing w:after="0" w:line="240" w:lineRule="auto"/>
        <w:ind w:firstLine="709"/>
        <w:jc w:val="center"/>
        <w:rPr>
          <w:sz w:val="20"/>
          <w:lang w:val="ru-RU"/>
        </w:rPr>
      </w:pPr>
      <w:r w:rsidRPr="005C5689">
        <w:rPr>
          <w:sz w:val="20"/>
          <w:lang w:val="ru-RU"/>
        </w:rPr>
        <w:t>органа местного самоуправления)</w:t>
      </w:r>
    </w:p>
    <w:p w14:paraId="635EF9E7" w14:textId="77777777" w:rsidR="00DF00DC" w:rsidRPr="00DF00DC" w:rsidRDefault="00DF00DC" w:rsidP="00DF00DC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sz w:val="24"/>
          <w:szCs w:val="24"/>
          <w:lang w:val="ru-RU" w:eastAsia="en-US"/>
        </w:rPr>
      </w:pPr>
      <w:r w:rsidRPr="00DF00DC">
        <w:rPr>
          <w:rFonts w:eastAsia="Calibri"/>
          <w:bCs/>
          <w:sz w:val="24"/>
          <w:szCs w:val="24"/>
          <w:lang w:val="ru-RU"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DF00DC">
        <w:rPr>
          <w:rFonts w:eastAsia="Calibri"/>
          <w:sz w:val="24"/>
          <w:szCs w:val="24"/>
          <w:lang w:val="ru-RU" w:eastAsia="en-US"/>
        </w:rPr>
        <w:t>ввод объекта в эксплуатацию</w:t>
      </w:r>
      <w:r w:rsidRPr="00DF00DC">
        <w:rPr>
          <w:rFonts w:eastAsia="Calibri"/>
          <w:bCs/>
          <w:sz w:val="24"/>
          <w:szCs w:val="24"/>
          <w:lang w:val="ru-RU"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"/>
        <w:gridCol w:w="51"/>
        <w:gridCol w:w="412"/>
        <w:gridCol w:w="104"/>
        <w:gridCol w:w="3511"/>
        <w:gridCol w:w="30"/>
        <w:gridCol w:w="111"/>
        <w:gridCol w:w="851"/>
        <w:gridCol w:w="1417"/>
        <w:gridCol w:w="2444"/>
      </w:tblGrid>
      <w:tr w:rsidR="00DF00DC" w:rsidRPr="00C70634" w14:paraId="760D6B61" w14:textId="77777777" w:rsidTr="00B607D0">
        <w:trPr>
          <w:trHeight w:val="54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</w:tcPr>
          <w:p w14:paraId="4DA60B54" w14:textId="77777777" w:rsidR="00DF00DC" w:rsidRPr="00C70634" w:rsidRDefault="00DF00DC" w:rsidP="00DF00DC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0634">
              <w:rPr>
                <w:rFonts w:eastAsia="Calibri"/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</w:rPr>
              <w:t>Сведения</w:t>
            </w:r>
            <w:r w:rsidRPr="00C70634">
              <w:rPr>
                <w:rFonts w:eastAsia="Calibri"/>
                <w:sz w:val="24"/>
                <w:szCs w:val="24"/>
              </w:rPr>
              <w:t xml:space="preserve"> о застройщике</w:t>
            </w:r>
          </w:p>
        </w:tc>
      </w:tr>
      <w:tr w:rsidR="00DF00DC" w:rsidRPr="00DF00DC" w14:paraId="00A6C595" w14:textId="77777777" w:rsidTr="00B607D0">
        <w:trPr>
          <w:trHeight w:val="440"/>
        </w:trPr>
        <w:tc>
          <w:tcPr>
            <w:tcW w:w="1043" w:type="dxa"/>
            <w:gridSpan w:val="3"/>
          </w:tcPr>
          <w:p w14:paraId="7BDD6E95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14:paraId="78E83E31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/>
              </w:rPr>
              <w:t>Сведения о физическом лице или индивидуальном предпринимателе:</w:t>
            </w:r>
          </w:p>
        </w:tc>
      </w:tr>
      <w:tr w:rsidR="00DF00DC" w:rsidRPr="00DF00DC" w14:paraId="38B53E9C" w14:textId="77777777" w:rsidTr="00B607D0">
        <w:trPr>
          <w:trHeight w:val="428"/>
        </w:trPr>
        <w:tc>
          <w:tcPr>
            <w:tcW w:w="1043" w:type="dxa"/>
            <w:gridSpan w:val="3"/>
          </w:tcPr>
          <w:p w14:paraId="18F68846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5"/>
          </w:tcPr>
          <w:p w14:paraId="44D6A02D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78CBACE8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27A37031" w14:textId="77777777" w:rsidTr="00B607D0">
        <w:trPr>
          <w:trHeight w:val="753"/>
        </w:trPr>
        <w:tc>
          <w:tcPr>
            <w:tcW w:w="1043" w:type="dxa"/>
            <w:gridSpan w:val="3"/>
          </w:tcPr>
          <w:p w14:paraId="1C2FCA1B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5"/>
          </w:tcPr>
          <w:p w14:paraId="706922B5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Реквизиты документа, удостоверяющего личность </w:t>
            </w:r>
            <w:r w:rsidRPr="00DF00DC">
              <w:rPr>
                <w:sz w:val="24"/>
                <w:szCs w:val="24"/>
                <w:lang w:val="ru-RU"/>
              </w:rPr>
              <w:t>(не</w:t>
            </w:r>
            <w:r w:rsidRPr="00C70634">
              <w:rPr>
                <w:sz w:val="24"/>
                <w:szCs w:val="24"/>
              </w:rPr>
              <w:t> </w:t>
            </w:r>
            <w:r w:rsidRPr="00DF00DC">
              <w:rPr>
                <w:sz w:val="24"/>
                <w:szCs w:val="24"/>
                <w:lang w:val="ru-RU"/>
              </w:rPr>
              <w:t>указываются в</w:t>
            </w:r>
            <w:r w:rsidRPr="00C70634">
              <w:rPr>
                <w:sz w:val="24"/>
                <w:szCs w:val="24"/>
              </w:rPr>
              <w:t> </w:t>
            </w:r>
            <w:r w:rsidRPr="00DF00DC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0C655CBD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313AB2AE" w14:textId="77777777" w:rsidTr="00B607D0">
        <w:trPr>
          <w:trHeight w:val="944"/>
        </w:trPr>
        <w:tc>
          <w:tcPr>
            <w:tcW w:w="1043" w:type="dxa"/>
            <w:gridSpan w:val="3"/>
          </w:tcPr>
          <w:p w14:paraId="4413BDC0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5"/>
          </w:tcPr>
          <w:p w14:paraId="44634032" w14:textId="77777777" w:rsidR="00DF00DC" w:rsidRPr="00DF00DC" w:rsidRDefault="00DF00DC" w:rsidP="00DF00DC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2EA2A903" w14:textId="77777777" w:rsidR="00DF00DC" w:rsidRPr="00DF00DC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C70634" w14:paraId="1779C747" w14:textId="77777777" w:rsidTr="00B607D0">
        <w:trPr>
          <w:trHeight w:val="279"/>
        </w:trPr>
        <w:tc>
          <w:tcPr>
            <w:tcW w:w="1043" w:type="dxa"/>
            <w:gridSpan w:val="3"/>
          </w:tcPr>
          <w:p w14:paraId="33E587D7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8"/>
            <w:tcBorders>
              <w:right w:val="single" w:sz="4" w:space="0" w:color="auto"/>
            </w:tcBorders>
          </w:tcPr>
          <w:p w14:paraId="079919A7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DF00DC" w:rsidRPr="00C70634" w14:paraId="0445F92A" w14:textId="77777777" w:rsidTr="00B607D0">
        <w:trPr>
          <w:trHeight w:val="175"/>
        </w:trPr>
        <w:tc>
          <w:tcPr>
            <w:tcW w:w="1043" w:type="dxa"/>
            <w:gridSpan w:val="3"/>
          </w:tcPr>
          <w:p w14:paraId="35DEBDB2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5"/>
          </w:tcPr>
          <w:p w14:paraId="3D201368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12954A09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C70634" w14:paraId="793001EB" w14:textId="77777777" w:rsidTr="00B607D0">
        <w:trPr>
          <w:trHeight w:val="175"/>
        </w:trPr>
        <w:tc>
          <w:tcPr>
            <w:tcW w:w="1043" w:type="dxa"/>
            <w:gridSpan w:val="3"/>
          </w:tcPr>
          <w:p w14:paraId="0B747516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68" w:type="dxa"/>
            <w:gridSpan w:val="5"/>
          </w:tcPr>
          <w:p w14:paraId="0DBC82A5" w14:textId="77777777" w:rsidR="00DF00DC" w:rsidRPr="00C70634" w:rsidRDefault="00DF00DC" w:rsidP="00DF00DC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13ECA985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C70634" w14:paraId="69954255" w14:textId="77777777" w:rsidTr="00B607D0">
        <w:trPr>
          <w:trHeight w:val="416"/>
        </w:trPr>
        <w:tc>
          <w:tcPr>
            <w:tcW w:w="1043" w:type="dxa"/>
            <w:gridSpan w:val="3"/>
          </w:tcPr>
          <w:p w14:paraId="41C693D3" w14:textId="77777777" w:rsidR="00DF00DC" w:rsidRPr="00C70634" w:rsidRDefault="00DF00DC" w:rsidP="00DF00DC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5"/>
          </w:tcPr>
          <w:p w14:paraId="7A21DE70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12" w:type="dxa"/>
            <w:gridSpan w:val="3"/>
            <w:tcBorders>
              <w:right w:val="single" w:sz="4" w:space="0" w:color="auto"/>
            </w:tcBorders>
          </w:tcPr>
          <w:p w14:paraId="005F7843" w14:textId="77777777" w:rsidR="00DF00DC" w:rsidRPr="00C70634" w:rsidRDefault="00DF00DC" w:rsidP="00DF00DC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DF00DC" w14:paraId="410CA322" w14:textId="77777777" w:rsidTr="00B607D0">
        <w:trPr>
          <w:trHeight w:val="1093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E1EA63A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18DBBDCA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2. </w:t>
            </w: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 Сведенния</w:t>
            </w: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 об объекте капитального строительства</w:t>
            </w:r>
          </w:p>
        </w:tc>
      </w:tr>
      <w:tr w:rsidR="00DF00DC" w:rsidRPr="00DF00DC" w14:paraId="5D3E595B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CDB2466" w14:textId="77777777" w:rsidR="00DF00DC" w:rsidRPr="00C70634" w:rsidRDefault="00DF00DC" w:rsidP="00E3598F">
            <w:pPr>
              <w:spacing w:after="160" w:line="259" w:lineRule="auto"/>
              <w:ind w:left="-7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14:paraId="1E1016C0" w14:textId="77777777" w:rsidR="00DF00DC" w:rsidRPr="00DF00DC" w:rsidRDefault="00DF00DC" w:rsidP="00E3598F">
            <w:pPr>
              <w:spacing w:after="0" w:line="259" w:lineRule="auto"/>
              <w:ind w:left="-714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6A459857" w14:textId="77777777" w:rsidR="00DF00DC" w:rsidRPr="00DF00DC" w:rsidRDefault="00DF00DC" w:rsidP="00E3598F">
            <w:pPr>
              <w:spacing w:after="0" w:line="259" w:lineRule="auto"/>
              <w:ind w:left="-714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AF24495" w14:textId="77777777" w:rsidR="00DF00DC" w:rsidRPr="00DF00DC" w:rsidRDefault="00DF00DC" w:rsidP="00E3598F">
            <w:pPr>
              <w:spacing w:after="0" w:line="259" w:lineRule="auto"/>
              <w:ind w:left="-714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3DCF17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2F510621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3BF6D425" w14:textId="77777777" w:rsidR="00DF00DC" w:rsidRPr="00C70634" w:rsidRDefault="00DF00DC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5"/>
            <w:tcBorders>
              <w:bottom w:val="single" w:sz="4" w:space="0" w:color="auto"/>
            </w:tcBorders>
          </w:tcPr>
          <w:p w14:paraId="0735725A" w14:textId="77777777" w:rsidR="00DF00DC" w:rsidRPr="00DF00DC" w:rsidRDefault="00DF00DC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Адрес (местоположение) объекта капитального строительства:</w:t>
            </w:r>
          </w:p>
          <w:p w14:paraId="2870912E" w14:textId="77777777" w:rsidR="00DF00DC" w:rsidRPr="00DF00DC" w:rsidRDefault="00DF00DC" w:rsidP="00E3598F">
            <w:pPr>
              <w:spacing w:after="0" w:line="259" w:lineRule="auto"/>
              <w:ind w:firstLine="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017E6B2E" w14:textId="77777777" w:rsidR="00DF00DC" w:rsidRPr="00DF00DC" w:rsidRDefault="00DF00DC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E2728A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C70634" w14:paraId="7B4D0D47" w14:textId="77777777" w:rsidTr="00B607D0">
        <w:trPr>
          <w:trHeight w:val="825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264F7CE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06836F2F" w14:textId="77777777" w:rsidR="00DF00DC" w:rsidRPr="00C70634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eastAsia="Calibri"/>
                <w:sz w:val="24"/>
                <w:szCs w:val="24"/>
              </w:rPr>
              <w:t xml:space="preserve"> Сведения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о земельном участке</w:t>
            </w:r>
          </w:p>
        </w:tc>
      </w:tr>
      <w:tr w:rsidR="00DF00DC" w:rsidRPr="00DF00DC" w14:paraId="6DDF5DBA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34744" w14:textId="77777777" w:rsidR="00DF00DC" w:rsidRPr="00C70634" w:rsidRDefault="00DF00DC" w:rsidP="00E3598F">
            <w:pPr>
              <w:spacing w:after="160" w:line="259" w:lineRule="auto"/>
              <w:ind w:left="-751" w:firstLine="69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D1D9E3" w14:textId="77777777" w:rsidR="00DF00DC" w:rsidRPr="00DF00DC" w:rsidRDefault="00DF00DC" w:rsidP="00E3598F">
            <w:pPr>
              <w:spacing w:after="0" w:line="259" w:lineRule="auto"/>
              <w:ind w:left="-751" w:firstLine="691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BA0BFAB" w14:textId="77777777" w:rsidR="00DF00DC" w:rsidRPr="00DF00DC" w:rsidRDefault="00DF00DC" w:rsidP="00E3598F">
            <w:pPr>
              <w:spacing w:after="0" w:line="259" w:lineRule="auto"/>
              <w:ind w:left="-751" w:firstLine="691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(заполнение не является обязательным при выдаче разрешения на ввод линейного объекта)</w:t>
            </w:r>
          </w:p>
          <w:p w14:paraId="70E5D3AB" w14:textId="77777777" w:rsidR="00DF00DC" w:rsidRPr="00DF00DC" w:rsidRDefault="00DF00DC" w:rsidP="00E3598F">
            <w:pPr>
              <w:spacing w:after="0" w:line="259" w:lineRule="auto"/>
              <w:ind w:left="-751" w:firstLine="691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B13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4AB8247F" w14:textId="77777777" w:rsidTr="00B607D0">
        <w:trPr>
          <w:trHeight w:val="600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2D1BA301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18492FB6" w14:textId="77777777" w:rsidR="00DF00DC" w:rsidRPr="00DF00DC" w:rsidRDefault="00DF00DC" w:rsidP="00B607D0">
            <w:pPr>
              <w:spacing w:after="160" w:line="259" w:lineRule="auto"/>
              <w:ind w:left="-142" w:right="-35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F00DC" w:rsidRPr="00C70634" w14:paraId="11BC9CE2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55CEBA3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14:paraId="28C89B57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строительство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14:paraId="32FC2B41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0F141D81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F00DC" w:rsidRPr="00C70634" w14:paraId="5A8F5575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BDB345D" w14:textId="77777777" w:rsidR="00DF00DC" w:rsidRPr="00C70634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</w:tcPr>
          <w:p w14:paraId="73749857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B054986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14:paraId="74E286B3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315665E2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DF00DC" w14:paraId="35E73684" w14:textId="77777777" w:rsidTr="00B607D0">
        <w:trPr>
          <w:trHeight w:val="60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E58D9" w14:textId="77777777" w:rsidR="00DF00DC" w:rsidRPr="00DF00DC" w:rsidRDefault="00DF00DC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52335386" w14:textId="77777777" w:rsidR="00DF00DC" w:rsidRPr="00DF00DC" w:rsidRDefault="00DF00DC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6181B97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в случае, предусмотренном частью 3</w:t>
            </w:r>
            <w:r w:rsidRPr="00DF00DC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5</w:t>
            </w: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</w:t>
            </w:r>
            <w:r w:rsidRPr="00DF00DC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>5 Градостроительного кодекса Российской Федерации)</w:t>
            </w:r>
          </w:p>
        </w:tc>
      </w:tr>
      <w:tr w:rsidR="00DF00DC" w:rsidRPr="00C70634" w14:paraId="04C5770C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32473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9EFA0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ввод объект в эксплуатацию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AA882B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F8F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F00DC" w:rsidRPr="00C70634" w14:paraId="4FC49E40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4AF86" w14:textId="77777777" w:rsidR="00DF00DC" w:rsidRPr="00C70634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7E68F1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D8CC768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CAC329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B0" w14:textId="77777777" w:rsidR="00DF00DC" w:rsidRPr="00C70634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F00DC" w:rsidRPr="00C70634" w14:paraId="52A59F86" w14:textId="77777777" w:rsidTr="00B607D0">
        <w:trPr>
          <w:trHeight w:val="60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7CFD2" w14:textId="77777777" w:rsidR="00DF00DC" w:rsidRPr="00DF00DC" w:rsidRDefault="00DF00DC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71EC8B92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</w:p>
          <w:p w14:paraId="1AB3498A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сооружении помещения, машино-места</w:t>
            </w:r>
          </w:p>
          <w:p w14:paraId="6B190361" w14:textId="77777777" w:rsidR="00DF00DC" w:rsidRPr="00DF00DC" w:rsidRDefault="00DF00DC" w:rsidP="00B607D0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(не</w:t>
            </w:r>
            <w:r w:rsidRPr="00C70634">
              <w:rPr>
                <w:rFonts w:eastAsia="Calibri"/>
                <w:i/>
                <w:sz w:val="24"/>
                <w:szCs w:val="24"/>
                <w:lang w:eastAsia="en-US"/>
              </w:rPr>
              <w:t> </w:t>
            </w: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>заполняется в случаях, указанных в пунктах 1-2 части 3</w:t>
            </w:r>
            <w:r w:rsidRPr="00DF00DC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9</w:t>
            </w:r>
            <w:r w:rsidRPr="00DF00DC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55</w:t>
            </w:r>
            <w:r w:rsidRPr="00DF00DC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14:paraId="39A38EAF" w14:textId="77777777" w:rsidR="00DF00DC" w:rsidRPr="00C70634" w:rsidRDefault="00DF00DC" w:rsidP="00B607D0">
            <w:pPr>
              <w:spacing w:after="24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Градостроительного кодекса Российской Федерации)</w:t>
            </w:r>
          </w:p>
        </w:tc>
      </w:tr>
      <w:tr w:rsidR="00DF00DC" w:rsidRPr="00DF00DC" w14:paraId="23C13989" w14:textId="77777777" w:rsidTr="00B607D0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36E5AA40" w14:textId="77777777" w:rsidR="00DF00DC" w:rsidRPr="00DF00DC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DF00DC" w:rsidRPr="00DF00DC" w14:paraId="5D059F35" w14:textId="77777777" w:rsidTr="00B607D0">
        <w:trPr>
          <w:trHeight w:val="600"/>
        </w:trPr>
        <w:tc>
          <w:tcPr>
            <w:tcW w:w="959" w:type="dxa"/>
          </w:tcPr>
          <w:p w14:paraId="46C8FFE8" w14:textId="77777777" w:rsidR="00DF00DC" w:rsidRPr="00C70634" w:rsidRDefault="00DF00DC" w:rsidP="00E3598F">
            <w:pPr>
              <w:spacing w:after="160" w:line="259" w:lineRule="auto"/>
              <w:ind w:left="-284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96" w:type="dxa"/>
            <w:gridSpan w:val="3"/>
          </w:tcPr>
          <w:p w14:paraId="280E3788" w14:textId="77777777" w:rsidR="00DF00DC" w:rsidRPr="00C70634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14:paraId="4475247D" w14:textId="77777777" w:rsidR="00DF00DC" w:rsidRPr="00DF00DC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застройщиком без привлечения средств иных лиц</w:t>
            </w:r>
          </w:p>
        </w:tc>
      </w:tr>
      <w:tr w:rsidR="00DF00DC" w:rsidRPr="00DF00DC" w14:paraId="28DB8081" w14:textId="77777777" w:rsidTr="00B607D0">
        <w:trPr>
          <w:trHeight w:val="600"/>
        </w:trPr>
        <w:tc>
          <w:tcPr>
            <w:tcW w:w="959" w:type="dxa"/>
          </w:tcPr>
          <w:p w14:paraId="3BB99F41" w14:textId="77777777" w:rsidR="00DF00DC" w:rsidRPr="00C70634" w:rsidRDefault="00DF00DC" w:rsidP="00E3598F">
            <w:pPr>
              <w:spacing w:after="160" w:line="259" w:lineRule="auto"/>
              <w:ind w:left="-284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496" w:type="dxa"/>
            <w:gridSpan w:val="3"/>
          </w:tcPr>
          <w:p w14:paraId="5B1F42C6" w14:textId="77777777" w:rsidR="00DF00DC" w:rsidRPr="00C70634" w:rsidRDefault="00DF00DC" w:rsidP="00E3598F">
            <w:pPr>
              <w:spacing w:after="160" w:line="259" w:lineRule="auto"/>
              <w:ind w:left="-284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7"/>
            <w:tcBorders>
              <w:right w:val="single" w:sz="4" w:space="0" w:color="auto"/>
            </w:tcBorders>
          </w:tcPr>
          <w:p w14:paraId="59518EAE" w14:textId="77777777" w:rsidR="00DF00DC" w:rsidRPr="00DF00DC" w:rsidRDefault="00DF00DC" w:rsidP="00E3598F">
            <w:pPr>
              <w:autoSpaceDE w:val="0"/>
              <w:autoSpaceDN w:val="0"/>
              <w:adjustRightInd w:val="0"/>
              <w:spacing w:after="0" w:line="240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DF00DC" w:rsidRPr="00DF00DC" w14:paraId="0C07ECC5" w14:textId="77777777" w:rsidTr="00B607D0">
        <w:trPr>
          <w:trHeight w:val="600"/>
        </w:trPr>
        <w:tc>
          <w:tcPr>
            <w:tcW w:w="1455" w:type="dxa"/>
            <w:gridSpan w:val="4"/>
            <w:vMerge w:val="restart"/>
          </w:tcPr>
          <w:p w14:paraId="07DD9FCC" w14:textId="77777777" w:rsidR="00DF00DC" w:rsidRPr="00C70634" w:rsidRDefault="00DF00DC" w:rsidP="00E3598F">
            <w:pPr>
              <w:spacing w:after="160" w:line="259" w:lineRule="auto"/>
              <w:ind w:left="-284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5C47FACC" w14:textId="77777777" w:rsidR="00DF00DC" w:rsidRPr="00DF00DC" w:rsidRDefault="00DF00DC" w:rsidP="00E3598F">
            <w:pPr>
              <w:spacing w:after="0" w:line="240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506D4BF6" w14:textId="77777777" w:rsidR="00DF00DC" w:rsidRPr="00DF00DC" w:rsidRDefault="00DF00DC" w:rsidP="00E3598F">
            <w:pPr>
              <w:autoSpaceDE w:val="0"/>
              <w:autoSpaceDN w:val="0"/>
              <w:adjustRightInd w:val="0"/>
              <w:spacing w:after="0" w:line="240" w:lineRule="auto"/>
              <w:ind w:left="-284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3CD9A279" w14:textId="77777777" w:rsidTr="00B607D0">
        <w:trPr>
          <w:trHeight w:val="600"/>
        </w:trPr>
        <w:tc>
          <w:tcPr>
            <w:tcW w:w="1455" w:type="dxa"/>
            <w:gridSpan w:val="4"/>
            <w:vMerge/>
          </w:tcPr>
          <w:p w14:paraId="2712F139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1CBCDF44" w14:textId="77777777" w:rsidR="00DF00DC" w:rsidRPr="00DF00DC" w:rsidRDefault="00DF00DC" w:rsidP="00B607D0">
            <w:pPr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14CDF917" w14:textId="77777777" w:rsidR="00DF00DC" w:rsidRPr="00DF00DC" w:rsidRDefault="00DF00DC" w:rsidP="00B60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DF00DC" w14:paraId="3C7D393B" w14:textId="77777777" w:rsidTr="00B607D0">
        <w:trPr>
          <w:trHeight w:val="600"/>
        </w:trPr>
        <w:tc>
          <w:tcPr>
            <w:tcW w:w="1455" w:type="dxa"/>
            <w:gridSpan w:val="4"/>
            <w:vMerge/>
          </w:tcPr>
          <w:p w14:paraId="043AE1DD" w14:textId="77777777" w:rsidR="00DF00DC" w:rsidRPr="00DF00DC" w:rsidRDefault="00DF00DC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5"/>
            <w:tcBorders>
              <w:right w:val="single" w:sz="4" w:space="0" w:color="auto"/>
            </w:tcBorders>
          </w:tcPr>
          <w:p w14:paraId="61F78FF5" w14:textId="77777777" w:rsidR="00DF00DC" w:rsidRPr="00DF00DC" w:rsidRDefault="00DF00DC" w:rsidP="00B607D0">
            <w:pPr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2"/>
            <w:tcBorders>
              <w:right w:val="single" w:sz="4" w:space="0" w:color="auto"/>
            </w:tcBorders>
          </w:tcPr>
          <w:p w14:paraId="715A9E71" w14:textId="77777777" w:rsidR="00DF00DC" w:rsidRPr="00DF00DC" w:rsidRDefault="00DF00DC" w:rsidP="00B60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DF00DC" w:rsidRPr="00C70634" w14:paraId="21D0A6AC" w14:textId="77777777" w:rsidTr="00B607D0">
        <w:trPr>
          <w:trHeight w:val="509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2B0960BB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6.2. Подтверждаю наличие:</w:t>
            </w:r>
          </w:p>
        </w:tc>
      </w:tr>
      <w:tr w:rsidR="00DF00DC" w:rsidRPr="00C70634" w14:paraId="782FB4BB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5C96EBED" w14:textId="77777777" w:rsidR="00DF00DC" w:rsidRPr="00C70634" w:rsidRDefault="00DF00DC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24E5BBF7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1C68B68B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DF00DC" w:rsidRPr="00DF00DC" w14:paraId="06AE23B8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593559A7" w14:textId="77777777" w:rsidR="00DF00DC" w:rsidRPr="00C70634" w:rsidRDefault="00DF00DC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EBD2EE9" w14:textId="77777777" w:rsidR="00DF00DC" w:rsidRPr="00C70634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6ABD9947" w14:textId="77777777" w:rsidR="00DF00DC" w:rsidRPr="00DF00DC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DF00DC" w:rsidRPr="00DF00DC" w14:paraId="599F96FE" w14:textId="77777777" w:rsidTr="00B607D0">
        <w:trPr>
          <w:trHeight w:val="476"/>
        </w:trPr>
        <w:tc>
          <w:tcPr>
            <w:tcW w:w="992" w:type="dxa"/>
            <w:gridSpan w:val="2"/>
            <w:vAlign w:val="center"/>
          </w:tcPr>
          <w:p w14:paraId="619D0509" w14:textId="77777777" w:rsidR="00DF00DC" w:rsidRPr="00C70634" w:rsidRDefault="00DF00DC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14:paraId="5FD71724" w14:textId="77777777" w:rsidR="00DF00DC" w:rsidRPr="00DF00DC" w:rsidRDefault="00DF00DC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DF00DC" w:rsidRPr="00C70634" w14:paraId="3AEDB52A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5A708316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1C3A7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269B9D49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DF00DC" w:rsidRPr="00C70634" w14:paraId="36D4D71A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C4BD636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1465BA2D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1DA3FAAF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DF00DC" w:rsidRPr="00DF00DC" w14:paraId="6CB090C2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1E4CDDE2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05E8EDFD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53FEAFF1" w14:textId="77777777" w:rsidR="00DF00DC" w:rsidRPr="00DF00DC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DF00DC" w:rsidRPr="00C70634" w14:paraId="3A8390A9" w14:textId="77777777" w:rsidTr="00B607D0">
        <w:trPr>
          <w:trHeight w:val="454"/>
        </w:trPr>
        <w:tc>
          <w:tcPr>
            <w:tcW w:w="992" w:type="dxa"/>
            <w:gridSpan w:val="2"/>
            <w:vAlign w:val="center"/>
          </w:tcPr>
          <w:p w14:paraId="4CAE4502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8931" w:type="dxa"/>
            <w:gridSpan w:val="9"/>
            <w:tcBorders>
              <w:right w:val="single" w:sz="4" w:space="0" w:color="auto"/>
            </w:tcBorders>
          </w:tcPr>
          <w:p w14:paraId="549A322B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DF00DC" w:rsidRPr="00C70634" w14:paraId="29BB10FB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64517298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23A60AD6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33FA7083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DF00DC" w:rsidRPr="00DF00DC" w14:paraId="51930C3F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8873A4A" w14:textId="77777777" w:rsidR="00DF00DC" w:rsidRPr="00C70634" w:rsidRDefault="00DF00DC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46D3D8D6" w14:textId="77777777" w:rsidR="00DF00DC" w:rsidRPr="00C70634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8326D2C" w14:textId="77777777" w:rsidR="00DF00DC" w:rsidRPr="00DF00DC" w:rsidRDefault="00DF00DC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DF00DC" w:rsidRPr="00DF00DC" w14:paraId="6C8B05F8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1149AFDF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52ECAF77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5D143D93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DF00DC" w:rsidRPr="00C70634" w14:paraId="0223C9DD" w14:textId="77777777" w:rsidTr="00B607D0">
        <w:trPr>
          <w:trHeight w:val="494"/>
        </w:trPr>
        <w:tc>
          <w:tcPr>
            <w:tcW w:w="9923" w:type="dxa"/>
            <w:gridSpan w:val="11"/>
            <w:vAlign w:val="center"/>
          </w:tcPr>
          <w:p w14:paraId="2C70E592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6.5. Подтверждаю приложение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 заявлению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DF00DC" w:rsidRPr="00DF00DC" w14:paraId="1A63EF2A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3203E320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6.5.1</w:t>
            </w:r>
          </w:p>
        </w:tc>
        <w:tc>
          <w:tcPr>
            <w:tcW w:w="567" w:type="dxa"/>
            <w:gridSpan w:val="3"/>
            <w:vAlign w:val="center"/>
          </w:tcPr>
          <w:p w14:paraId="5A2D132D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0E4579F2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лица (лиц), осуществлявшего финансирование,</w:t>
            </w: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DF00DC" w:rsidRPr="00DF00DC" w14:paraId="73C3A8FD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06DAE538" w14:textId="77777777" w:rsidR="00DF00DC" w:rsidRPr="00C70634" w:rsidRDefault="00DF00DC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6.5.2</w:t>
            </w:r>
          </w:p>
        </w:tc>
        <w:tc>
          <w:tcPr>
            <w:tcW w:w="567" w:type="dxa"/>
            <w:gridSpan w:val="3"/>
            <w:vAlign w:val="center"/>
          </w:tcPr>
          <w:p w14:paraId="16984959" w14:textId="77777777" w:rsidR="00DF00DC" w:rsidRPr="00C70634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14:paraId="6B42910E" w14:textId="77777777" w:rsidR="00DF00DC" w:rsidRPr="00DF00DC" w:rsidRDefault="00DF00DC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sz w:val="24"/>
                <w:szCs w:val="24"/>
                <w:lang w:val="ru-RU"/>
              </w:rPr>
              <w:t>документы, подтверждающие исполнение застройщиком и</w:t>
            </w: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 xml:space="preserve"> лицом (лицами), осуществлявшим финансирование,</w:t>
            </w:r>
            <w:r w:rsidRPr="00DF00DC">
              <w:rPr>
                <w:rFonts w:eastAsia="Calibri"/>
                <w:sz w:val="24"/>
                <w:szCs w:val="24"/>
                <w:lang w:val="ru-RU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DF00DC" w:rsidRPr="00DF00DC" w14:paraId="399A23CD" w14:textId="77777777" w:rsidTr="00B607D0">
        <w:trPr>
          <w:trHeight w:val="600"/>
        </w:trPr>
        <w:tc>
          <w:tcPr>
            <w:tcW w:w="9923" w:type="dxa"/>
            <w:gridSpan w:val="11"/>
            <w:tcBorders>
              <w:right w:val="single" w:sz="4" w:space="0" w:color="auto"/>
            </w:tcBorders>
            <w:vAlign w:val="center"/>
          </w:tcPr>
          <w:p w14:paraId="3436E91F" w14:textId="77777777" w:rsidR="00DF00DC" w:rsidRPr="00DF00DC" w:rsidRDefault="00DF00DC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DF00DC">
              <w:rPr>
                <w:rFonts w:eastAsia="Calibri"/>
                <w:sz w:val="24"/>
                <w:szCs w:val="24"/>
                <w:lang w:val="ru-RU" w:eastAsia="en-US"/>
              </w:rPr>
              <w:t>6.6. Сведения об уплате государственной пошлины за осуществление государственной регистрации прав: ___________________________________</w:t>
            </w:r>
          </w:p>
        </w:tc>
      </w:tr>
    </w:tbl>
    <w:p w14:paraId="695C4BA2" w14:textId="77777777" w:rsidR="00DF00DC" w:rsidRPr="00DF00DC" w:rsidRDefault="00DF00DC" w:rsidP="00DF00DC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4"/>
          <w:szCs w:val="24"/>
          <w:lang w:val="ru-RU" w:eastAsia="en-US"/>
        </w:rPr>
      </w:pPr>
    </w:p>
    <w:p w14:paraId="14CE6FBA" w14:textId="77777777" w:rsidR="00DF00DC" w:rsidRPr="00DF00DC" w:rsidRDefault="00DF00DC" w:rsidP="00DF00DC">
      <w:pPr>
        <w:spacing w:after="0"/>
        <w:ind w:right="423" w:firstLine="708"/>
        <w:rPr>
          <w:sz w:val="24"/>
          <w:szCs w:val="24"/>
          <w:lang w:val="ru-RU"/>
        </w:rPr>
      </w:pPr>
      <w:r w:rsidRPr="00DF00DC">
        <w:rPr>
          <w:sz w:val="24"/>
          <w:szCs w:val="24"/>
          <w:lang w:val="ru-RU"/>
        </w:rPr>
        <w:t>7. Ввод объекта в эксплуатацию будет осуществляться на основании следующих документов.</w:t>
      </w:r>
    </w:p>
    <w:p w14:paraId="4EA0FF4C" w14:textId="77777777" w:rsidR="00DF00DC" w:rsidRPr="00DF00DC" w:rsidRDefault="00DF00DC" w:rsidP="00DF00DC">
      <w:pPr>
        <w:spacing w:after="0"/>
        <w:ind w:right="423" w:firstLine="708"/>
        <w:rPr>
          <w:sz w:val="24"/>
          <w:szCs w:val="24"/>
          <w:lang w:val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8080"/>
      </w:tblGrid>
      <w:tr w:rsidR="00DF00DC" w:rsidRPr="00C70634" w14:paraId="65A56D72" w14:textId="77777777" w:rsidTr="00B607D0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E074" w14:textId="77777777" w:rsidR="00DF00DC" w:rsidRDefault="00DF00DC" w:rsidP="00E3598F">
            <w:pPr>
              <w:spacing w:after="0" w:line="240" w:lineRule="auto"/>
              <w:ind w:left="-7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Подтверждаю приложение к заявлению:</w:t>
            </w:r>
          </w:p>
        </w:tc>
      </w:tr>
      <w:tr w:rsidR="00DF00DC" w:rsidRPr="00C70634" w14:paraId="35C3637A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AE2B" w14:textId="77777777" w:rsidR="00DF00DC" w:rsidRPr="00C70634" w:rsidRDefault="00DF00DC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A75D9" w14:textId="77777777" w:rsidR="00DF00DC" w:rsidRDefault="00DF00DC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D197" w14:textId="77777777" w:rsidR="00DF00DC" w:rsidRDefault="00DF00DC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план объекта капитального строительства</w:t>
            </w:r>
          </w:p>
          <w:p w14:paraId="2F003379" w14:textId="77777777" w:rsidR="00DF00DC" w:rsidRPr="00C70634" w:rsidRDefault="00DF00DC" w:rsidP="00E3598F">
            <w:pPr>
              <w:spacing w:after="0" w:line="240" w:lineRule="auto"/>
              <w:ind w:left="-709"/>
              <w:rPr>
                <w:sz w:val="24"/>
                <w:szCs w:val="24"/>
              </w:rPr>
            </w:pPr>
          </w:p>
        </w:tc>
      </w:tr>
      <w:tr w:rsidR="00DF00DC" w:rsidRPr="00DF00DC" w14:paraId="524ACD9B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C13D7" w14:textId="77777777" w:rsidR="00DF00DC" w:rsidRPr="00C70634" w:rsidRDefault="00DF00DC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1F4BF" w14:textId="77777777" w:rsidR="00DF00DC" w:rsidRPr="00C70634" w:rsidRDefault="00DF00DC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734D5" w14:textId="77777777" w:rsidR="00DF00DC" w:rsidRPr="00DF00DC" w:rsidRDefault="00DF00DC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bCs/>
                <w:sz w:val="24"/>
                <w:szCs w:val="24"/>
                <w:lang w:val="ru-RU"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14:paraId="3B728301" w14:textId="77777777" w:rsidR="00DF00DC" w:rsidRPr="00DF00DC" w:rsidRDefault="00DF00DC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DF00DC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Россиской Федерации)</w:t>
            </w:r>
          </w:p>
          <w:p w14:paraId="33189CF9" w14:textId="77777777" w:rsidR="00DF00DC" w:rsidRPr="00DF00DC" w:rsidRDefault="00DF00DC" w:rsidP="00E3598F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2354A3E7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E8249" w14:textId="77777777" w:rsidR="00DF00DC" w:rsidRPr="00C70634" w:rsidRDefault="00DF00DC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8EF3B" w14:textId="77777777" w:rsidR="00DF00DC" w:rsidRPr="00C70634" w:rsidRDefault="00DF00DC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7391" w14:textId="77777777" w:rsidR="00DF00DC" w:rsidRPr="00DF00DC" w:rsidRDefault="00DF00DC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F00DC">
              <w:rPr>
                <w:rFonts w:eastAsia="Calibri"/>
                <w:bCs/>
                <w:sz w:val="24"/>
                <w:szCs w:val="24"/>
                <w:lang w:val="ru-RU"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  <w:p w14:paraId="7A443FF0" w14:textId="77777777" w:rsidR="00DF00DC" w:rsidRPr="00DF00DC" w:rsidRDefault="00DF00DC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DF00DC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</w:t>
            </w:r>
            <w:r w:rsidR="00612B43">
              <w:rPr>
                <w:i/>
                <w:sz w:val="24"/>
                <w:szCs w:val="24"/>
                <w:lang w:val="ru-RU"/>
              </w:rPr>
              <w:t>й</w:t>
            </w:r>
            <w:r w:rsidRPr="00DF00DC">
              <w:rPr>
                <w:i/>
                <w:sz w:val="24"/>
                <w:szCs w:val="24"/>
                <w:lang w:val="ru-RU"/>
              </w:rPr>
              <w:t>ской Федерации)</w:t>
            </w:r>
          </w:p>
          <w:p w14:paraId="2755D838" w14:textId="77777777" w:rsidR="00DF00DC" w:rsidRPr="00DF00DC" w:rsidRDefault="00DF00DC" w:rsidP="00E3598F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</w:tbl>
    <w:p w14:paraId="01209A4E" w14:textId="77777777" w:rsidR="00DF00DC" w:rsidRPr="00DF00DC" w:rsidRDefault="00DF00DC" w:rsidP="00DF00DC">
      <w:pPr>
        <w:spacing w:after="0" w:line="240" w:lineRule="auto"/>
        <w:rPr>
          <w:sz w:val="24"/>
          <w:szCs w:val="24"/>
          <w:lang w:val="ru-RU"/>
        </w:rPr>
      </w:pPr>
    </w:p>
    <w:p w14:paraId="5ACC5D74" w14:textId="77777777" w:rsidR="00DF00DC" w:rsidRPr="00DF00DC" w:rsidRDefault="00DF00DC" w:rsidP="00DF00DC">
      <w:pPr>
        <w:spacing w:after="0" w:line="240" w:lineRule="auto"/>
        <w:rPr>
          <w:sz w:val="24"/>
          <w:szCs w:val="24"/>
          <w:lang w:val="ru-RU"/>
        </w:rPr>
      </w:pPr>
      <w:r w:rsidRPr="00DF00DC">
        <w:rPr>
          <w:sz w:val="24"/>
          <w:szCs w:val="24"/>
          <w:lang w:val="ru-RU"/>
        </w:rPr>
        <w:t>Приложение: на ___________ л.</w:t>
      </w:r>
    </w:p>
    <w:p w14:paraId="6D2A110B" w14:textId="77777777" w:rsidR="00DF00DC" w:rsidRPr="00DF00DC" w:rsidRDefault="00DF00DC" w:rsidP="00DF00DC">
      <w:pPr>
        <w:spacing w:after="0" w:line="240" w:lineRule="auto"/>
        <w:rPr>
          <w:rFonts w:eastAsia="Calibri"/>
          <w:sz w:val="24"/>
          <w:szCs w:val="24"/>
          <w:lang w:val="ru-RU"/>
        </w:rPr>
      </w:pPr>
    </w:p>
    <w:p w14:paraId="01DCB981" w14:textId="77777777" w:rsidR="00DF00DC" w:rsidRPr="00DF00DC" w:rsidRDefault="00DF00DC" w:rsidP="00DF00DC">
      <w:pPr>
        <w:spacing w:after="0" w:line="240" w:lineRule="auto"/>
        <w:rPr>
          <w:sz w:val="24"/>
          <w:szCs w:val="24"/>
          <w:lang w:val="ru-RU"/>
        </w:rPr>
      </w:pPr>
      <w:r w:rsidRPr="00DF00DC">
        <w:rPr>
          <w:sz w:val="24"/>
          <w:szCs w:val="24"/>
          <w:lang w:val="ru-RU"/>
        </w:rPr>
        <w:t>Номер телефона и адрес электронной почты для связи:______________________</w:t>
      </w:r>
    </w:p>
    <w:p w14:paraId="0BC52990" w14:textId="77777777" w:rsidR="00DF00DC" w:rsidRPr="00C70634" w:rsidRDefault="00DF00DC" w:rsidP="00DF00DC">
      <w:pPr>
        <w:tabs>
          <w:tab w:val="left" w:pos="1968"/>
        </w:tabs>
        <w:spacing w:after="0" w:line="240" w:lineRule="auto"/>
        <w:rPr>
          <w:sz w:val="24"/>
          <w:szCs w:val="24"/>
        </w:rPr>
      </w:pPr>
      <w:r w:rsidRPr="00C70634">
        <w:rPr>
          <w:sz w:val="24"/>
          <w:szCs w:val="24"/>
        </w:rPr>
        <w:t>Результат предоставления услуги прошу:</w:t>
      </w:r>
    </w:p>
    <w:p w14:paraId="25D8266C" w14:textId="77777777" w:rsidR="00DF00DC" w:rsidRPr="00C70634" w:rsidRDefault="00DF00DC" w:rsidP="00DF00DC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DF00DC" w:rsidRPr="00DF00DC" w14:paraId="7133D587" w14:textId="77777777" w:rsidTr="00B607D0">
        <w:tc>
          <w:tcPr>
            <w:tcW w:w="9137" w:type="dxa"/>
            <w:shd w:val="clear" w:color="auto" w:fill="auto"/>
          </w:tcPr>
          <w:p w14:paraId="7046D50A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6867CD17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2D7171DB" w14:textId="77777777" w:rsidTr="00B607D0">
        <w:tc>
          <w:tcPr>
            <w:tcW w:w="9137" w:type="dxa"/>
            <w:shd w:val="clear" w:color="auto" w:fill="auto"/>
          </w:tcPr>
          <w:p w14:paraId="6C9384A4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F00DC">
              <w:rPr>
                <w:sz w:val="24"/>
                <w:szCs w:val="24"/>
                <w:lang w:val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254774B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5652460B" w14:textId="77777777" w:rsidTr="00B607D0">
        <w:tc>
          <w:tcPr>
            <w:tcW w:w="9137" w:type="dxa"/>
            <w:shd w:val="clear" w:color="auto" w:fill="auto"/>
          </w:tcPr>
          <w:p w14:paraId="7429B0E7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E747FA8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73A77B15" w14:textId="77777777" w:rsidTr="00B607D0">
        <w:tc>
          <w:tcPr>
            <w:tcW w:w="9137" w:type="dxa"/>
            <w:shd w:val="clear" w:color="auto" w:fill="auto"/>
          </w:tcPr>
          <w:p w14:paraId="2D55F122" w14:textId="77777777" w:rsidR="00DF00DC" w:rsidRPr="00DF00DC" w:rsidRDefault="00DF00DC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F00DC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51076B9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F00DC" w:rsidRPr="00DF00DC" w14:paraId="0F9198A6" w14:textId="77777777" w:rsidTr="00B607D0">
        <w:tc>
          <w:tcPr>
            <w:tcW w:w="9918" w:type="dxa"/>
            <w:gridSpan w:val="2"/>
            <w:shd w:val="clear" w:color="auto" w:fill="auto"/>
          </w:tcPr>
          <w:p w14:paraId="7B29D9B3" w14:textId="77777777" w:rsidR="00DF00DC" w:rsidRPr="00DF00DC" w:rsidRDefault="00DF00DC" w:rsidP="00B607D0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4"/>
                <w:szCs w:val="24"/>
                <w:lang w:val="ru-RU"/>
              </w:rPr>
            </w:pPr>
            <w:r w:rsidRPr="00DF00DC">
              <w:rPr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14:paraId="5F99CC14" w14:textId="77777777" w:rsidR="00DF00DC" w:rsidRPr="00DF00DC" w:rsidRDefault="00DF00DC" w:rsidP="00DF00DC">
      <w:pPr>
        <w:autoSpaceDE w:val="0"/>
        <w:autoSpaceDN w:val="0"/>
        <w:spacing w:before="120" w:after="120" w:line="240" w:lineRule="auto"/>
        <w:rPr>
          <w:sz w:val="24"/>
          <w:szCs w:val="24"/>
          <w:lang w:val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F00DC" w:rsidRPr="00DF00DC" w14:paraId="22A56F66" w14:textId="77777777" w:rsidTr="00B607D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A3708D0" w14:textId="77777777" w:rsidR="00DF00DC" w:rsidRPr="00DF00DC" w:rsidRDefault="00DF00DC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9DC78" w14:textId="77777777" w:rsidR="00DF00DC" w:rsidRPr="00DF00DC" w:rsidRDefault="00DF00DC" w:rsidP="00B607D0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BB751" w14:textId="77777777" w:rsidR="00DF00DC" w:rsidRPr="00DF00DC" w:rsidRDefault="00DF00DC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48274" w14:textId="77777777" w:rsidR="00DF00DC" w:rsidRPr="00DF00DC" w:rsidRDefault="00DF00DC" w:rsidP="00B607D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D88CA" w14:textId="77777777" w:rsidR="00DF00DC" w:rsidRPr="00DF00DC" w:rsidRDefault="00DF00DC" w:rsidP="00B607D0">
            <w:pPr>
              <w:jc w:val="center"/>
              <w:rPr>
                <w:lang w:val="ru-RU"/>
              </w:rPr>
            </w:pPr>
          </w:p>
        </w:tc>
      </w:tr>
      <w:tr w:rsidR="00DF00DC" w:rsidRPr="00DF00DC" w14:paraId="54B1DBB2" w14:textId="77777777" w:rsidTr="00B607D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FAF5081" w14:textId="77777777" w:rsidR="00DF00DC" w:rsidRPr="00DF00DC" w:rsidRDefault="00DF00DC" w:rsidP="00B607D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04466" w14:textId="77777777" w:rsidR="00DF00DC" w:rsidRPr="00DF00DC" w:rsidRDefault="00DF00DC" w:rsidP="00B607D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C3CC73B" w14:textId="77777777" w:rsidR="00DF00DC" w:rsidRPr="00ED110F" w:rsidRDefault="00DF00DC" w:rsidP="00B607D0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B41BE5" w14:textId="77777777" w:rsidR="00DF00DC" w:rsidRPr="00ED110F" w:rsidRDefault="00DF00DC" w:rsidP="00B60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9EE486" w14:textId="77777777" w:rsidR="00DF00DC" w:rsidRPr="00DF00DC" w:rsidRDefault="00DF00DC" w:rsidP="00B607D0">
            <w:pPr>
              <w:jc w:val="center"/>
              <w:rPr>
                <w:sz w:val="20"/>
                <w:szCs w:val="20"/>
                <w:lang w:val="ru-RU"/>
              </w:rPr>
            </w:pPr>
            <w:r w:rsidRPr="00DF00DC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46460E9C" w14:textId="77777777" w:rsidR="00694615" w:rsidRDefault="00694615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08AB5370" w14:textId="77777777" w:rsidR="00694615" w:rsidRDefault="00694615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FAC9E38" w14:textId="77777777" w:rsidR="009D196D" w:rsidRDefault="009D196D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0C3E9C78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59055E11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3DF68E0A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36B3E3A2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E309B10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19B98D28" w14:textId="77777777" w:rsidR="00612B43" w:rsidRDefault="00612B43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7E68F0EC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color w:val="auto"/>
          <w:sz w:val="26"/>
          <w:szCs w:val="26"/>
          <w:lang w:val="ru-RU"/>
        </w:rPr>
        <w:t>Приложение 3</w:t>
      </w:r>
    </w:p>
    <w:p w14:paraId="1AEF932F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73EE38E1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15090288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15B2D960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0949F3AC" w14:textId="77777777" w:rsidR="00554860" w:rsidRPr="00DA7041" w:rsidRDefault="00554860" w:rsidP="00554860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7515BF02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5E4DB266" w14:textId="77777777" w:rsidR="00554860" w:rsidRPr="00943882" w:rsidRDefault="00554860" w:rsidP="00554860">
      <w:pPr>
        <w:spacing w:line="240" w:lineRule="auto"/>
        <w:jc w:val="right"/>
        <w:rPr>
          <w:szCs w:val="28"/>
          <w:lang w:val="ru-RU"/>
        </w:rPr>
      </w:pPr>
    </w:p>
    <w:p w14:paraId="65C1EADD" w14:textId="77777777" w:rsidR="00554860" w:rsidRPr="00943882" w:rsidRDefault="00554860" w:rsidP="00554860">
      <w:pPr>
        <w:autoSpaceDE w:val="0"/>
        <w:autoSpaceDN w:val="0"/>
        <w:adjustRightInd w:val="0"/>
        <w:spacing w:after="0"/>
        <w:jc w:val="right"/>
        <w:outlineLvl w:val="0"/>
        <w:rPr>
          <w:sz w:val="27"/>
          <w:szCs w:val="27"/>
          <w:lang w:val="ru-RU"/>
        </w:rPr>
      </w:pPr>
      <w:r w:rsidRPr="00943882">
        <w:rPr>
          <w:szCs w:val="28"/>
          <w:lang w:val="ru-RU"/>
        </w:rPr>
        <w:t>Кому</w:t>
      </w:r>
      <w:r w:rsidRPr="00943882">
        <w:rPr>
          <w:sz w:val="27"/>
          <w:szCs w:val="27"/>
          <w:lang w:val="ru-RU"/>
        </w:rPr>
        <w:t xml:space="preserve"> ____________________________________</w:t>
      </w:r>
    </w:p>
    <w:p w14:paraId="5B5C0B22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523F1F0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7F05752D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0F6D3C42" w14:textId="77777777" w:rsidR="00554860" w:rsidRPr="00943882" w:rsidRDefault="00554860" w:rsidP="00554860">
      <w:pPr>
        <w:spacing w:line="240" w:lineRule="auto"/>
        <w:jc w:val="right"/>
        <w:rPr>
          <w:sz w:val="24"/>
          <w:lang w:val="ru-RU"/>
        </w:rPr>
      </w:pPr>
    </w:p>
    <w:p w14:paraId="6CAD5BA8" w14:textId="77777777" w:rsidR="00554860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51A23843" w14:textId="77777777" w:rsidR="00554860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отказе в приеме документов </w:t>
      </w:r>
      <w:r w:rsidRPr="00943882">
        <w:rPr>
          <w:b/>
          <w:szCs w:val="28"/>
          <w:lang w:val="ru-RU"/>
        </w:rPr>
        <w:br/>
      </w:r>
    </w:p>
    <w:p w14:paraId="57554279" w14:textId="77777777" w:rsidR="00554860" w:rsidRPr="00943882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7CE3F784" w14:textId="77777777" w:rsidR="00554860" w:rsidRPr="00357435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357435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509B81CE" w14:textId="77777777" w:rsidR="00554860" w:rsidRPr="00357435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357435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78CFA99A" w14:textId="06C3DFF0" w:rsidR="00554860" w:rsidRPr="00094716" w:rsidRDefault="00630056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35743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A00A43C" wp14:editId="27125E99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7529346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3310" id="Freeform 134" o:spid="_x0000_s1026" style="position:absolute;margin-left:56.7pt;margin-top:.85pt;width:498.0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357435">
        <w:rPr>
          <w:rFonts w:ascii="Times New Roman" w:hAnsi="Times New Roman" w:cs="Times New Roman"/>
          <w:sz w:val="20"/>
          <w:lang w:val="ru-RU"/>
        </w:rPr>
        <w:t xml:space="preserve">(наименование </w:t>
      </w:r>
      <w:r w:rsidR="00554860" w:rsidRPr="00094716">
        <w:rPr>
          <w:rFonts w:ascii="Times New Roman" w:hAnsi="Times New Roman" w:cs="Times New Roman"/>
          <w:sz w:val="20"/>
          <w:lang w:val="ru-RU"/>
        </w:rPr>
        <w:t xml:space="preserve">уполномоченного на выдачу разрешений на ввод объекта в эксплуатацию </w:t>
      </w:r>
    </w:p>
    <w:p w14:paraId="51AA7D1E" w14:textId="77777777" w:rsidR="00554860" w:rsidRPr="00094716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094716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148ED1A0" w14:textId="77777777" w:rsidR="00554860" w:rsidRDefault="00554860" w:rsidP="00554860">
      <w:pPr>
        <w:spacing w:after="0" w:line="240" w:lineRule="auto"/>
        <w:ind w:firstLine="709"/>
        <w:rPr>
          <w:szCs w:val="28"/>
          <w:lang w:val="ru-RU"/>
        </w:rPr>
      </w:pPr>
    </w:p>
    <w:p w14:paraId="460CA5EA" w14:textId="77777777" w:rsidR="00554860" w:rsidRPr="00943882" w:rsidRDefault="00554860" w:rsidP="00554860">
      <w:pPr>
        <w:spacing w:after="0" w:line="240" w:lineRule="auto"/>
        <w:ind w:firstLine="709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В приеме документов для предоставления услуги "Выдача разрешения на </w:t>
      </w:r>
      <w:r w:rsidRPr="00B91930">
        <w:rPr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 xml:space="preserve"> " Вам отказано по следующим основаниям:</w:t>
      </w:r>
    </w:p>
    <w:p w14:paraId="6E45E416" w14:textId="77777777" w:rsidR="00554860" w:rsidRPr="00943882" w:rsidRDefault="00554860" w:rsidP="00554860">
      <w:pPr>
        <w:spacing w:after="0" w:line="240" w:lineRule="auto"/>
        <w:ind w:firstLine="709"/>
        <w:rPr>
          <w:szCs w:val="28"/>
          <w:lang w:val="ru-RU"/>
        </w:rPr>
      </w:pPr>
    </w:p>
    <w:tbl>
      <w:tblPr>
        <w:tblW w:w="10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49678D" w:rsidRPr="0049678D" w14:paraId="5B8DA472" w14:textId="77777777" w:rsidTr="0049678D">
        <w:tc>
          <w:tcPr>
            <w:tcW w:w="1276" w:type="dxa"/>
            <w:vAlign w:val="center"/>
          </w:tcPr>
          <w:p w14:paraId="0A4C1748" w14:textId="77777777" w:rsidR="0049678D" w:rsidRPr="00ED110F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jc w:val="center"/>
              <w:rPr>
                <w:sz w:val="24"/>
              </w:rPr>
            </w:pPr>
            <w:r w:rsidRPr="00ED110F">
              <w:rPr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2425DF3A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5BF18524" w14:textId="77777777" w:rsidR="0049678D" w:rsidRPr="0049678D" w:rsidRDefault="0049678D" w:rsidP="0049678D">
            <w:pPr>
              <w:spacing w:line="240" w:lineRule="auto"/>
              <w:ind w:left="-426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Разъяснение причин отказа</w:t>
            </w:r>
            <w:r w:rsidRPr="0049678D">
              <w:rPr>
                <w:sz w:val="24"/>
                <w:lang w:val="ru-RU"/>
              </w:rPr>
              <w:br/>
              <w:t xml:space="preserve"> в приеме документов</w:t>
            </w:r>
          </w:p>
        </w:tc>
      </w:tr>
      <w:tr w:rsidR="0049678D" w:rsidRPr="0049678D" w14:paraId="66D4DDA8" w14:textId="77777777" w:rsidTr="0049678D">
        <w:trPr>
          <w:trHeight w:val="806"/>
        </w:trPr>
        <w:tc>
          <w:tcPr>
            <w:tcW w:w="1276" w:type="dxa"/>
          </w:tcPr>
          <w:p w14:paraId="63EA989B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«а»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39ED616E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312" w:type="dxa"/>
          </w:tcPr>
          <w:p w14:paraId="62BF7ABF" w14:textId="77777777" w:rsidR="0049678D" w:rsidRPr="0049678D" w:rsidRDefault="0049678D" w:rsidP="0049678D">
            <w:pPr>
              <w:spacing w:line="240" w:lineRule="auto"/>
              <w:ind w:left="-426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49678D" w:rsidRPr="00A159E0" w14:paraId="04A183D4" w14:textId="77777777" w:rsidTr="0049678D">
        <w:trPr>
          <w:trHeight w:val="806"/>
        </w:trPr>
        <w:tc>
          <w:tcPr>
            <w:tcW w:w="1276" w:type="dxa"/>
          </w:tcPr>
          <w:p w14:paraId="0F4861EE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 w:rsidRPr="00ED110F">
              <w:rPr>
                <w:sz w:val="24"/>
              </w:rPr>
              <w:t>подпунк</w:t>
            </w:r>
            <w:r>
              <w:rPr>
                <w:sz w:val="24"/>
              </w:rPr>
              <w:t>т «б»</w:t>
            </w:r>
            <w:r w:rsidRPr="00ED110F">
              <w:rPr>
                <w:sz w:val="24"/>
              </w:rPr>
              <w:t xml:space="preserve"> пункта</w:t>
            </w:r>
            <w:r>
              <w:rPr>
                <w:sz w:val="24"/>
              </w:rPr>
              <w:t xml:space="preserve"> </w:t>
            </w:r>
            <w:r w:rsidRPr="00ED110F">
              <w:rPr>
                <w:sz w:val="24"/>
              </w:rPr>
              <w:t>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66E1B084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14:paraId="7B3D959C" w14:textId="77777777" w:rsidR="0049678D" w:rsidRPr="00ED110F" w:rsidRDefault="0049678D" w:rsidP="00B607D0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9678D" w:rsidRPr="0049678D" w14:paraId="3F12A65F" w14:textId="77777777" w:rsidTr="0049678D">
        <w:trPr>
          <w:trHeight w:val="806"/>
        </w:trPr>
        <w:tc>
          <w:tcPr>
            <w:tcW w:w="1276" w:type="dxa"/>
          </w:tcPr>
          <w:p w14:paraId="434AFCC2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«в»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2ECF86C7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непредставление документов, предусмотренных подпунктами «а» - «в»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.1, подпунктами «а»- «в»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.2 настоящего Административного регламента</w:t>
            </w:r>
          </w:p>
        </w:tc>
        <w:tc>
          <w:tcPr>
            <w:tcW w:w="4312" w:type="dxa"/>
          </w:tcPr>
          <w:p w14:paraId="6A725423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49678D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9678D" w:rsidRPr="0049678D" w14:paraId="289175F8" w14:textId="77777777" w:rsidTr="0049678D">
        <w:trPr>
          <w:trHeight w:val="1457"/>
        </w:trPr>
        <w:tc>
          <w:tcPr>
            <w:tcW w:w="1276" w:type="dxa"/>
          </w:tcPr>
          <w:p w14:paraId="49855451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«г»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1B007E0C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7CF044EF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49678D" w:rsidRPr="0049678D" w14:paraId="6A5D0177" w14:textId="77777777" w:rsidTr="0049678D">
        <w:trPr>
          <w:trHeight w:val="1320"/>
        </w:trPr>
        <w:tc>
          <w:tcPr>
            <w:tcW w:w="1276" w:type="dxa"/>
          </w:tcPr>
          <w:p w14:paraId="6F67695B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«д»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6D41C616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0F5927EA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49678D" w:rsidRPr="0049678D" w14:paraId="5ED89F7D" w14:textId="77777777" w:rsidTr="0049678D">
        <w:trPr>
          <w:trHeight w:val="1560"/>
        </w:trPr>
        <w:tc>
          <w:tcPr>
            <w:tcW w:w="1276" w:type="dxa"/>
          </w:tcPr>
          <w:p w14:paraId="0D0E1AAF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«е»</w:t>
            </w:r>
            <w:r w:rsidRPr="00ED110F">
              <w:rPr>
                <w:sz w:val="24"/>
              </w:rPr>
              <w:t xml:space="preserve"> пункта 2.1</w:t>
            </w:r>
            <w:r w:rsidR="00A61A36">
              <w:rPr>
                <w:sz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712266FD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4FD5F9AF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lang w:val="ru-RU"/>
              </w:rPr>
            </w:pPr>
            <w:r w:rsidRPr="0049678D">
              <w:rPr>
                <w:i/>
                <w:sz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49678D" w:rsidRPr="0049678D" w14:paraId="59C170E3" w14:textId="77777777" w:rsidTr="0049678D">
        <w:trPr>
          <w:trHeight w:val="28"/>
        </w:trPr>
        <w:tc>
          <w:tcPr>
            <w:tcW w:w="1276" w:type="dxa"/>
          </w:tcPr>
          <w:p w14:paraId="376B7459" w14:textId="77777777" w:rsidR="0049678D" w:rsidRPr="00A61A36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подпункт «ж»</w:t>
            </w:r>
            <w:r w:rsidRPr="00ED110F">
              <w:rPr>
                <w:sz w:val="24"/>
                <w:szCs w:val="24"/>
              </w:rPr>
              <w:t xml:space="preserve"> пункта 2.1</w:t>
            </w:r>
            <w:r w:rsidR="00A61A3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43" w:type="dxa"/>
          </w:tcPr>
          <w:p w14:paraId="305B506D" w14:textId="77777777" w:rsidR="0049678D" w:rsidRPr="0049678D" w:rsidRDefault="0049678D" w:rsidP="0049678D">
            <w:pPr>
              <w:tabs>
                <w:tab w:val="left" w:pos="993"/>
              </w:tabs>
              <w:spacing w:line="240" w:lineRule="auto"/>
              <w:ind w:right="148"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</w:t>
            </w:r>
            <w:r w:rsidRPr="0049678D">
              <w:rPr>
                <w:sz w:val="24"/>
                <w:szCs w:val="24"/>
                <w:lang w:val="ru-RU"/>
              </w:rPr>
              <w:t xml:space="preserve"> 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3A293420" w14:textId="77777777" w:rsidR="0049678D" w:rsidRPr="0049678D" w:rsidRDefault="0049678D" w:rsidP="00B607D0">
            <w:pPr>
              <w:spacing w:line="240" w:lineRule="auto"/>
              <w:rPr>
                <w:i/>
                <w:sz w:val="24"/>
                <w:szCs w:val="24"/>
                <w:lang w:val="ru-RU"/>
              </w:rPr>
            </w:pPr>
            <w:r w:rsidRPr="0049678D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6D149652" w14:textId="77777777" w:rsidR="00554860" w:rsidRPr="00943882" w:rsidRDefault="00554860" w:rsidP="00554860">
      <w:pPr>
        <w:widowControl w:val="0"/>
        <w:spacing w:after="0" w:line="240" w:lineRule="auto"/>
        <w:rPr>
          <w:szCs w:val="28"/>
          <w:lang w:val="ru-RU"/>
        </w:rPr>
      </w:pPr>
    </w:p>
    <w:p w14:paraId="49D7AA2B" w14:textId="77777777" w:rsidR="00554860" w:rsidRPr="00943882" w:rsidRDefault="00554860" w:rsidP="00554860">
      <w:pPr>
        <w:widowControl w:val="0"/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Дополнительно </w:t>
      </w:r>
      <w:r>
        <w:rPr>
          <w:szCs w:val="28"/>
          <w:lang w:val="ru-RU"/>
        </w:rPr>
        <w:t>информируем:______</w:t>
      </w:r>
      <w:r w:rsidRPr="00943882">
        <w:rPr>
          <w:szCs w:val="28"/>
          <w:lang w:val="ru-RU"/>
        </w:rPr>
        <w:t>_______________________________</w:t>
      </w:r>
    </w:p>
    <w:p w14:paraId="71A8207D" w14:textId="77777777" w:rsidR="00554860" w:rsidRPr="00943882" w:rsidRDefault="00554860" w:rsidP="00554860">
      <w:pPr>
        <w:widowControl w:val="0"/>
        <w:spacing w:after="0" w:line="240" w:lineRule="auto"/>
        <w:ind w:firstLine="142"/>
        <w:jc w:val="center"/>
        <w:rPr>
          <w:sz w:val="20"/>
          <w:szCs w:val="20"/>
          <w:lang w:val="ru-RU"/>
        </w:rPr>
      </w:pPr>
      <w:r w:rsidRPr="00943882">
        <w:rPr>
          <w:szCs w:val="28"/>
          <w:lang w:val="ru-RU"/>
        </w:rPr>
        <w:t>_________________________________________________________________.</w:t>
      </w:r>
      <w:r w:rsidRPr="00943882">
        <w:rPr>
          <w:sz w:val="20"/>
          <w:szCs w:val="20"/>
          <w:lang w:val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871"/>
        <w:gridCol w:w="681"/>
        <w:gridCol w:w="3572"/>
      </w:tblGrid>
      <w:tr w:rsidR="00554860" w:rsidRPr="00943882" w14:paraId="7510E000" w14:textId="77777777" w:rsidTr="00FC4C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358B0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E4CC0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34268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75C3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D757B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</w:tr>
      <w:tr w:rsidR="00554860" w:rsidRPr="00943882" w14:paraId="4429DEF2" w14:textId="77777777" w:rsidTr="00FC4C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6E44A1" w14:textId="77777777" w:rsidR="00554860" w:rsidRPr="001556DF" w:rsidRDefault="00554860" w:rsidP="00FC4CC5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4BAC3A" w14:textId="77777777" w:rsidR="00554860" w:rsidRPr="001556DF" w:rsidRDefault="00554860" w:rsidP="00FC4CC5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1B21CE" w14:textId="77777777" w:rsidR="00554860" w:rsidRPr="001556DF" w:rsidRDefault="00554860" w:rsidP="00FC4CC5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2DECDBE4" w14:textId="77777777" w:rsidR="00554860" w:rsidRPr="001556DF" w:rsidRDefault="00554860" w:rsidP="00FC4CC5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2BC7D8F" w14:textId="77777777" w:rsidR="00554860" w:rsidRPr="00943882" w:rsidRDefault="00554860" w:rsidP="00FC4CC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155AB778" w14:textId="77777777" w:rsidR="00554860" w:rsidRPr="00DA7041" w:rsidRDefault="00554860" w:rsidP="00554860">
      <w:pPr>
        <w:spacing w:after="0" w:line="240" w:lineRule="auto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rFonts w:eastAsia="Calibri"/>
          <w:szCs w:val="28"/>
          <w:lang w:val="ru-RU" w:eastAsia="en-US"/>
        </w:rPr>
        <w:t>дата</w:t>
      </w:r>
      <w:r w:rsidRPr="00943882">
        <w:rPr>
          <w:rFonts w:eastAsia="Calibri"/>
          <w:szCs w:val="28"/>
          <w:lang w:val="ru-RU" w:eastAsia="en-US"/>
        </w:rPr>
        <w:br w:type="page"/>
      </w:r>
      <w:r>
        <w:rPr>
          <w:color w:val="auto"/>
          <w:sz w:val="26"/>
          <w:szCs w:val="26"/>
          <w:lang w:val="ru-RU"/>
        </w:rPr>
        <w:t>Приложение 4</w:t>
      </w:r>
    </w:p>
    <w:p w14:paraId="543D29FE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4980E657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7111751D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45C6CDC0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76D00E19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</w:p>
    <w:p w14:paraId="26B9BCA3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3E866DE4" w14:textId="77777777" w:rsidR="00554860" w:rsidRPr="001556DF" w:rsidRDefault="00554860" w:rsidP="00554860">
      <w:pPr>
        <w:pStyle w:val="af3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63291E7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7"/>
          <w:szCs w:val="27"/>
          <w:lang w:val="ru-RU"/>
        </w:rPr>
      </w:pPr>
      <w:r w:rsidRPr="00943882">
        <w:rPr>
          <w:szCs w:val="28"/>
          <w:lang w:val="ru-RU"/>
        </w:rPr>
        <w:t>Кому</w:t>
      </w:r>
      <w:r w:rsidRPr="00943882">
        <w:rPr>
          <w:sz w:val="27"/>
          <w:szCs w:val="27"/>
          <w:lang w:val="ru-RU"/>
        </w:rPr>
        <w:t xml:space="preserve"> ____________________________________</w:t>
      </w:r>
    </w:p>
    <w:p w14:paraId="1D142F19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A5FA64E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327BB81B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4F52BF5F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34847801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58FC85B2" w14:textId="77777777" w:rsidR="00554860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</w:p>
    <w:p w14:paraId="6AA1D481" w14:textId="77777777" w:rsidR="00554860" w:rsidRPr="00943882" w:rsidRDefault="00554860" w:rsidP="00554860">
      <w:pPr>
        <w:spacing w:line="240" w:lineRule="auto"/>
        <w:ind w:firstLine="0"/>
        <w:jc w:val="center"/>
        <w:rPr>
          <w:b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отказе в выдаче разрешения на </w:t>
      </w:r>
      <w:r w:rsidRPr="00294BEA">
        <w:rPr>
          <w:b/>
          <w:lang w:val="ru-RU"/>
        </w:rPr>
        <w:t>ввод объекта в эксплуатацию</w:t>
      </w:r>
    </w:p>
    <w:p w14:paraId="5D6246B5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1E3F7289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319B103" w14:textId="77777777" w:rsidR="00554860" w:rsidRPr="000D2BBD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0D2BBD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0BA87F42" w14:textId="77777777" w:rsidR="00554860" w:rsidRPr="000D2BBD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0D2BBD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5A26BF2D" w14:textId="219D5951" w:rsidR="00554860" w:rsidRDefault="00630056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0D2BBD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A9870F" wp14:editId="7899068D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68392448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1DB7" id="Freeform 135" o:spid="_x0000_s1026" style="position:absolute;margin-left:56.7pt;margin-top:.85pt;width:49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0D2BBD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="00554860" w:rsidRPr="00943FA3">
        <w:rPr>
          <w:rFonts w:ascii="Times New Roman" w:hAnsi="Times New Roman" w:cs="Times New Roman"/>
          <w:sz w:val="20"/>
          <w:lang w:val="ru-RU"/>
        </w:rPr>
        <w:t>разрешений на ввод объекта в эксплуатацию</w:t>
      </w:r>
    </w:p>
    <w:p w14:paraId="1B80F4A9" w14:textId="77777777" w:rsidR="00554860" w:rsidRPr="00943FA3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3D36C159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78A457E2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по результатам рассмотрения заявления о выдаче разрешения на </w:t>
      </w:r>
      <w:r w:rsidRPr="00B91930">
        <w:rPr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 xml:space="preserve"> от </w:t>
      </w:r>
      <w:r w:rsidRPr="001556DF">
        <w:rPr>
          <w:szCs w:val="28"/>
        </w:rPr>
        <w:t> </w:t>
      </w:r>
      <w:r>
        <w:rPr>
          <w:szCs w:val="28"/>
          <w:lang w:val="ru-RU"/>
        </w:rPr>
        <w:t>__________</w:t>
      </w:r>
      <w:r w:rsidRPr="00943882">
        <w:rPr>
          <w:szCs w:val="28"/>
          <w:lang w:val="ru-RU"/>
        </w:rPr>
        <w:t>________№__</w:t>
      </w:r>
      <w:r>
        <w:rPr>
          <w:szCs w:val="28"/>
          <w:lang w:val="ru-RU"/>
        </w:rPr>
        <w:t>____</w:t>
      </w:r>
      <w:r w:rsidRPr="00943882">
        <w:rPr>
          <w:szCs w:val="28"/>
          <w:lang w:val="ru-RU"/>
        </w:rPr>
        <w:t xml:space="preserve">_______________ </w:t>
      </w:r>
    </w:p>
    <w:p w14:paraId="53CC7029" w14:textId="77777777" w:rsidR="00554860" w:rsidRPr="00943882" w:rsidRDefault="00554860" w:rsidP="00554860">
      <w:pPr>
        <w:spacing w:after="0" w:line="240" w:lineRule="auto"/>
        <w:rPr>
          <w:sz w:val="20"/>
          <w:szCs w:val="20"/>
          <w:lang w:val="ru-RU"/>
        </w:rPr>
      </w:pPr>
      <w:r w:rsidRPr="00943882">
        <w:rPr>
          <w:sz w:val="20"/>
          <w:szCs w:val="20"/>
          <w:lang w:val="ru-RU"/>
        </w:rPr>
        <w:t xml:space="preserve">                        </w:t>
      </w:r>
      <w:r>
        <w:rPr>
          <w:sz w:val="20"/>
          <w:szCs w:val="20"/>
          <w:lang w:val="ru-RU"/>
        </w:rPr>
        <w:t xml:space="preserve">                    </w:t>
      </w:r>
      <w:r w:rsidRPr="0094388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  </w:t>
      </w:r>
      <w:r w:rsidRPr="00943882">
        <w:rPr>
          <w:sz w:val="20"/>
          <w:szCs w:val="20"/>
          <w:lang w:val="ru-RU"/>
        </w:rPr>
        <w:t xml:space="preserve">     (дата и номер регистрации)</w:t>
      </w:r>
    </w:p>
    <w:p w14:paraId="64F7C6DC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</w:p>
    <w:p w14:paraId="1094CA54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принято решение об отказе в выдаче разрешения на </w:t>
      </w:r>
      <w:r w:rsidRPr="00B91930">
        <w:rPr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>.</w:t>
      </w:r>
    </w:p>
    <w:p w14:paraId="3722BB47" w14:textId="77777777" w:rsidR="00554860" w:rsidRPr="00943882" w:rsidRDefault="00554860" w:rsidP="00554860">
      <w:pPr>
        <w:spacing w:after="0" w:line="240" w:lineRule="auto"/>
        <w:ind w:firstLine="0"/>
        <w:rPr>
          <w:i/>
          <w:szCs w:val="28"/>
          <w:lang w:val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49678D" w:rsidRPr="0049678D" w14:paraId="2DC18A57" w14:textId="77777777" w:rsidTr="00B607D0">
        <w:tc>
          <w:tcPr>
            <w:tcW w:w="1418" w:type="dxa"/>
            <w:vAlign w:val="center"/>
          </w:tcPr>
          <w:p w14:paraId="4A776690" w14:textId="77777777" w:rsidR="0049678D" w:rsidRPr="00ED110F" w:rsidRDefault="0049678D" w:rsidP="0049678D">
            <w:pPr>
              <w:spacing w:line="240" w:lineRule="auto"/>
              <w:ind w:firstLine="142"/>
              <w:jc w:val="center"/>
              <w:rPr>
                <w:sz w:val="24"/>
              </w:rPr>
            </w:pPr>
            <w:r w:rsidRPr="00ED110F">
              <w:rPr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61A67EFF" w14:textId="77777777" w:rsidR="0049678D" w:rsidRPr="0049678D" w:rsidRDefault="0049678D" w:rsidP="0049678D">
            <w:pPr>
              <w:spacing w:line="240" w:lineRule="auto"/>
              <w:ind w:firstLine="142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4B62F0ED" w14:textId="77777777" w:rsidR="0049678D" w:rsidRPr="0049678D" w:rsidRDefault="0049678D" w:rsidP="0049678D">
            <w:pPr>
              <w:spacing w:line="240" w:lineRule="auto"/>
              <w:ind w:firstLine="142"/>
              <w:jc w:val="center"/>
              <w:rPr>
                <w:sz w:val="24"/>
                <w:lang w:val="ru-RU"/>
              </w:rPr>
            </w:pPr>
            <w:r w:rsidRPr="0049678D">
              <w:rPr>
                <w:sz w:val="24"/>
                <w:lang w:val="ru-RU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49678D" w:rsidRPr="00A159E0" w14:paraId="534F3DCB" w14:textId="77777777" w:rsidTr="00B607D0">
        <w:trPr>
          <w:trHeight w:val="837"/>
        </w:trPr>
        <w:tc>
          <w:tcPr>
            <w:tcW w:w="1418" w:type="dxa"/>
          </w:tcPr>
          <w:p w14:paraId="74E50810" w14:textId="77777777" w:rsidR="0049678D" w:rsidRPr="00ED110F" w:rsidRDefault="0049678D" w:rsidP="0049678D">
            <w:pPr>
              <w:spacing w:line="240" w:lineRule="auto"/>
              <w:ind w:firstLine="142"/>
              <w:rPr>
                <w:sz w:val="24"/>
              </w:rPr>
            </w:pPr>
            <w:r>
              <w:rPr>
                <w:sz w:val="24"/>
              </w:rPr>
              <w:t>подпункт «а»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11735390" w14:textId="77777777" w:rsidR="0049678D" w:rsidRPr="0049678D" w:rsidRDefault="0049678D" w:rsidP="0049678D">
            <w:pPr>
              <w:spacing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отсутствие документов, предусмотренных подпунктом «а»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.1, пунктом 2.1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</w:t>
            </w: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.1 Административного регламента</w:t>
            </w:r>
          </w:p>
        </w:tc>
        <w:tc>
          <w:tcPr>
            <w:tcW w:w="3827" w:type="dxa"/>
          </w:tcPr>
          <w:p w14:paraId="105977A2" w14:textId="77777777" w:rsidR="0049678D" w:rsidRPr="00ED110F" w:rsidRDefault="0049678D" w:rsidP="0049678D">
            <w:pPr>
              <w:spacing w:line="240" w:lineRule="auto"/>
              <w:ind w:firstLine="142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49678D" w:rsidRPr="00A159E0" w14:paraId="23F2B4F9" w14:textId="77777777" w:rsidTr="00B607D0">
        <w:trPr>
          <w:trHeight w:val="1537"/>
        </w:trPr>
        <w:tc>
          <w:tcPr>
            <w:tcW w:w="1418" w:type="dxa"/>
          </w:tcPr>
          <w:p w14:paraId="22027A93" w14:textId="77777777" w:rsidR="0049678D" w:rsidRPr="00ED110F" w:rsidRDefault="0049678D" w:rsidP="00A61A3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подпункт «б»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54252D79" w14:textId="77777777" w:rsidR="0049678D" w:rsidRPr="0049678D" w:rsidRDefault="0049678D" w:rsidP="0049678D">
            <w:pPr>
              <w:spacing w:line="240" w:lineRule="auto"/>
              <w:ind w:left="-284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14E4D28" w14:textId="77777777" w:rsidR="0049678D" w:rsidRPr="00ED110F" w:rsidRDefault="0049678D" w:rsidP="0049678D">
            <w:pPr>
              <w:spacing w:line="240" w:lineRule="auto"/>
              <w:ind w:left="-284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49678D" w:rsidRPr="00A159E0" w14:paraId="1F0F9D69" w14:textId="77777777" w:rsidTr="00B607D0">
        <w:trPr>
          <w:trHeight w:val="28"/>
        </w:trPr>
        <w:tc>
          <w:tcPr>
            <w:tcW w:w="1418" w:type="dxa"/>
          </w:tcPr>
          <w:p w14:paraId="31158C33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подпункт «в»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22B04EE8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ED110F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0CFCD9B" w14:textId="77777777" w:rsidR="0049678D" w:rsidRPr="00ED110F" w:rsidRDefault="0049678D" w:rsidP="0049678D">
            <w:pPr>
              <w:spacing w:line="240" w:lineRule="auto"/>
              <w:ind w:firstLine="0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49678D" w:rsidRPr="00A159E0" w14:paraId="23E763CC" w14:textId="77777777" w:rsidTr="00B607D0">
        <w:trPr>
          <w:trHeight w:val="1548"/>
        </w:trPr>
        <w:tc>
          <w:tcPr>
            <w:tcW w:w="1418" w:type="dxa"/>
          </w:tcPr>
          <w:p w14:paraId="3516806A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подпункт «г»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3B492FFC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ED110F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1C2A959" w14:textId="77777777" w:rsidR="0049678D" w:rsidRPr="00ED110F" w:rsidRDefault="0049678D" w:rsidP="0049678D">
            <w:pPr>
              <w:spacing w:line="240" w:lineRule="auto"/>
              <w:ind w:firstLine="0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49678D" w:rsidRPr="00A159E0" w14:paraId="27533FC2" w14:textId="77777777" w:rsidTr="00B607D0">
        <w:trPr>
          <w:trHeight w:val="1244"/>
        </w:trPr>
        <w:tc>
          <w:tcPr>
            <w:tcW w:w="1418" w:type="dxa"/>
          </w:tcPr>
          <w:p w14:paraId="7EEC3FE1" w14:textId="77777777" w:rsidR="0049678D" w:rsidRPr="00ED110F" w:rsidRDefault="0049678D" w:rsidP="0049678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подпункт «д»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.1</w:t>
            </w:r>
          </w:p>
        </w:tc>
        <w:tc>
          <w:tcPr>
            <w:tcW w:w="4820" w:type="dxa"/>
          </w:tcPr>
          <w:p w14:paraId="485BA97A" w14:textId="77777777" w:rsidR="0049678D" w:rsidRPr="0049678D" w:rsidRDefault="0049678D" w:rsidP="0049678D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9678D">
              <w:rPr>
                <w:rFonts w:eastAsia="Calibri"/>
                <w:bCs/>
                <w:sz w:val="24"/>
                <w:szCs w:val="24"/>
                <w:lang w:val="ru-RU"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7F818834" w14:textId="77777777" w:rsidR="0049678D" w:rsidRPr="00ED110F" w:rsidRDefault="0049678D" w:rsidP="0049678D">
            <w:pPr>
              <w:spacing w:line="240" w:lineRule="auto"/>
              <w:ind w:firstLine="0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14:paraId="3FC1BB89" w14:textId="77777777" w:rsidR="00554860" w:rsidRPr="00943882" w:rsidRDefault="00554860" w:rsidP="00554860">
      <w:pPr>
        <w:spacing w:after="0" w:line="240" w:lineRule="auto"/>
        <w:rPr>
          <w:i/>
          <w:sz w:val="16"/>
          <w:szCs w:val="28"/>
          <w:lang w:val="ru-RU"/>
        </w:rPr>
      </w:pPr>
    </w:p>
    <w:p w14:paraId="06444A3E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14:paraId="04E0ED57" w14:textId="77777777" w:rsidR="00554860" w:rsidRPr="00943FA3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о выдаче разрешения на </w:t>
      </w:r>
      <w:r w:rsidRPr="00943FA3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943FA3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14:paraId="43FDDAA7" w14:textId="77777777" w:rsidR="00554860" w:rsidRPr="00943FA3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43FA3">
        <w:rPr>
          <w:rFonts w:ascii="Times New Roman" w:hAnsi="Times New Roman" w:cs="Times New Roman"/>
          <w:color w:val="000000"/>
          <w:sz w:val="28"/>
          <w:szCs w:val="28"/>
        </w:rPr>
        <w:t>________________________, а также в судебном порядке.</w:t>
      </w:r>
    </w:p>
    <w:p w14:paraId="7CBA0D69" w14:textId="77777777" w:rsidR="0049678D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</w:t>
      </w:r>
      <w:r w:rsidR="00496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A15FB2" w14:textId="77777777" w:rsidR="00554860" w:rsidRPr="00CF7D5A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943FA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14:paraId="31E0EE88" w14:textId="77777777" w:rsidR="00554860" w:rsidRPr="00943FA3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556D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CF7D5A">
        <w:rPr>
          <w:rFonts w:ascii="Times New Roman" w:hAnsi="Times New Roman" w:cs="Times New Roman"/>
          <w:color w:val="000000"/>
          <w:sz w:val="18"/>
          <w:szCs w:val="18"/>
        </w:rPr>
        <w:t xml:space="preserve">указывается информация, необходимая для устранения причин отказа в выдаче </w:t>
      </w:r>
      <w:r w:rsidRPr="00943FA3">
        <w:rPr>
          <w:rFonts w:ascii="Times New Roman" w:hAnsi="Times New Roman" w:cs="Times New Roman"/>
          <w:color w:val="000000"/>
          <w:sz w:val="18"/>
          <w:szCs w:val="18"/>
        </w:rPr>
        <w:t xml:space="preserve">разрешения </w:t>
      </w:r>
      <w:r w:rsidRPr="00943FA3">
        <w:rPr>
          <w:rFonts w:ascii="Times New Roman" w:hAnsi="Times New Roman" w:cs="Times New Roman"/>
          <w:sz w:val="20"/>
        </w:rPr>
        <w:t>на ввод объекта в эксплуатацию</w:t>
      </w:r>
      <w:r w:rsidRPr="00943FA3">
        <w:rPr>
          <w:rFonts w:ascii="Times New Roman" w:hAnsi="Times New Roman" w:cs="Times New Roman"/>
          <w:color w:val="000000"/>
          <w:sz w:val="18"/>
          <w:szCs w:val="18"/>
        </w:rPr>
        <w:t>, а также иная дополнительная информация при наличии)</w:t>
      </w:r>
    </w:p>
    <w:p w14:paraId="1D2B9A18" w14:textId="77777777" w:rsidR="00554860" w:rsidRPr="00943FA3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CC35786" w14:textId="77777777" w:rsidR="00554860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D016A1F" w14:textId="77777777" w:rsidR="00554860" w:rsidRPr="001556DF" w:rsidRDefault="00554860" w:rsidP="00554860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729"/>
        <w:gridCol w:w="425"/>
        <w:gridCol w:w="3828"/>
      </w:tblGrid>
      <w:tr w:rsidR="00554860" w:rsidRPr="00943882" w14:paraId="7BD80583" w14:textId="77777777" w:rsidTr="00FC4C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11B2E" w14:textId="77777777" w:rsidR="00554860" w:rsidRPr="00CF7D5A" w:rsidRDefault="00554860" w:rsidP="00FC4C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C671D" w14:textId="77777777" w:rsidR="00554860" w:rsidRPr="00CF7D5A" w:rsidRDefault="00554860" w:rsidP="00FC4C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C8E3E" w14:textId="77777777" w:rsidR="00554860" w:rsidRPr="00CF7D5A" w:rsidRDefault="00554860" w:rsidP="00FC4C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997AC" w14:textId="77777777" w:rsidR="00554860" w:rsidRPr="00CF7D5A" w:rsidRDefault="00554860" w:rsidP="00FC4CC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C6F55" w14:textId="77777777" w:rsidR="00554860" w:rsidRPr="00CF7D5A" w:rsidRDefault="00554860" w:rsidP="00FC4CC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241C8BD6" w14:textId="77777777" w:rsidTr="00FC4C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58798A" w14:textId="77777777" w:rsidR="00554860" w:rsidRPr="001556DF" w:rsidRDefault="00554860" w:rsidP="00FC4CC5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3B5BDB" w14:textId="77777777" w:rsidR="00554860" w:rsidRPr="001556DF" w:rsidRDefault="00554860" w:rsidP="00FC4CC5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A3FA74A" w14:textId="77777777" w:rsidR="00554860" w:rsidRPr="001556DF" w:rsidRDefault="00554860" w:rsidP="00FC4CC5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01ADB4" w14:textId="77777777" w:rsidR="00554860" w:rsidRPr="001556DF" w:rsidRDefault="00554860" w:rsidP="00FC4CC5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671BAEB" w14:textId="77777777" w:rsidR="00554860" w:rsidRPr="00943882" w:rsidRDefault="00554860" w:rsidP="00FC4CC5">
            <w:pPr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762D48A3" w14:textId="77777777" w:rsidR="00554860" w:rsidRPr="00CF7D5A" w:rsidRDefault="00554860" w:rsidP="00554860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CF7D5A">
        <w:rPr>
          <w:sz w:val="24"/>
          <w:szCs w:val="24"/>
          <w:lang w:val="ru-RU"/>
        </w:rPr>
        <w:t>ата</w:t>
      </w:r>
    </w:p>
    <w:p w14:paraId="42488263" w14:textId="77777777" w:rsidR="00554860" w:rsidRPr="00DA7041" w:rsidRDefault="00554860" w:rsidP="00554860">
      <w:pPr>
        <w:pStyle w:val="a6"/>
        <w:ind w:right="168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95641C">
        <w:rPr>
          <w:lang w:val="ru-RU"/>
        </w:rPr>
        <w:br w:type="page"/>
      </w:r>
      <w:r>
        <w:rPr>
          <w:color w:val="auto"/>
          <w:sz w:val="26"/>
          <w:szCs w:val="26"/>
          <w:lang w:val="ru-RU"/>
        </w:rPr>
        <w:t>Приложение 5</w:t>
      </w:r>
    </w:p>
    <w:p w14:paraId="72BEDC77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bookmarkStart w:id="14" w:name="_Hlk152323824"/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1F1CAC88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2A139514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bookmarkEnd w:id="14"/>
    <w:p w14:paraId="4C4AF888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</w:p>
    <w:p w14:paraId="732D5232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2CB72B5F" w14:textId="77777777" w:rsidR="00554860" w:rsidRPr="00DA7041" w:rsidRDefault="00554860" w:rsidP="00554860">
      <w:pPr>
        <w:pStyle w:val="a6"/>
        <w:ind w:right="327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0A07A1DF" w14:textId="77777777" w:rsidR="00E3598F" w:rsidRPr="00E3598F" w:rsidRDefault="00E3598F" w:rsidP="00E3598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E3598F">
        <w:rPr>
          <w:b/>
          <w:bCs/>
          <w:sz w:val="24"/>
          <w:szCs w:val="24"/>
          <w:lang w:val="ru-RU"/>
        </w:rPr>
        <w:t>З А Я В Л Е Н И Е</w:t>
      </w:r>
    </w:p>
    <w:p w14:paraId="61D9B0FD" w14:textId="77777777" w:rsidR="00E3598F" w:rsidRPr="00E3598F" w:rsidRDefault="00E3598F" w:rsidP="00E3598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E3598F">
        <w:rPr>
          <w:b/>
          <w:bCs/>
          <w:sz w:val="24"/>
          <w:szCs w:val="24"/>
          <w:lang w:val="ru-RU"/>
        </w:rPr>
        <w:t>о внесении изменений в разрешение на ввод объекта в эксплуатацию</w:t>
      </w:r>
    </w:p>
    <w:p w14:paraId="7767D6F6" w14:textId="77777777" w:rsidR="00E3598F" w:rsidRPr="00E3598F" w:rsidRDefault="00E3598F" w:rsidP="00E3598F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65AEA1A3" w14:textId="77777777" w:rsidR="00E3598F" w:rsidRPr="00E3598F" w:rsidRDefault="00E3598F" w:rsidP="00E3598F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777BD73C" w14:textId="77777777" w:rsidR="00E3598F" w:rsidRPr="00C70634" w:rsidRDefault="00E3598F" w:rsidP="00E3598F">
      <w:pPr>
        <w:autoSpaceDE w:val="0"/>
        <w:autoSpaceDN w:val="0"/>
        <w:spacing w:after="0" w:line="240" w:lineRule="auto"/>
        <w:jc w:val="right"/>
        <w:rPr>
          <w:sz w:val="24"/>
          <w:szCs w:val="24"/>
        </w:rPr>
      </w:pPr>
      <w:r w:rsidRPr="00C70634">
        <w:rPr>
          <w:sz w:val="24"/>
          <w:szCs w:val="24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3598F" w:rsidRPr="00C70634" w14:paraId="68A2F385" w14:textId="77777777" w:rsidTr="00B607D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FCFDA6" w14:textId="77777777" w:rsidR="00E3598F" w:rsidRPr="00C70634" w:rsidRDefault="00E3598F" w:rsidP="00B607D0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89BB606" w14:textId="77777777" w:rsidR="00E3598F" w:rsidRPr="00C70634" w:rsidRDefault="00E3598F" w:rsidP="00B607D0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3598F" w:rsidRPr="00C70634" w14:paraId="1B4A466C" w14:textId="77777777" w:rsidTr="00B607D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E65325F" w14:textId="77777777" w:rsidR="00E3598F" w:rsidRPr="00C70634" w:rsidRDefault="00E3598F" w:rsidP="00B607D0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3598F" w:rsidRPr="00E3598F" w14:paraId="2E3A2DC9" w14:textId="77777777" w:rsidTr="00B607D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B7C63E5" w14:textId="77777777" w:rsidR="00E3598F" w:rsidRPr="00E3598F" w:rsidRDefault="00E3598F" w:rsidP="00B607D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14:paraId="3E1106AF" w14:textId="77777777" w:rsidR="00E3598F" w:rsidRPr="00E3598F" w:rsidRDefault="00E3598F" w:rsidP="00B607D0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8FB3311" w14:textId="77777777" w:rsidR="00E3598F" w:rsidRPr="00E3598F" w:rsidRDefault="00E3598F" w:rsidP="00E3598F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trike/>
          <w:sz w:val="24"/>
          <w:szCs w:val="24"/>
          <w:lang w:val="ru-RU" w:eastAsia="en-US"/>
        </w:rPr>
      </w:pPr>
    </w:p>
    <w:p w14:paraId="27E2CBC0" w14:textId="77777777" w:rsidR="00E3598F" w:rsidRPr="00E3598F" w:rsidRDefault="00E3598F" w:rsidP="00E3598F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Cs/>
          <w:sz w:val="24"/>
          <w:szCs w:val="24"/>
          <w:lang w:val="ru-RU" w:eastAsia="en-US"/>
        </w:rPr>
      </w:pPr>
      <w:r w:rsidRPr="00E3598F">
        <w:rPr>
          <w:rFonts w:eastAsia="Calibri"/>
          <w:bCs/>
          <w:sz w:val="24"/>
          <w:szCs w:val="24"/>
          <w:lang w:val="ru-RU"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3598F">
        <w:rPr>
          <w:rFonts w:eastAsia="Calibri"/>
          <w:sz w:val="24"/>
          <w:szCs w:val="24"/>
          <w:lang w:val="ru-RU" w:eastAsia="en-US"/>
        </w:rPr>
        <w:t>ввод объекта в эксплуатацию</w:t>
      </w:r>
      <w:r w:rsidRPr="00E3598F">
        <w:rPr>
          <w:rFonts w:eastAsia="Calibri"/>
          <w:bCs/>
          <w:sz w:val="24"/>
          <w:szCs w:val="24"/>
          <w:lang w:val="ru-RU"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"/>
        <w:gridCol w:w="51"/>
        <w:gridCol w:w="58"/>
        <w:gridCol w:w="354"/>
        <w:gridCol w:w="104"/>
        <w:gridCol w:w="3402"/>
        <w:gridCol w:w="109"/>
        <w:gridCol w:w="30"/>
        <w:gridCol w:w="111"/>
        <w:gridCol w:w="851"/>
        <w:gridCol w:w="1380"/>
        <w:gridCol w:w="37"/>
        <w:gridCol w:w="2444"/>
      </w:tblGrid>
      <w:tr w:rsidR="00E3598F" w:rsidRPr="00C70634" w14:paraId="57D8F18F" w14:textId="77777777" w:rsidTr="00B607D0">
        <w:trPr>
          <w:trHeight w:val="540"/>
        </w:trPr>
        <w:tc>
          <w:tcPr>
            <w:tcW w:w="9923" w:type="dxa"/>
            <w:gridSpan w:val="14"/>
            <w:tcBorders>
              <w:top w:val="nil"/>
              <w:left w:val="nil"/>
              <w:right w:val="nil"/>
            </w:tcBorders>
          </w:tcPr>
          <w:p w14:paraId="42AF3D8C" w14:textId="77777777" w:rsidR="00E3598F" w:rsidRPr="00C70634" w:rsidRDefault="00E3598F" w:rsidP="00E3598F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70634">
              <w:rPr>
                <w:rFonts w:eastAsia="Calibri"/>
                <w:sz w:val="24"/>
                <w:szCs w:val="24"/>
              </w:rPr>
              <w:t xml:space="preserve">1. </w:t>
            </w:r>
            <w:r>
              <w:rPr>
                <w:rFonts w:eastAsia="Calibri"/>
                <w:sz w:val="24"/>
                <w:szCs w:val="24"/>
              </w:rPr>
              <w:t>Сведения</w:t>
            </w:r>
            <w:r w:rsidRPr="00C70634">
              <w:rPr>
                <w:rFonts w:eastAsia="Calibri"/>
                <w:sz w:val="24"/>
                <w:szCs w:val="24"/>
              </w:rPr>
              <w:t xml:space="preserve"> о застройщике</w:t>
            </w:r>
          </w:p>
        </w:tc>
      </w:tr>
      <w:tr w:rsidR="00E3598F" w:rsidRPr="00E3598F" w14:paraId="7BDC473F" w14:textId="77777777" w:rsidTr="00B607D0">
        <w:trPr>
          <w:trHeight w:val="440"/>
        </w:trPr>
        <w:tc>
          <w:tcPr>
            <w:tcW w:w="1043" w:type="dxa"/>
            <w:gridSpan w:val="3"/>
          </w:tcPr>
          <w:p w14:paraId="38B7E2A7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14:paraId="017EE322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/>
              </w:rPr>
              <w:t>Сведения о физическом лице или индивидуальном предпринимателе:</w:t>
            </w:r>
          </w:p>
        </w:tc>
      </w:tr>
      <w:tr w:rsidR="00E3598F" w:rsidRPr="00E3598F" w14:paraId="4E3DE999" w14:textId="77777777" w:rsidTr="00B607D0">
        <w:trPr>
          <w:trHeight w:val="428"/>
        </w:trPr>
        <w:tc>
          <w:tcPr>
            <w:tcW w:w="1043" w:type="dxa"/>
            <w:gridSpan w:val="3"/>
          </w:tcPr>
          <w:p w14:paraId="4CA6290F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68" w:type="dxa"/>
            <w:gridSpan w:val="7"/>
          </w:tcPr>
          <w:p w14:paraId="1D81FC7E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1EC031A9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36A0F9C4" w14:textId="77777777" w:rsidTr="00B607D0">
        <w:trPr>
          <w:trHeight w:val="753"/>
        </w:trPr>
        <w:tc>
          <w:tcPr>
            <w:tcW w:w="1043" w:type="dxa"/>
            <w:gridSpan w:val="3"/>
          </w:tcPr>
          <w:p w14:paraId="38377E2E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68" w:type="dxa"/>
            <w:gridSpan w:val="7"/>
          </w:tcPr>
          <w:p w14:paraId="43F07E42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Реквизиты документа, удостоверяющего личность </w:t>
            </w:r>
            <w:r w:rsidRPr="00E3598F">
              <w:rPr>
                <w:sz w:val="24"/>
                <w:szCs w:val="24"/>
                <w:lang w:val="ru-RU"/>
              </w:rPr>
              <w:t>(не</w:t>
            </w:r>
            <w:r w:rsidRPr="00C70634">
              <w:rPr>
                <w:sz w:val="24"/>
                <w:szCs w:val="24"/>
              </w:rPr>
              <w:t> </w:t>
            </w:r>
            <w:r w:rsidRPr="00E3598F">
              <w:rPr>
                <w:sz w:val="24"/>
                <w:szCs w:val="24"/>
                <w:lang w:val="ru-RU"/>
              </w:rPr>
              <w:t>указываются в</w:t>
            </w:r>
            <w:r w:rsidRPr="00C70634">
              <w:rPr>
                <w:sz w:val="24"/>
                <w:szCs w:val="24"/>
              </w:rPr>
              <w:t> </w:t>
            </w:r>
            <w:r w:rsidRPr="00E3598F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7C2871C1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13C0CD3F" w14:textId="77777777" w:rsidTr="00B607D0">
        <w:trPr>
          <w:trHeight w:val="944"/>
        </w:trPr>
        <w:tc>
          <w:tcPr>
            <w:tcW w:w="1043" w:type="dxa"/>
            <w:gridSpan w:val="3"/>
          </w:tcPr>
          <w:p w14:paraId="589AA965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68" w:type="dxa"/>
            <w:gridSpan w:val="7"/>
          </w:tcPr>
          <w:p w14:paraId="406175B0" w14:textId="77777777" w:rsidR="00E3598F" w:rsidRPr="00E3598F" w:rsidRDefault="00E3598F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75ECAD49" w14:textId="77777777" w:rsidR="00E3598F" w:rsidRPr="00E3598F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C70634" w14:paraId="3D944186" w14:textId="77777777" w:rsidTr="00B607D0">
        <w:trPr>
          <w:trHeight w:val="279"/>
        </w:trPr>
        <w:tc>
          <w:tcPr>
            <w:tcW w:w="1043" w:type="dxa"/>
            <w:gridSpan w:val="3"/>
          </w:tcPr>
          <w:p w14:paraId="668EA9F3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11"/>
            <w:tcBorders>
              <w:right w:val="single" w:sz="4" w:space="0" w:color="auto"/>
            </w:tcBorders>
          </w:tcPr>
          <w:p w14:paraId="0A1AB4BC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E3598F" w:rsidRPr="00C70634" w14:paraId="328DF026" w14:textId="77777777" w:rsidTr="00B607D0">
        <w:trPr>
          <w:trHeight w:val="175"/>
        </w:trPr>
        <w:tc>
          <w:tcPr>
            <w:tcW w:w="1043" w:type="dxa"/>
            <w:gridSpan w:val="3"/>
          </w:tcPr>
          <w:p w14:paraId="7BA2987A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68" w:type="dxa"/>
            <w:gridSpan w:val="7"/>
          </w:tcPr>
          <w:p w14:paraId="27C0889E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712" w:type="dxa"/>
            <w:gridSpan w:val="4"/>
            <w:tcBorders>
              <w:right w:val="single" w:sz="4" w:space="0" w:color="auto"/>
            </w:tcBorders>
          </w:tcPr>
          <w:p w14:paraId="2045D876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38D1C8EC" w14:textId="77777777" w:rsidTr="00B607D0">
        <w:trPr>
          <w:trHeight w:val="175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0A42AE03" w14:textId="77777777" w:rsidR="00E3598F" w:rsidRPr="00C70634" w:rsidRDefault="00E3598F" w:rsidP="00E3598F">
            <w:pPr>
              <w:spacing w:after="160" w:line="259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3B1A5227" w14:textId="77777777" w:rsidR="00E3598F" w:rsidRPr="00C70634" w:rsidRDefault="00E3598F" w:rsidP="00E3598F">
            <w:pPr>
              <w:spacing w:after="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BCE6A52" w14:textId="77777777" w:rsidR="00E3598F" w:rsidRPr="00C70634" w:rsidRDefault="00E3598F" w:rsidP="00E3598F">
            <w:pPr>
              <w:spacing w:after="160" w:line="259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32452D58" w14:textId="77777777" w:rsidTr="00B607D0">
        <w:trPr>
          <w:trHeight w:val="416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315C665" w14:textId="77777777" w:rsidR="00E3598F" w:rsidRPr="00C70634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55690787" w14:textId="77777777" w:rsidR="00E3598F" w:rsidRPr="00C70634" w:rsidRDefault="00E3598F" w:rsidP="00E3598F">
            <w:pPr>
              <w:spacing w:after="160" w:line="259" w:lineRule="auto"/>
              <w:ind w:left="-70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952A308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0AA6EB61" w14:textId="77777777" w:rsidTr="00B607D0">
        <w:trPr>
          <w:trHeight w:val="416"/>
        </w:trPr>
        <w:tc>
          <w:tcPr>
            <w:tcW w:w="1043" w:type="dxa"/>
            <w:gridSpan w:val="3"/>
            <w:tcBorders>
              <w:left w:val="nil"/>
              <w:bottom w:val="nil"/>
              <w:right w:val="nil"/>
            </w:tcBorders>
          </w:tcPr>
          <w:p w14:paraId="22E94EBB" w14:textId="77777777" w:rsidR="00E3598F" w:rsidRPr="00C70634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gridSpan w:val="7"/>
            <w:tcBorders>
              <w:left w:val="nil"/>
              <w:bottom w:val="nil"/>
              <w:right w:val="nil"/>
            </w:tcBorders>
          </w:tcPr>
          <w:p w14:paraId="6B7E1387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  <w:gridSpan w:val="4"/>
            <w:tcBorders>
              <w:left w:val="nil"/>
              <w:bottom w:val="nil"/>
              <w:right w:val="nil"/>
            </w:tcBorders>
          </w:tcPr>
          <w:p w14:paraId="5EC019B4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28040545" w14:textId="77777777" w:rsidTr="00B607D0">
        <w:trPr>
          <w:trHeight w:val="1093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ABAD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6EE6D19A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2. Сведения о ранее выданном разрешении на ввод объекта в эксплуатацию, в</w:t>
            </w:r>
            <w:r w:rsidRPr="00D07C3B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которое необходимо внести изменения в соответствии с частью </w:t>
            </w:r>
            <w:r w:rsidRPr="00D07C3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07C3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D07C3B">
              <w:rPr>
                <w:rFonts w:eastAsia="Calibri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E3598F" w:rsidRPr="00C70634" w14:paraId="62F70A27" w14:textId="77777777" w:rsidTr="00B607D0">
        <w:trPr>
          <w:trHeight w:val="748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984" w14:textId="77777777" w:rsidR="00E3598F" w:rsidRPr="00D07C3B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171" w14:textId="77777777" w:rsidR="00E3598F" w:rsidRPr="00E3598F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Орган (организация), </w:t>
            </w:r>
            <w:r w:rsidRPr="00E3598F">
              <w:rPr>
                <w:rFonts w:eastAsia="Calibri"/>
                <w:szCs w:val="28"/>
                <w:lang w:val="ru-RU" w:eastAsia="en-US"/>
              </w:rPr>
              <w:t>выдавший</w:t>
            </w:r>
            <w:r w:rsidRPr="00E3598F">
              <w:rPr>
                <w:szCs w:val="28"/>
                <w:lang w:val="ru-RU"/>
              </w:rPr>
              <w:t xml:space="preserve"> разрешение </w:t>
            </w:r>
            <w:r w:rsidRPr="00E3598F">
              <w:rPr>
                <w:rFonts w:eastAsia="Calibri"/>
                <w:szCs w:val="28"/>
                <w:lang w:val="ru-RU" w:eastAsia="en-US"/>
              </w:rPr>
              <w:t>на ввод объекта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048" w14:textId="77777777" w:rsidR="00E3598F" w:rsidRPr="00D07C3B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E6D" w14:textId="77777777" w:rsidR="00E3598F" w:rsidRPr="00D07C3B" w:rsidRDefault="00E3598F" w:rsidP="00E3598F">
            <w:pPr>
              <w:spacing w:after="160" w:line="259" w:lineRule="auto"/>
              <w:ind w:left="-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3598F" w:rsidRPr="00C70634" w14:paraId="330A2AFE" w14:textId="77777777" w:rsidTr="00B607D0">
        <w:trPr>
          <w:trHeight w:val="1093"/>
        </w:trPr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E76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065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26F2022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8DE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668" w14:textId="77777777" w:rsidR="00E3598F" w:rsidRPr="00D07C3B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E3598F" w14:paraId="6AEB8730" w14:textId="77777777" w:rsidTr="00B607D0">
        <w:trPr>
          <w:trHeight w:val="1093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02BBD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753AC6DA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3. </w:t>
            </w: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 Сведения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 об объекте капитального строительства</w:t>
            </w:r>
          </w:p>
        </w:tc>
      </w:tr>
      <w:tr w:rsidR="00E3598F" w:rsidRPr="00E3598F" w14:paraId="11F128D4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8AE2F27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7D53C89A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243A932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48BE9058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1B46E1D" w14:textId="77777777" w:rsidR="00E3598F" w:rsidRPr="00E3598F" w:rsidRDefault="00E3598F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3CDC8A7E" w14:textId="77777777" w:rsidTr="00B607D0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BB7FBC5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68" w:type="dxa"/>
            <w:gridSpan w:val="7"/>
            <w:tcBorders>
              <w:bottom w:val="single" w:sz="4" w:space="0" w:color="auto"/>
            </w:tcBorders>
          </w:tcPr>
          <w:p w14:paraId="0C429B99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Адрес (местоположение) объекта капитального строительства:</w:t>
            </w:r>
          </w:p>
          <w:p w14:paraId="7257E6C4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313CD129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530D15D" w14:textId="77777777" w:rsidR="00E3598F" w:rsidRPr="00E3598F" w:rsidRDefault="00E3598F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C70634" w14:paraId="6475454B" w14:textId="77777777" w:rsidTr="00B607D0">
        <w:trPr>
          <w:trHeight w:val="825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3B9D5F8" w14:textId="77777777" w:rsidR="00E3598F" w:rsidRPr="00E3598F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3B526EE6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Сведения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 о земельном участке</w:t>
            </w:r>
          </w:p>
        </w:tc>
      </w:tr>
      <w:tr w:rsidR="00E3598F" w:rsidRPr="00E3598F" w14:paraId="0F34731D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042FD" w14:textId="77777777" w:rsidR="00E3598F" w:rsidRPr="00C70634" w:rsidRDefault="00E3598F" w:rsidP="00E3598F">
            <w:pPr>
              <w:spacing w:after="160" w:line="259" w:lineRule="auto"/>
              <w:ind w:left="-71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46973C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24C2E6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(заполнение не является обязательным при выдаче разрешения на ввод линейного объекта)</w:t>
            </w:r>
          </w:p>
          <w:p w14:paraId="3155C3E7" w14:textId="77777777" w:rsidR="00E3598F" w:rsidRPr="00E3598F" w:rsidRDefault="00E3598F" w:rsidP="00E3598F">
            <w:pPr>
              <w:spacing w:after="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04C" w14:textId="77777777" w:rsidR="00E3598F" w:rsidRPr="00E3598F" w:rsidRDefault="00E3598F" w:rsidP="00E3598F">
            <w:pPr>
              <w:spacing w:after="160" w:line="259" w:lineRule="auto"/>
              <w:ind w:left="-71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26DB4ADE" w14:textId="77777777" w:rsidTr="00B607D0">
        <w:trPr>
          <w:trHeight w:val="600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A30C84B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6C80DE41" w14:textId="77777777" w:rsidR="00E3598F" w:rsidRPr="00E3598F" w:rsidRDefault="00E3598F" w:rsidP="00B607D0">
            <w:pPr>
              <w:spacing w:after="160" w:line="259" w:lineRule="auto"/>
              <w:ind w:left="-142" w:right="-358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E3598F" w:rsidRPr="00C70634" w14:paraId="3D126042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5D3E5D0" w14:textId="77777777" w:rsidR="00E3598F" w:rsidRPr="00C70634" w:rsidRDefault="00E3598F" w:rsidP="00E3598F">
            <w:pPr>
              <w:spacing w:after="160" w:line="259" w:lineRule="auto"/>
              <w:ind w:left="-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14:paraId="6D243B1F" w14:textId="77777777" w:rsidR="00E3598F" w:rsidRPr="00E3598F" w:rsidRDefault="00E3598F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строительство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14:paraId="21FCF6F2" w14:textId="77777777" w:rsidR="00E3598F" w:rsidRPr="00C70634" w:rsidRDefault="00E3598F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009A5DF0" w14:textId="77777777" w:rsidR="00E3598F" w:rsidRPr="00C70634" w:rsidRDefault="00E3598F" w:rsidP="00E3598F">
            <w:pPr>
              <w:spacing w:after="160" w:line="259" w:lineRule="auto"/>
              <w:ind w:left="-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3598F" w:rsidRPr="00C70634" w14:paraId="7C9B9714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50393EE" w14:textId="77777777" w:rsidR="00E3598F" w:rsidRPr="00C70634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7"/>
            <w:tcBorders>
              <w:bottom w:val="single" w:sz="4" w:space="0" w:color="auto"/>
            </w:tcBorders>
          </w:tcPr>
          <w:p w14:paraId="754EC921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A86F59D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4"/>
            <w:tcBorders>
              <w:bottom w:val="single" w:sz="4" w:space="0" w:color="auto"/>
            </w:tcBorders>
          </w:tcPr>
          <w:p w14:paraId="56898756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14:paraId="7519DF62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E3598F" w14:paraId="6E407E50" w14:textId="77777777" w:rsidTr="00B607D0">
        <w:trPr>
          <w:trHeight w:val="600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FCA6E" w14:textId="77777777" w:rsidR="00E3598F" w:rsidRPr="00E3598F" w:rsidRDefault="00E3598F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2B05DB05" w14:textId="77777777" w:rsidR="00E3598F" w:rsidRPr="00E3598F" w:rsidRDefault="00E3598F" w:rsidP="00B607D0">
            <w:pPr>
              <w:spacing w:after="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1AB00870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(указывается в случае, предусмотренном частью 3</w:t>
            </w:r>
            <w:r w:rsidRPr="00E3598F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5</w:t>
            </w: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</w:t>
            </w:r>
            <w:r w:rsidRPr="00E3598F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>5 Градостроительного кодекса Российской Федерации)</w:t>
            </w:r>
          </w:p>
        </w:tc>
      </w:tr>
      <w:tr w:rsidR="00E3598F" w:rsidRPr="00C70634" w14:paraId="2DC90E71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AA3CC" w14:textId="77777777" w:rsidR="00E3598F" w:rsidRPr="00C70634" w:rsidRDefault="00E3598F" w:rsidP="00E3598F">
            <w:pPr>
              <w:spacing w:after="160" w:line="259" w:lineRule="auto"/>
              <w:ind w:left="-72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AA8FC4" w14:textId="77777777" w:rsidR="00E3598F" w:rsidRPr="00E3598F" w:rsidRDefault="00E3598F" w:rsidP="00E3598F">
            <w:pPr>
              <w:spacing w:after="160" w:line="259" w:lineRule="auto"/>
              <w:ind w:left="-729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Орган (организация), выдавший разрешение на ввод объект в эксплуатацию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5A370E" w14:textId="77777777" w:rsidR="00E3598F" w:rsidRPr="00C70634" w:rsidRDefault="00E3598F" w:rsidP="00E3598F">
            <w:pPr>
              <w:spacing w:after="160" w:line="259" w:lineRule="auto"/>
              <w:ind w:left="-72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00A9" w14:textId="77777777" w:rsidR="00E3598F" w:rsidRPr="00C70634" w:rsidRDefault="00E3598F" w:rsidP="00E3598F">
            <w:pPr>
              <w:spacing w:after="160" w:line="259" w:lineRule="auto"/>
              <w:ind w:left="-729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E3598F" w:rsidRPr="00C70634" w14:paraId="4F14B39F" w14:textId="77777777" w:rsidTr="00B607D0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BBDA0" w14:textId="77777777" w:rsidR="00E3598F" w:rsidRPr="00C70634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E65BEC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613A70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0B9C07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B01" w14:textId="77777777" w:rsidR="00E3598F" w:rsidRPr="00C70634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598F" w:rsidRPr="00C70634" w14:paraId="06FEAD71" w14:textId="77777777" w:rsidTr="00B607D0">
        <w:trPr>
          <w:trHeight w:val="600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BC7EE" w14:textId="77777777" w:rsidR="00E3598F" w:rsidRPr="00E3598F" w:rsidRDefault="00E3598F" w:rsidP="00B607D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14:paraId="5871E840" w14:textId="77777777" w:rsidR="00E3598F" w:rsidRPr="00E3598F" w:rsidRDefault="00E3598F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</w:t>
            </w:r>
          </w:p>
          <w:p w14:paraId="24E7C395" w14:textId="77777777" w:rsidR="00E3598F" w:rsidRPr="00E3598F" w:rsidRDefault="00E3598F" w:rsidP="00B607D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сооружении помещения, машино-места</w:t>
            </w:r>
          </w:p>
          <w:p w14:paraId="6A46E6EB" w14:textId="77777777" w:rsidR="00E3598F" w:rsidRPr="00E3598F" w:rsidRDefault="00E3598F" w:rsidP="00B607D0">
            <w:pPr>
              <w:spacing w:after="0" w:line="240" w:lineRule="auto"/>
              <w:jc w:val="center"/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(не</w:t>
            </w:r>
            <w:r w:rsidRPr="00C70634">
              <w:rPr>
                <w:rFonts w:eastAsia="Calibri"/>
                <w:i/>
                <w:sz w:val="24"/>
                <w:szCs w:val="24"/>
                <w:lang w:eastAsia="en-US"/>
              </w:rPr>
              <w:t> </w:t>
            </w: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>заполняется в случаях, указанных в пунктах 1-2 части 3</w:t>
            </w:r>
            <w:r w:rsidRPr="00E3598F">
              <w:rPr>
                <w:rFonts w:eastAsia="Calibri"/>
                <w:i/>
                <w:sz w:val="24"/>
                <w:szCs w:val="24"/>
                <w:vertAlign w:val="superscript"/>
                <w:lang w:val="ru-RU" w:eastAsia="en-US"/>
              </w:rPr>
              <w:t>9</w:t>
            </w:r>
            <w:r w:rsidRPr="00E3598F">
              <w:rPr>
                <w:rFonts w:eastAsia="Calibri"/>
                <w:i/>
                <w:sz w:val="24"/>
                <w:szCs w:val="24"/>
                <w:lang w:val="ru-RU" w:eastAsia="en-US"/>
              </w:rPr>
              <w:t xml:space="preserve"> статьи 55</w:t>
            </w:r>
            <w:r w:rsidRPr="00E3598F">
              <w:rPr>
                <w:rFonts w:eastAsia="Calibri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</w:p>
          <w:p w14:paraId="3D15C3A0" w14:textId="77777777" w:rsidR="00E3598F" w:rsidRPr="00C70634" w:rsidRDefault="00E3598F" w:rsidP="00B607D0">
            <w:pPr>
              <w:spacing w:after="24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Градостроительного кодекса Российской Федерации)</w:t>
            </w:r>
          </w:p>
        </w:tc>
      </w:tr>
      <w:tr w:rsidR="00E3598F" w:rsidRPr="00E3598F" w14:paraId="705DCA32" w14:textId="77777777" w:rsidTr="00B607D0">
        <w:trPr>
          <w:trHeight w:val="600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14:paraId="73507322" w14:textId="77777777" w:rsidR="00E3598F" w:rsidRPr="00E3598F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E3598F" w:rsidRPr="00E3598F" w14:paraId="3E7939C3" w14:textId="77777777" w:rsidTr="00B607D0">
        <w:trPr>
          <w:trHeight w:val="600"/>
        </w:trPr>
        <w:tc>
          <w:tcPr>
            <w:tcW w:w="959" w:type="dxa"/>
          </w:tcPr>
          <w:p w14:paraId="5922E144" w14:textId="77777777" w:rsidR="00E3598F" w:rsidRPr="00C70634" w:rsidRDefault="00E3598F" w:rsidP="00E3598F">
            <w:pPr>
              <w:spacing w:after="160" w:line="259" w:lineRule="auto"/>
              <w:ind w:left="-302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496" w:type="dxa"/>
            <w:gridSpan w:val="4"/>
          </w:tcPr>
          <w:p w14:paraId="2A28C658" w14:textId="77777777" w:rsidR="00E3598F" w:rsidRPr="00C70634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14:paraId="794DF33C" w14:textId="77777777" w:rsidR="00E3598F" w:rsidRPr="00E3598F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застройщиком без привлечения средств иных лиц</w:t>
            </w:r>
          </w:p>
        </w:tc>
      </w:tr>
      <w:tr w:rsidR="00E3598F" w:rsidRPr="00E3598F" w14:paraId="2D26C28D" w14:textId="77777777" w:rsidTr="00B607D0">
        <w:trPr>
          <w:trHeight w:val="600"/>
        </w:trPr>
        <w:tc>
          <w:tcPr>
            <w:tcW w:w="959" w:type="dxa"/>
          </w:tcPr>
          <w:p w14:paraId="4BA9B625" w14:textId="77777777" w:rsidR="00E3598F" w:rsidRPr="00C70634" w:rsidRDefault="00E3598F" w:rsidP="00E3598F">
            <w:pPr>
              <w:spacing w:after="160" w:line="259" w:lineRule="auto"/>
              <w:ind w:left="-302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496" w:type="dxa"/>
            <w:gridSpan w:val="4"/>
          </w:tcPr>
          <w:p w14:paraId="48BD8E25" w14:textId="77777777" w:rsidR="00E3598F" w:rsidRPr="00C70634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9"/>
            <w:tcBorders>
              <w:right w:val="single" w:sz="4" w:space="0" w:color="auto"/>
            </w:tcBorders>
          </w:tcPr>
          <w:p w14:paraId="2B030014" w14:textId="77777777" w:rsidR="00E3598F" w:rsidRPr="00E3598F" w:rsidRDefault="00E3598F" w:rsidP="00E3598F">
            <w:pPr>
              <w:autoSpaceDE w:val="0"/>
              <w:autoSpaceDN w:val="0"/>
              <w:adjustRightInd w:val="0"/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</w:t>
            </w:r>
          </w:p>
        </w:tc>
      </w:tr>
      <w:tr w:rsidR="00E3598F" w:rsidRPr="00E3598F" w14:paraId="0C2830AD" w14:textId="77777777" w:rsidTr="00B607D0">
        <w:trPr>
          <w:trHeight w:val="600"/>
        </w:trPr>
        <w:tc>
          <w:tcPr>
            <w:tcW w:w="1455" w:type="dxa"/>
            <w:gridSpan w:val="5"/>
            <w:vMerge w:val="restart"/>
          </w:tcPr>
          <w:p w14:paraId="43027968" w14:textId="77777777" w:rsidR="00E3598F" w:rsidRPr="00C70634" w:rsidRDefault="00E3598F" w:rsidP="00E3598F">
            <w:pPr>
              <w:spacing w:after="160" w:line="259" w:lineRule="auto"/>
              <w:ind w:left="-302" w:firstLine="30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7.1.2.1</w:t>
            </w: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50F870FC" w14:textId="77777777" w:rsidR="00E3598F" w:rsidRPr="00E3598F" w:rsidRDefault="00E3598F" w:rsidP="00E3598F">
            <w:pPr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66134418" w14:textId="77777777" w:rsidR="00E3598F" w:rsidRPr="00E3598F" w:rsidRDefault="00E3598F" w:rsidP="00E3598F">
            <w:pPr>
              <w:autoSpaceDE w:val="0"/>
              <w:autoSpaceDN w:val="0"/>
              <w:adjustRightInd w:val="0"/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34D0E542" w14:textId="77777777" w:rsidTr="00B607D0">
        <w:trPr>
          <w:trHeight w:val="600"/>
        </w:trPr>
        <w:tc>
          <w:tcPr>
            <w:tcW w:w="1455" w:type="dxa"/>
            <w:gridSpan w:val="5"/>
            <w:vMerge/>
          </w:tcPr>
          <w:p w14:paraId="7CE01C29" w14:textId="77777777" w:rsidR="00E3598F" w:rsidRPr="00E3598F" w:rsidRDefault="00E3598F" w:rsidP="00E3598F">
            <w:pPr>
              <w:spacing w:after="160" w:line="259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3CA53D64" w14:textId="77777777" w:rsidR="00E3598F" w:rsidRPr="00E3598F" w:rsidRDefault="00E3598F" w:rsidP="00E3598F">
            <w:pPr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2A30FFC5" w14:textId="77777777" w:rsidR="00E3598F" w:rsidRPr="00E3598F" w:rsidRDefault="00E3598F" w:rsidP="00E3598F">
            <w:pPr>
              <w:autoSpaceDE w:val="0"/>
              <w:autoSpaceDN w:val="0"/>
              <w:adjustRightInd w:val="0"/>
              <w:spacing w:after="0" w:line="240" w:lineRule="auto"/>
              <w:ind w:left="-302" w:firstLine="302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E3598F" w14:paraId="0587DB12" w14:textId="77777777" w:rsidTr="00B607D0">
        <w:trPr>
          <w:trHeight w:val="600"/>
        </w:trPr>
        <w:tc>
          <w:tcPr>
            <w:tcW w:w="1455" w:type="dxa"/>
            <w:gridSpan w:val="5"/>
            <w:vMerge/>
          </w:tcPr>
          <w:p w14:paraId="4CF7F3C3" w14:textId="77777777" w:rsidR="00E3598F" w:rsidRPr="00E3598F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07" w:type="dxa"/>
            <w:gridSpan w:val="6"/>
            <w:tcBorders>
              <w:right w:val="single" w:sz="4" w:space="0" w:color="auto"/>
            </w:tcBorders>
          </w:tcPr>
          <w:p w14:paraId="5F4F510F" w14:textId="77777777" w:rsidR="00E3598F" w:rsidRPr="00E3598F" w:rsidRDefault="00E3598F" w:rsidP="00B607D0">
            <w:pPr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Адрес (адреса) электронной почты лица, осуществлявшего финансирование:</w:t>
            </w:r>
          </w:p>
        </w:tc>
        <w:tc>
          <w:tcPr>
            <w:tcW w:w="3861" w:type="dxa"/>
            <w:gridSpan w:val="3"/>
            <w:tcBorders>
              <w:right w:val="single" w:sz="4" w:space="0" w:color="auto"/>
            </w:tcBorders>
          </w:tcPr>
          <w:p w14:paraId="00E5A8C2" w14:textId="77777777" w:rsidR="00E3598F" w:rsidRPr="00E3598F" w:rsidRDefault="00E3598F" w:rsidP="00B60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E3598F" w:rsidRPr="00C70634" w14:paraId="3FB0D3D1" w14:textId="77777777" w:rsidTr="00B607D0">
        <w:trPr>
          <w:trHeight w:val="509"/>
        </w:trPr>
        <w:tc>
          <w:tcPr>
            <w:tcW w:w="9923" w:type="dxa"/>
            <w:gridSpan w:val="14"/>
            <w:tcBorders>
              <w:right w:val="single" w:sz="4" w:space="0" w:color="auto"/>
            </w:tcBorders>
          </w:tcPr>
          <w:p w14:paraId="47EBE4AE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.2. Подтверждаю наличие:</w:t>
            </w:r>
          </w:p>
        </w:tc>
      </w:tr>
      <w:tr w:rsidR="00E3598F" w:rsidRPr="00C70634" w14:paraId="726EAED9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7DBAC307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.2.1</w:t>
            </w:r>
          </w:p>
        </w:tc>
        <w:tc>
          <w:tcPr>
            <w:tcW w:w="567" w:type="dxa"/>
            <w:gridSpan w:val="4"/>
            <w:vAlign w:val="center"/>
          </w:tcPr>
          <w:p w14:paraId="00D8D60A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997DFBA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E3598F" w:rsidRPr="00E3598F" w14:paraId="641DCF97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1B369CBA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.2.2</w:t>
            </w:r>
          </w:p>
        </w:tc>
        <w:tc>
          <w:tcPr>
            <w:tcW w:w="567" w:type="dxa"/>
            <w:gridSpan w:val="4"/>
            <w:vAlign w:val="center"/>
          </w:tcPr>
          <w:p w14:paraId="19275E5E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65C0AFA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E3598F" w:rsidRPr="00E3598F" w14:paraId="161F6202" w14:textId="77777777" w:rsidTr="00B607D0">
        <w:trPr>
          <w:trHeight w:val="476"/>
        </w:trPr>
        <w:tc>
          <w:tcPr>
            <w:tcW w:w="992" w:type="dxa"/>
            <w:gridSpan w:val="2"/>
            <w:vAlign w:val="center"/>
          </w:tcPr>
          <w:p w14:paraId="66B1CB97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14:paraId="4DDC43BC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E3598F" w:rsidRPr="00C70634" w14:paraId="7B1F1C41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CFFB0FB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.3.1</w:t>
            </w:r>
          </w:p>
        </w:tc>
        <w:tc>
          <w:tcPr>
            <w:tcW w:w="567" w:type="dxa"/>
            <w:gridSpan w:val="4"/>
            <w:vAlign w:val="center"/>
          </w:tcPr>
          <w:p w14:paraId="08356740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03C6C278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E3598F" w:rsidRPr="00C70634" w14:paraId="0A64820F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738BDF53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.3.2</w:t>
            </w:r>
          </w:p>
        </w:tc>
        <w:tc>
          <w:tcPr>
            <w:tcW w:w="567" w:type="dxa"/>
            <w:gridSpan w:val="4"/>
            <w:vAlign w:val="center"/>
          </w:tcPr>
          <w:p w14:paraId="58035AC7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3BE663A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E3598F" w:rsidRPr="00E3598F" w14:paraId="19FA4C61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CDE3BC3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.3.3</w:t>
            </w:r>
          </w:p>
        </w:tc>
        <w:tc>
          <w:tcPr>
            <w:tcW w:w="567" w:type="dxa"/>
            <w:gridSpan w:val="4"/>
            <w:vAlign w:val="center"/>
          </w:tcPr>
          <w:p w14:paraId="04A7782B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27B9B24F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E3598F" w:rsidRPr="00C70634" w14:paraId="173399FA" w14:textId="77777777" w:rsidTr="00B607D0">
        <w:trPr>
          <w:trHeight w:val="454"/>
        </w:trPr>
        <w:tc>
          <w:tcPr>
            <w:tcW w:w="992" w:type="dxa"/>
            <w:gridSpan w:val="2"/>
            <w:vAlign w:val="center"/>
          </w:tcPr>
          <w:p w14:paraId="3250EA40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8931" w:type="dxa"/>
            <w:gridSpan w:val="12"/>
            <w:tcBorders>
              <w:right w:val="single" w:sz="4" w:space="0" w:color="auto"/>
            </w:tcBorders>
          </w:tcPr>
          <w:p w14:paraId="653757E3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E3598F" w:rsidRPr="00C70634" w14:paraId="31D78643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31A6BE9F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.4.1</w:t>
            </w:r>
          </w:p>
        </w:tc>
        <w:tc>
          <w:tcPr>
            <w:tcW w:w="567" w:type="dxa"/>
            <w:gridSpan w:val="4"/>
            <w:vAlign w:val="center"/>
          </w:tcPr>
          <w:p w14:paraId="64EBB971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42362288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 w:rsidRPr="00C70634">
              <w:rPr>
                <w:rFonts w:eastAsia="Calibri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E3598F" w:rsidRPr="00E3598F" w14:paraId="10193E56" w14:textId="77777777" w:rsidTr="00B607D0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4467D6D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.4.2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center"/>
          </w:tcPr>
          <w:p w14:paraId="0F468436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4AB548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E3598F" w:rsidRPr="00E3598F" w14:paraId="27E0417B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33791F0B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.4.3</w:t>
            </w:r>
          </w:p>
        </w:tc>
        <w:tc>
          <w:tcPr>
            <w:tcW w:w="567" w:type="dxa"/>
            <w:gridSpan w:val="4"/>
            <w:vAlign w:val="center"/>
          </w:tcPr>
          <w:p w14:paraId="48A8AC82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09EEC3F5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E3598F" w:rsidRPr="00C70634" w14:paraId="7704C572" w14:textId="77777777" w:rsidTr="00B607D0">
        <w:trPr>
          <w:trHeight w:val="494"/>
        </w:trPr>
        <w:tc>
          <w:tcPr>
            <w:tcW w:w="9923" w:type="dxa"/>
            <w:gridSpan w:val="14"/>
            <w:vAlign w:val="center"/>
          </w:tcPr>
          <w:p w14:paraId="613CDD5B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.5. Подтверждаю приложение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 заявлению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E3598F" w:rsidRPr="00E3598F" w14:paraId="4ED45D42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0D179B02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.5.1</w:t>
            </w:r>
          </w:p>
        </w:tc>
        <w:tc>
          <w:tcPr>
            <w:tcW w:w="567" w:type="dxa"/>
            <w:gridSpan w:val="4"/>
            <w:vAlign w:val="center"/>
          </w:tcPr>
          <w:p w14:paraId="5DA2411D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34A8E7E0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договора (договоров), заключенного между застройщиком и лицом (лицами), осуществлявшим финансирование, и предусматривающего возникновение права собственности застройщика и (или) 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лица (лиц), осуществлявшего финансирование,</w:t>
            </w: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E3598F" w:rsidRPr="00E3598F" w14:paraId="63CDE749" w14:textId="77777777" w:rsidTr="00B607D0">
        <w:trPr>
          <w:trHeight w:val="600"/>
        </w:trPr>
        <w:tc>
          <w:tcPr>
            <w:tcW w:w="992" w:type="dxa"/>
            <w:gridSpan w:val="2"/>
            <w:vAlign w:val="center"/>
          </w:tcPr>
          <w:p w14:paraId="440A817F" w14:textId="77777777" w:rsidR="00E3598F" w:rsidRPr="00C70634" w:rsidRDefault="00E3598F" w:rsidP="00E3598F">
            <w:pPr>
              <w:spacing w:after="160" w:line="259" w:lineRule="auto"/>
              <w:ind w:left="-851" w:firstLine="74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C70634">
              <w:rPr>
                <w:rFonts w:eastAsia="Calibri"/>
                <w:sz w:val="24"/>
                <w:szCs w:val="24"/>
                <w:lang w:eastAsia="en-US"/>
              </w:rPr>
              <w:t>.5.2</w:t>
            </w:r>
          </w:p>
        </w:tc>
        <w:tc>
          <w:tcPr>
            <w:tcW w:w="567" w:type="dxa"/>
            <w:gridSpan w:val="4"/>
            <w:vAlign w:val="center"/>
          </w:tcPr>
          <w:p w14:paraId="6216BAC7" w14:textId="77777777" w:rsidR="00E3598F" w:rsidRPr="00C70634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8"/>
            <w:tcBorders>
              <w:right w:val="single" w:sz="4" w:space="0" w:color="auto"/>
            </w:tcBorders>
          </w:tcPr>
          <w:p w14:paraId="1D0855BD" w14:textId="77777777" w:rsidR="00E3598F" w:rsidRPr="00E3598F" w:rsidRDefault="00E3598F" w:rsidP="00E3598F">
            <w:pPr>
              <w:spacing w:after="160" w:line="259" w:lineRule="auto"/>
              <w:ind w:left="-851" w:firstLine="748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/>
              </w:rPr>
              <w:t>документы, подтверждающие исполнение застройщиком и</w:t>
            </w: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 xml:space="preserve"> лицом (лицами), осуществлявшим финансирование,</w:t>
            </w:r>
            <w:r w:rsidRPr="00E3598F">
              <w:rPr>
                <w:rFonts w:eastAsia="Calibri"/>
                <w:sz w:val="24"/>
                <w:szCs w:val="24"/>
                <w:lang w:val="ru-RU"/>
              </w:rPr>
              <w:t xml:space="preserve"> обязательств по вышеуказанному договору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построенные, реконструированные здание, сооружение или на все расположенные в таких здании, сооружении помещения, машино-места</w:t>
            </w:r>
          </w:p>
        </w:tc>
      </w:tr>
      <w:tr w:rsidR="00E3598F" w:rsidRPr="00E3598F" w14:paraId="34CDB223" w14:textId="77777777" w:rsidTr="00B607D0">
        <w:trPr>
          <w:trHeight w:val="600"/>
        </w:trPr>
        <w:tc>
          <w:tcPr>
            <w:tcW w:w="992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EBB20" w14:textId="77777777" w:rsidR="00E3598F" w:rsidRPr="00E3598F" w:rsidRDefault="00E3598F" w:rsidP="00B607D0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sz w:val="24"/>
                <w:szCs w:val="24"/>
                <w:lang w:val="ru-RU" w:eastAsia="en-US"/>
              </w:rPr>
              <w:t>7.6. Сведения об уплате государственной пошлины за осуществление государственной регистрации прав: _______________________________</w:t>
            </w:r>
          </w:p>
        </w:tc>
      </w:tr>
    </w:tbl>
    <w:p w14:paraId="5237B7C3" w14:textId="77777777" w:rsidR="00E3598F" w:rsidRPr="00E3598F" w:rsidRDefault="00E3598F" w:rsidP="00E3598F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 w:val="24"/>
          <w:szCs w:val="24"/>
          <w:lang w:val="ru-RU" w:eastAsia="en-US"/>
        </w:rPr>
      </w:pPr>
    </w:p>
    <w:p w14:paraId="3E91A5E2" w14:textId="77777777" w:rsidR="00E3598F" w:rsidRPr="00E3598F" w:rsidRDefault="00E3598F" w:rsidP="00E3598F">
      <w:pPr>
        <w:spacing w:after="0"/>
        <w:ind w:right="423" w:firstLine="708"/>
        <w:rPr>
          <w:sz w:val="24"/>
          <w:szCs w:val="24"/>
          <w:lang w:val="ru-RU"/>
        </w:rPr>
      </w:pPr>
      <w:r w:rsidRPr="00E3598F">
        <w:rPr>
          <w:sz w:val="24"/>
          <w:szCs w:val="24"/>
          <w:lang w:val="ru-RU"/>
        </w:rPr>
        <w:t>8. Ввод объекта в эксплуатацию будет осуществляться на основании следующих документов.</w:t>
      </w:r>
    </w:p>
    <w:p w14:paraId="7495941C" w14:textId="77777777" w:rsidR="00E3598F" w:rsidRPr="00E3598F" w:rsidRDefault="00E3598F" w:rsidP="00E3598F">
      <w:pPr>
        <w:spacing w:after="0"/>
        <w:ind w:right="423" w:firstLine="708"/>
        <w:rPr>
          <w:sz w:val="24"/>
          <w:szCs w:val="24"/>
          <w:lang w:val="ru-RU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8080"/>
      </w:tblGrid>
      <w:tr w:rsidR="00E3598F" w:rsidRPr="00C70634" w14:paraId="5D68217E" w14:textId="77777777" w:rsidTr="00B607D0">
        <w:trPr>
          <w:trHeight w:val="445"/>
        </w:trPr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DB2D" w14:textId="77777777" w:rsidR="00E3598F" w:rsidRDefault="00E3598F" w:rsidP="00E3598F">
            <w:pPr>
              <w:spacing w:after="0" w:line="240" w:lineRule="auto"/>
              <w:ind w:left="-7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Подтверждаю приложение к заявлению:</w:t>
            </w:r>
          </w:p>
        </w:tc>
      </w:tr>
      <w:tr w:rsidR="00E3598F" w:rsidRPr="00C70634" w14:paraId="161A14F3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9B7EF" w14:textId="77777777" w:rsidR="00E3598F" w:rsidRPr="00C70634" w:rsidRDefault="00E3598F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251E0" w14:textId="77777777" w:rsidR="00E3598F" w:rsidRDefault="00E3598F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B034" w14:textId="77777777" w:rsidR="00E3598F" w:rsidRDefault="00E3598F" w:rsidP="00E3598F">
            <w:pPr>
              <w:spacing w:after="0" w:line="240" w:lineRule="auto"/>
              <w:ind w:left="-709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план объекта капитального строительства</w:t>
            </w:r>
          </w:p>
          <w:p w14:paraId="50638CB6" w14:textId="77777777" w:rsidR="00E3598F" w:rsidRPr="00C70634" w:rsidRDefault="00E3598F" w:rsidP="00E3598F">
            <w:pPr>
              <w:spacing w:after="0" w:line="240" w:lineRule="auto"/>
              <w:ind w:left="-709"/>
              <w:rPr>
                <w:sz w:val="24"/>
                <w:szCs w:val="24"/>
              </w:rPr>
            </w:pPr>
          </w:p>
        </w:tc>
      </w:tr>
      <w:tr w:rsidR="00E3598F" w:rsidRPr="00E3598F" w14:paraId="772D717B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5C96" w14:textId="77777777" w:rsidR="00E3598F" w:rsidRPr="00C70634" w:rsidRDefault="00E3598F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A3B5" w14:textId="77777777" w:rsidR="00E3598F" w:rsidRPr="00C70634" w:rsidRDefault="00E3598F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33FF3" w14:textId="77777777" w:rsidR="00E3598F" w:rsidRPr="00E3598F" w:rsidRDefault="00E3598F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bCs/>
                <w:sz w:val="24"/>
                <w:szCs w:val="24"/>
                <w:lang w:val="ru-RU" w:eastAsia="en-US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  <w:p w14:paraId="753959D7" w14:textId="77777777" w:rsidR="00E3598F" w:rsidRPr="00E3598F" w:rsidRDefault="00E3598F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E3598F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</w:t>
            </w:r>
            <w:r w:rsidR="00612B43">
              <w:rPr>
                <w:i/>
                <w:sz w:val="24"/>
                <w:szCs w:val="24"/>
                <w:lang w:val="ru-RU"/>
              </w:rPr>
              <w:t>й</w:t>
            </w:r>
            <w:r w:rsidRPr="00E3598F">
              <w:rPr>
                <w:i/>
                <w:sz w:val="24"/>
                <w:szCs w:val="24"/>
                <w:lang w:val="ru-RU"/>
              </w:rPr>
              <w:t>ской Федерации)</w:t>
            </w:r>
          </w:p>
          <w:p w14:paraId="34388405" w14:textId="77777777" w:rsidR="00E3598F" w:rsidRPr="00E3598F" w:rsidRDefault="00E3598F" w:rsidP="00612B43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116DD251" w14:textId="77777777" w:rsidTr="00B607D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6855" w14:textId="77777777" w:rsidR="00E3598F" w:rsidRPr="00C70634" w:rsidRDefault="00E3598F" w:rsidP="00E3598F">
            <w:pPr>
              <w:spacing w:after="0" w:line="240" w:lineRule="auto"/>
              <w:ind w:left="-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A470B" w14:textId="77777777" w:rsidR="00E3598F" w:rsidRPr="00C70634" w:rsidRDefault="00E3598F" w:rsidP="00E3598F">
            <w:pPr>
              <w:autoSpaceDE w:val="0"/>
              <w:autoSpaceDN w:val="0"/>
              <w:adjustRightInd w:val="0"/>
              <w:spacing w:after="0"/>
              <w:ind w:left="-709" w:right="3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43363" w14:textId="77777777" w:rsidR="00E3598F" w:rsidRPr="00E3598F" w:rsidRDefault="00E3598F" w:rsidP="00612B43">
            <w:pPr>
              <w:autoSpaceDE w:val="0"/>
              <w:autoSpaceDN w:val="0"/>
              <w:adjustRightInd w:val="0"/>
              <w:spacing w:after="0" w:line="240" w:lineRule="auto"/>
              <w:ind w:left="-709" w:right="33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E3598F">
              <w:rPr>
                <w:rFonts w:eastAsia="Calibri"/>
                <w:bCs/>
                <w:sz w:val="24"/>
                <w:szCs w:val="24"/>
                <w:lang w:val="ru-RU" w:eastAsia="en-US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  <w:p w14:paraId="29D40DE5" w14:textId="77777777" w:rsidR="00E3598F" w:rsidRPr="00E3598F" w:rsidRDefault="00E3598F" w:rsidP="00612B43">
            <w:pPr>
              <w:spacing w:after="0" w:line="240" w:lineRule="auto"/>
              <w:ind w:left="-709" w:right="33"/>
              <w:rPr>
                <w:rFonts w:eastAsia="Calibri"/>
                <w:sz w:val="24"/>
                <w:szCs w:val="24"/>
                <w:lang w:val="ru-RU"/>
              </w:rPr>
            </w:pPr>
            <w:r w:rsidRPr="00E3598F">
              <w:rPr>
                <w:i/>
                <w:sz w:val="24"/>
                <w:szCs w:val="24"/>
                <w:lang w:val="ru-RU"/>
              </w:rPr>
              <w:t>(заполняется в случае, указанном в части 3.3 статьи 55 Градостроительного кодекса Росси</w:t>
            </w:r>
            <w:r w:rsidR="00612B43">
              <w:rPr>
                <w:i/>
                <w:sz w:val="24"/>
                <w:szCs w:val="24"/>
                <w:lang w:val="ru-RU"/>
              </w:rPr>
              <w:t>й</w:t>
            </w:r>
            <w:r w:rsidRPr="00E3598F">
              <w:rPr>
                <w:i/>
                <w:sz w:val="24"/>
                <w:szCs w:val="24"/>
                <w:lang w:val="ru-RU"/>
              </w:rPr>
              <w:t>ской Федерации)</w:t>
            </w:r>
          </w:p>
          <w:p w14:paraId="4725D51F" w14:textId="77777777" w:rsidR="00E3598F" w:rsidRPr="00E3598F" w:rsidRDefault="00E3598F" w:rsidP="00612B43">
            <w:pPr>
              <w:spacing w:after="0" w:line="240" w:lineRule="auto"/>
              <w:ind w:left="-709"/>
              <w:rPr>
                <w:sz w:val="24"/>
                <w:szCs w:val="24"/>
                <w:lang w:val="ru-RU"/>
              </w:rPr>
            </w:pPr>
          </w:p>
        </w:tc>
      </w:tr>
    </w:tbl>
    <w:p w14:paraId="3D2A2EEA" w14:textId="77777777" w:rsidR="00E3598F" w:rsidRPr="00E3598F" w:rsidRDefault="00E3598F" w:rsidP="00E3598F">
      <w:pPr>
        <w:spacing w:after="0" w:line="240" w:lineRule="auto"/>
        <w:rPr>
          <w:sz w:val="24"/>
          <w:szCs w:val="24"/>
          <w:lang w:val="ru-RU"/>
        </w:rPr>
      </w:pPr>
    </w:p>
    <w:p w14:paraId="16569769" w14:textId="77777777" w:rsidR="00E3598F" w:rsidRPr="00E3598F" w:rsidRDefault="00E3598F" w:rsidP="00E3598F">
      <w:pPr>
        <w:spacing w:after="0" w:line="240" w:lineRule="auto"/>
        <w:rPr>
          <w:sz w:val="24"/>
          <w:szCs w:val="24"/>
          <w:lang w:val="ru-RU"/>
        </w:rPr>
      </w:pPr>
      <w:r w:rsidRPr="00E3598F">
        <w:rPr>
          <w:sz w:val="24"/>
          <w:szCs w:val="24"/>
          <w:lang w:val="ru-RU"/>
        </w:rPr>
        <w:t>Приложение: на ___________ л.</w:t>
      </w:r>
    </w:p>
    <w:p w14:paraId="12FB46CD" w14:textId="77777777" w:rsidR="00E3598F" w:rsidRPr="00E3598F" w:rsidRDefault="00E3598F" w:rsidP="00E3598F">
      <w:pPr>
        <w:spacing w:after="0" w:line="240" w:lineRule="auto"/>
        <w:rPr>
          <w:rFonts w:eastAsia="Calibri"/>
          <w:sz w:val="24"/>
          <w:szCs w:val="24"/>
          <w:lang w:val="ru-RU"/>
        </w:rPr>
      </w:pPr>
    </w:p>
    <w:p w14:paraId="4CD7EE07" w14:textId="77777777" w:rsidR="00E3598F" w:rsidRPr="00E3598F" w:rsidRDefault="00E3598F" w:rsidP="00E3598F">
      <w:pPr>
        <w:spacing w:after="0" w:line="240" w:lineRule="auto"/>
        <w:rPr>
          <w:sz w:val="24"/>
          <w:szCs w:val="24"/>
          <w:lang w:val="ru-RU"/>
        </w:rPr>
      </w:pPr>
      <w:r w:rsidRPr="00E3598F">
        <w:rPr>
          <w:sz w:val="24"/>
          <w:szCs w:val="24"/>
          <w:lang w:val="ru-RU"/>
        </w:rPr>
        <w:t>Номер телефона и адрес электронной почты для связи:______________________</w:t>
      </w:r>
    </w:p>
    <w:p w14:paraId="12D36E4B" w14:textId="77777777" w:rsidR="00E3598F" w:rsidRPr="00C70634" w:rsidRDefault="00E3598F" w:rsidP="00E3598F">
      <w:pPr>
        <w:tabs>
          <w:tab w:val="left" w:pos="1968"/>
        </w:tabs>
        <w:spacing w:after="0" w:line="240" w:lineRule="auto"/>
        <w:rPr>
          <w:sz w:val="24"/>
          <w:szCs w:val="24"/>
        </w:rPr>
      </w:pPr>
      <w:r w:rsidRPr="00C70634">
        <w:rPr>
          <w:sz w:val="24"/>
          <w:szCs w:val="24"/>
        </w:rPr>
        <w:t>Результат предоставления услуги прошу:</w:t>
      </w:r>
    </w:p>
    <w:p w14:paraId="543AEE5D" w14:textId="77777777" w:rsidR="00E3598F" w:rsidRPr="00C70634" w:rsidRDefault="00E3598F" w:rsidP="00E3598F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E3598F" w:rsidRPr="00E3598F" w14:paraId="267739F9" w14:textId="77777777" w:rsidTr="00B607D0">
        <w:tc>
          <w:tcPr>
            <w:tcW w:w="9137" w:type="dxa"/>
            <w:shd w:val="clear" w:color="auto" w:fill="auto"/>
          </w:tcPr>
          <w:p w14:paraId="73D74BAF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14:paraId="257F79FA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18B7C046" w14:textId="77777777" w:rsidTr="00B607D0">
        <w:tc>
          <w:tcPr>
            <w:tcW w:w="9137" w:type="dxa"/>
            <w:shd w:val="clear" w:color="auto" w:fill="auto"/>
          </w:tcPr>
          <w:p w14:paraId="46F7CA3E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3598F">
              <w:rPr>
                <w:sz w:val="24"/>
                <w:szCs w:val="24"/>
                <w:lang w:val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2B167CA0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323A0DA8" w14:textId="77777777" w:rsidTr="00B607D0">
        <w:tc>
          <w:tcPr>
            <w:tcW w:w="9137" w:type="dxa"/>
            <w:shd w:val="clear" w:color="auto" w:fill="auto"/>
          </w:tcPr>
          <w:p w14:paraId="5C57EF1B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47CC90F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4BCA161B" w14:textId="77777777" w:rsidTr="00B607D0">
        <w:tc>
          <w:tcPr>
            <w:tcW w:w="9137" w:type="dxa"/>
            <w:shd w:val="clear" w:color="auto" w:fill="auto"/>
          </w:tcPr>
          <w:p w14:paraId="782AAB43" w14:textId="77777777" w:rsidR="00E3598F" w:rsidRPr="00E3598F" w:rsidRDefault="00E3598F" w:rsidP="00E3598F">
            <w:pPr>
              <w:autoSpaceDE w:val="0"/>
              <w:autoSpaceDN w:val="0"/>
              <w:spacing w:before="120" w:after="12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E3598F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17F92340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3598F" w:rsidRPr="00E3598F" w14:paraId="114CBC2D" w14:textId="77777777" w:rsidTr="00B607D0">
        <w:tc>
          <w:tcPr>
            <w:tcW w:w="9918" w:type="dxa"/>
            <w:gridSpan w:val="2"/>
            <w:shd w:val="clear" w:color="auto" w:fill="auto"/>
          </w:tcPr>
          <w:p w14:paraId="22BEEB11" w14:textId="77777777" w:rsidR="00E3598F" w:rsidRPr="00E3598F" w:rsidRDefault="00E3598F" w:rsidP="00B607D0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4"/>
                <w:szCs w:val="24"/>
                <w:lang w:val="ru-RU"/>
              </w:rPr>
            </w:pPr>
            <w:r w:rsidRPr="00E3598F">
              <w:rPr>
                <w:i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14:paraId="47DBCB63" w14:textId="77777777" w:rsidR="00B607D0" w:rsidRPr="00B607D0" w:rsidRDefault="00B607D0" w:rsidP="00B607D0">
      <w:pPr>
        <w:spacing w:after="0"/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3598F" w:rsidRPr="00E3598F" w14:paraId="02CEDDD0" w14:textId="77777777" w:rsidTr="00B607D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61661EA" w14:textId="77777777" w:rsidR="00E3598F" w:rsidRPr="00E3598F" w:rsidRDefault="00E3598F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73CC1" w14:textId="77777777" w:rsidR="00E3598F" w:rsidRPr="00E3598F" w:rsidRDefault="00E3598F" w:rsidP="00B607D0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27D6D" w14:textId="77777777" w:rsidR="00E3598F" w:rsidRPr="00E3598F" w:rsidRDefault="00E3598F" w:rsidP="00B607D0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72BF" w14:textId="77777777" w:rsidR="00E3598F" w:rsidRPr="00E3598F" w:rsidRDefault="00E3598F" w:rsidP="00B607D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8F36A" w14:textId="77777777" w:rsidR="00E3598F" w:rsidRPr="00E3598F" w:rsidRDefault="00E3598F" w:rsidP="00B607D0">
            <w:pPr>
              <w:jc w:val="center"/>
              <w:rPr>
                <w:lang w:val="ru-RU"/>
              </w:rPr>
            </w:pPr>
          </w:p>
        </w:tc>
      </w:tr>
      <w:tr w:rsidR="00E3598F" w:rsidRPr="00E3598F" w14:paraId="62E7CCCD" w14:textId="77777777" w:rsidTr="00B607D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5201FCC" w14:textId="77777777" w:rsidR="00E3598F" w:rsidRPr="00E3598F" w:rsidRDefault="00E3598F" w:rsidP="00B607D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70A788" w14:textId="77777777" w:rsidR="00E3598F" w:rsidRPr="00E3598F" w:rsidRDefault="00E3598F" w:rsidP="00B607D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8D7F5C2" w14:textId="77777777" w:rsidR="00E3598F" w:rsidRPr="00ED110F" w:rsidRDefault="00E3598F" w:rsidP="00B607D0">
            <w:pPr>
              <w:jc w:val="center"/>
              <w:rPr>
                <w:sz w:val="20"/>
                <w:szCs w:val="20"/>
              </w:rPr>
            </w:pPr>
            <w:r w:rsidRPr="00ED110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FBD5CA" w14:textId="77777777" w:rsidR="00E3598F" w:rsidRPr="00ED110F" w:rsidRDefault="00E3598F" w:rsidP="00B607D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4576B4" w14:textId="77777777" w:rsidR="00E3598F" w:rsidRPr="00E3598F" w:rsidRDefault="00E3598F" w:rsidP="00B607D0">
            <w:pPr>
              <w:jc w:val="center"/>
              <w:rPr>
                <w:sz w:val="20"/>
                <w:szCs w:val="20"/>
                <w:lang w:val="ru-RU"/>
              </w:rPr>
            </w:pPr>
            <w:r w:rsidRPr="00E3598F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71A8C696" w14:textId="77777777" w:rsidR="006936EE" w:rsidRPr="006F648F" w:rsidRDefault="00E3598F" w:rsidP="006F648F">
      <w:pPr>
        <w:pStyle w:val="af3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3598F">
        <w:rPr>
          <w:sz w:val="24"/>
          <w:szCs w:val="24"/>
        </w:rPr>
        <w:br w:type="page"/>
      </w:r>
      <w:r w:rsidR="006936EE" w:rsidRPr="006F648F">
        <w:rPr>
          <w:rFonts w:ascii="Times New Roman" w:hAnsi="Times New Roman"/>
          <w:sz w:val="28"/>
          <w:szCs w:val="28"/>
        </w:rPr>
        <w:t>Приложение 6</w:t>
      </w:r>
    </w:p>
    <w:p w14:paraId="72D75AD4" w14:textId="77777777" w:rsidR="006F648F" w:rsidRPr="006F648F" w:rsidRDefault="006F648F" w:rsidP="006F648F">
      <w:pPr>
        <w:spacing w:after="3" w:line="264" w:lineRule="auto"/>
        <w:ind w:left="142" w:right="0" w:hanging="10"/>
        <w:jc w:val="right"/>
        <w:rPr>
          <w:color w:val="auto"/>
          <w:szCs w:val="28"/>
          <w:lang w:val="ru-RU"/>
        </w:rPr>
      </w:pPr>
      <w:r w:rsidRPr="006F648F">
        <w:rPr>
          <w:color w:val="auto"/>
          <w:szCs w:val="28"/>
          <w:lang w:val="ru-RU"/>
        </w:rPr>
        <w:t>к Административному регламенту</w:t>
      </w:r>
    </w:p>
    <w:p w14:paraId="4AC47E69" w14:textId="77777777" w:rsidR="006F648F" w:rsidRPr="006F648F" w:rsidRDefault="006F648F" w:rsidP="006F648F">
      <w:pPr>
        <w:spacing w:after="3" w:line="264" w:lineRule="auto"/>
        <w:ind w:left="142" w:right="0" w:hanging="10"/>
        <w:jc w:val="right"/>
        <w:rPr>
          <w:color w:val="auto"/>
          <w:szCs w:val="28"/>
          <w:lang w:val="ru-RU"/>
        </w:rPr>
      </w:pPr>
      <w:r w:rsidRPr="006F648F">
        <w:rPr>
          <w:color w:val="auto"/>
          <w:szCs w:val="28"/>
          <w:lang w:val="ru-RU"/>
        </w:rPr>
        <w:t xml:space="preserve">предоставления муниципальной услуги </w:t>
      </w:r>
    </w:p>
    <w:p w14:paraId="6F3264AC" w14:textId="77777777" w:rsidR="006F648F" w:rsidRPr="006F648F" w:rsidRDefault="006F648F" w:rsidP="006F648F">
      <w:pPr>
        <w:spacing w:after="3" w:line="264" w:lineRule="auto"/>
        <w:ind w:left="142" w:right="0" w:hanging="10"/>
        <w:jc w:val="right"/>
        <w:rPr>
          <w:szCs w:val="28"/>
          <w:lang w:val="ru-RU"/>
        </w:rPr>
      </w:pPr>
      <w:r w:rsidRPr="006F648F">
        <w:rPr>
          <w:color w:val="auto"/>
          <w:szCs w:val="28"/>
          <w:lang w:val="ru-RU"/>
        </w:rPr>
        <w:t>«</w:t>
      </w:r>
      <w:r w:rsidRPr="006F648F">
        <w:rPr>
          <w:szCs w:val="28"/>
          <w:lang w:val="ru-RU"/>
        </w:rPr>
        <w:t>Выдача разрешения на ввод объекта в эксплуатацию»</w:t>
      </w:r>
    </w:p>
    <w:p w14:paraId="7B4D1537" w14:textId="77777777" w:rsidR="006936EE" w:rsidRPr="00D35ADE" w:rsidRDefault="006936EE" w:rsidP="006936EE">
      <w:pPr>
        <w:autoSpaceDE w:val="0"/>
        <w:autoSpaceDN w:val="0"/>
        <w:spacing w:before="240" w:after="0" w:line="240" w:lineRule="auto"/>
        <w:ind w:left="5670"/>
        <w:jc w:val="center"/>
        <w:rPr>
          <w:szCs w:val="28"/>
          <w:lang w:val="ru-RU"/>
        </w:rPr>
      </w:pPr>
      <w:r w:rsidRPr="00D35ADE">
        <w:rPr>
          <w:szCs w:val="28"/>
          <w:lang w:val="ru-RU"/>
        </w:rPr>
        <w:t>ФОРМА</w:t>
      </w:r>
    </w:p>
    <w:p w14:paraId="5733CD33" w14:textId="77777777" w:rsidR="006936EE" w:rsidRPr="004B7E23" w:rsidRDefault="006936EE" w:rsidP="006936EE">
      <w:pPr>
        <w:pStyle w:val="af3"/>
        <w:rPr>
          <w:rFonts w:ascii="Times New Roman" w:hAnsi="Times New Roman"/>
          <w:sz w:val="28"/>
          <w:szCs w:val="28"/>
        </w:rPr>
      </w:pPr>
    </w:p>
    <w:p w14:paraId="7953FEDB" w14:textId="77777777" w:rsidR="006936EE" w:rsidRPr="00D35ADE" w:rsidRDefault="006936EE" w:rsidP="006936EE">
      <w:pPr>
        <w:autoSpaceDE w:val="0"/>
        <w:autoSpaceDN w:val="0"/>
        <w:adjustRightInd w:val="0"/>
        <w:spacing w:after="0"/>
        <w:jc w:val="right"/>
        <w:outlineLvl w:val="0"/>
        <w:rPr>
          <w:sz w:val="27"/>
          <w:szCs w:val="27"/>
          <w:lang w:val="ru-RU"/>
        </w:rPr>
      </w:pPr>
      <w:r w:rsidRPr="00D35ADE">
        <w:rPr>
          <w:sz w:val="27"/>
          <w:szCs w:val="27"/>
          <w:lang w:val="ru-RU"/>
        </w:rPr>
        <w:t>Кому ____________________________________</w:t>
      </w:r>
    </w:p>
    <w:p w14:paraId="266515E4" w14:textId="77777777" w:rsidR="006936EE" w:rsidRPr="00D35ADE" w:rsidRDefault="006936EE" w:rsidP="006936E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27"/>
          <w:szCs w:val="27"/>
          <w:lang w:val="ru-RU"/>
        </w:rPr>
      </w:pPr>
      <w:r w:rsidRPr="00D35ADE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0F0588E6" w14:textId="77777777" w:rsidR="006936EE" w:rsidRPr="00D35ADE" w:rsidRDefault="006936EE" w:rsidP="006936EE">
      <w:pPr>
        <w:autoSpaceDE w:val="0"/>
        <w:autoSpaceDN w:val="0"/>
        <w:adjustRightInd w:val="0"/>
        <w:spacing w:after="0"/>
        <w:jc w:val="right"/>
        <w:rPr>
          <w:sz w:val="27"/>
          <w:szCs w:val="27"/>
          <w:lang w:val="ru-RU"/>
        </w:rPr>
      </w:pPr>
      <w:r w:rsidRPr="00D35ADE">
        <w:rPr>
          <w:sz w:val="27"/>
          <w:szCs w:val="27"/>
          <w:lang w:val="ru-RU"/>
        </w:rPr>
        <w:t>_________________________________________</w:t>
      </w:r>
    </w:p>
    <w:p w14:paraId="62619474" w14:textId="77777777" w:rsidR="006936EE" w:rsidRPr="00D35ADE" w:rsidRDefault="006936EE" w:rsidP="006936EE">
      <w:pPr>
        <w:autoSpaceDE w:val="0"/>
        <w:autoSpaceDN w:val="0"/>
        <w:adjustRightInd w:val="0"/>
        <w:spacing w:after="0"/>
        <w:ind w:left="4820"/>
        <w:jc w:val="center"/>
        <w:rPr>
          <w:sz w:val="27"/>
          <w:szCs w:val="27"/>
          <w:lang w:val="ru-RU"/>
        </w:rPr>
      </w:pPr>
      <w:r w:rsidRPr="00D35ADE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5489091F" w14:textId="77777777" w:rsidR="006936EE" w:rsidRPr="00D35ADE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282FC214" w14:textId="77777777" w:rsidR="006936EE" w:rsidRPr="00D35ADE" w:rsidRDefault="006936EE" w:rsidP="006936EE">
      <w:pPr>
        <w:spacing w:line="240" w:lineRule="auto"/>
        <w:jc w:val="center"/>
        <w:rPr>
          <w:b/>
          <w:szCs w:val="28"/>
          <w:lang w:val="ru-RU"/>
        </w:rPr>
      </w:pPr>
      <w:r w:rsidRPr="00D35ADE">
        <w:rPr>
          <w:b/>
          <w:szCs w:val="28"/>
          <w:lang w:val="ru-RU"/>
        </w:rPr>
        <w:t>Р Е Ш Е Н И Е</w:t>
      </w:r>
      <w:r w:rsidRPr="00D35ADE">
        <w:rPr>
          <w:b/>
          <w:szCs w:val="28"/>
          <w:lang w:val="ru-RU"/>
        </w:rPr>
        <w:br/>
      </w:r>
      <w:r w:rsidRPr="00A61A36">
        <w:rPr>
          <w:b/>
          <w:szCs w:val="28"/>
          <w:lang w:val="ru-RU"/>
        </w:rPr>
        <w:t>об отказе во внесении изменений в разрешение на ввод объекта в</w:t>
      </w:r>
      <w:r w:rsidRPr="00D35ADE">
        <w:rPr>
          <w:b/>
          <w:szCs w:val="28"/>
          <w:lang w:val="ru-RU"/>
        </w:rPr>
        <w:t xml:space="preserve"> эксплуатацию</w:t>
      </w:r>
    </w:p>
    <w:p w14:paraId="4B354E9C" w14:textId="77777777" w:rsidR="006936EE" w:rsidRPr="00D35ADE" w:rsidRDefault="006936EE" w:rsidP="006936EE">
      <w:pPr>
        <w:spacing w:line="240" w:lineRule="auto"/>
        <w:jc w:val="center"/>
        <w:rPr>
          <w:b/>
          <w:szCs w:val="28"/>
          <w:lang w:val="ru-RU"/>
        </w:rPr>
      </w:pPr>
    </w:p>
    <w:p w14:paraId="57158C3D" w14:textId="77777777" w:rsidR="006936EE" w:rsidRPr="00D35ADE" w:rsidRDefault="006936EE" w:rsidP="006936EE">
      <w:pPr>
        <w:spacing w:after="0" w:line="240" w:lineRule="auto"/>
        <w:ind w:firstLine="0"/>
        <w:rPr>
          <w:sz w:val="24"/>
          <w:lang w:val="ru-RU"/>
        </w:rPr>
      </w:pPr>
      <w:r w:rsidRPr="00D35ADE">
        <w:rPr>
          <w:sz w:val="24"/>
          <w:lang w:val="ru-RU"/>
        </w:rPr>
        <w:t xml:space="preserve">_____________________________________________________________________________ </w:t>
      </w:r>
    </w:p>
    <w:p w14:paraId="70B1EAA1" w14:textId="77777777" w:rsidR="006936EE" w:rsidRPr="00D35ADE" w:rsidRDefault="006936EE" w:rsidP="006936EE">
      <w:pPr>
        <w:spacing w:line="240" w:lineRule="auto"/>
        <w:jc w:val="center"/>
        <w:rPr>
          <w:sz w:val="24"/>
          <w:lang w:val="ru-RU"/>
        </w:rPr>
      </w:pPr>
      <w:r w:rsidRPr="00D35ADE">
        <w:rPr>
          <w:sz w:val="20"/>
          <w:lang w:val="ru-RU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14:paraId="748326F5" w14:textId="77777777" w:rsidR="006936EE" w:rsidRPr="00D35ADE" w:rsidRDefault="006936EE" w:rsidP="006936EE">
      <w:pPr>
        <w:spacing w:after="0" w:line="240" w:lineRule="auto"/>
        <w:rPr>
          <w:szCs w:val="28"/>
          <w:lang w:val="ru-RU"/>
        </w:rPr>
      </w:pPr>
      <w:r w:rsidRPr="00D35ADE">
        <w:rPr>
          <w:szCs w:val="28"/>
          <w:lang w:val="ru-RU"/>
        </w:rPr>
        <w:t>по результатам рассмотрения заявления о внесении изменений в разрешение на ввод объекта в эксплуатацию от</w:t>
      </w:r>
      <w:r w:rsidRPr="004B7E23">
        <w:rPr>
          <w:szCs w:val="28"/>
        </w:rPr>
        <w:t> </w:t>
      </w:r>
      <w:r w:rsidRPr="00D35ADE">
        <w:rPr>
          <w:szCs w:val="28"/>
          <w:lang w:val="ru-RU"/>
        </w:rPr>
        <w:t>________________</w:t>
      </w:r>
      <w:r w:rsidRPr="004B7E23">
        <w:rPr>
          <w:szCs w:val="28"/>
        </w:rPr>
        <w:t> </w:t>
      </w:r>
      <w:r w:rsidRPr="00D35ADE">
        <w:rPr>
          <w:szCs w:val="28"/>
          <w:lang w:val="ru-RU"/>
        </w:rPr>
        <w:t>№</w:t>
      </w:r>
      <w:r w:rsidRPr="004B7E23">
        <w:rPr>
          <w:szCs w:val="28"/>
        </w:rPr>
        <w:t> </w:t>
      </w:r>
      <w:r w:rsidRPr="00D35ADE">
        <w:rPr>
          <w:szCs w:val="28"/>
          <w:lang w:val="ru-RU"/>
        </w:rPr>
        <w:t>_______________ принято решение об отказе во внесении</w:t>
      </w:r>
    </w:p>
    <w:p w14:paraId="667A8A99" w14:textId="77777777" w:rsidR="006936EE" w:rsidRPr="00D35ADE" w:rsidRDefault="006936EE" w:rsidP="006936EE">
      <w:pPr>
        <w:spacing w:after="0" w:line="240" w:lineRule="auto"/>
        <w:ind w:left="708" w:firstLine="708"/>
        <w:rPr>
          <w:szCs w:val="28"/>
          <w:lang w:val="ru-RU"/>
        </w:rPr>
      </w:pPr>
      <w:r w:rsidRPr="00D35ADE">
        <w:rPr>
          <w:sz w:val="20"/>
          <w:szCs w:val="20"/>
          <w:lang w:val="ru-RU"/>
        </w:rPr>
        <w:t>(дата и номер регистрации)</w:t>
      </w:r>
    </w:p>
    <w:p w14:paraId="06240AB1" w14:textId="77777777" w:rsidR="006936EE" w:rsidRPr="00D35ADE" w:rsidRDefault="006936EE" w:rsidP="006936EE">
      <w:pPr>
        <w:spacing w:after="0" w:line="240" w:lineRule="auto"/>
        <w:rPr>
          <w:sz w:val="20"/>
          <w:szCs w:val="20"/>
          <w:lang w:val="ru-RU"/>
        </w:rPr>
      </w:pPr>
      <w:r w:rsidRPr="00D35ADE">
        <w:rPr>
          <w:szCs w:val="28"/>
          <w:lang w:val="ru-RU"/>
        </w:rPr>
        <w:t xml:space="preserve">исправлений в разрешение на ввод объекта в эксплуатацию. </w:t>
      </w:r>
    </w:p>
    <w:p w14:paraId="2FBAEC7D" w14:textId="77777777" w:rsidR="006936EE" w:rsidRPr="00D35ADE" w:rsidRDefault="006936EE" w:rsidP="006936EE">
      <w:pPr>
        <w:spacing w:after="0" w:line="240" w:lineRule="auto"/>
        <w:rPr>
          <w:i/>
          <w:sz w:val="16"/>
          <w:szCs w:val="28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887"/>
        <w:gridCol w:w="3760"/>
      </w:tblGrid>
      <w:tr w:rsidR="006936EE" w:rsidRPr="00D35ADE" w14:paraId="10CA6874" w14:textId="77777777">
        <w:trPr>
          <w:trHeight w:val="871"/>
        </w:trPr>
        <w:tc>
          <w:tcPr>
            <w:tcW w:w="1276" w:type="dxa"/>
          </w:tcPr>
          <w:p w14:paraId="310F3620" w14:textId="77777777" w:rsidR="006936EE" w:rsidRPr="00D35ADE" w:rsidRDefault="006936EE">
            <w:pPr>
              <w:spacing w:line="240" w:lineRule="auto"/>
              <w:rPr>
                <w:sz w:val="24"/>
                <w:lang w:val="ru-RU"/>
              </w:rPr>
            </w:pPr>
            <w:r w:rsidRPr="00D35ADE">
              <w:rPr>
                <w:sz w:val="24"/>
                <w:lang w:val="ru-RU"/>
              </w:rPr>
              <w:t>№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пункта Админи-стратив-ного регламента</w:t>
            </w:r>
          </w:p>
        </w:tc>
        <w:tc>
          <w:tcPr>
            <w:tcW w:w="4887" w:type="dxa"/>
          </w:tcPr>
          <w:p w14:paraId="2F9C44BD" w14:textId="77777777" w:rsidR="006936EE" w:rsidRPr="00D35ADE" w:rsidRDefault="006936EE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D35ADE">
              <w:rPr>
                <w:sz w:val="24"/>
                <w:lang w:val="ru-RU"/>
              </w:rPr>
              <w:t xml:space="preserve">Наименование основания для отказа во внесении изменений в разрешение </w:t>
            </w:r>
            <w:r w:rsidRPr="00D35ADE">
              <w:rPr>
                <w:bCs/>
                <w:sz w:val="24"/>
                <w:lang w:val="ru-RU"/>
              </w:rPr>
              <w:t xml:space="preserve">на ввод объекта в эксплуатацию </w:t>
            </w:r>
            <w:r w:rsidRPr="00D35ADE">
              <w:rPr>
                <w:sz w:val="24"/>
                <w:lang w:val="ru-RU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1905DBB5" w14:textId="77777777" w:rsidR="006936EE" w:rsidRPr="00D35ADE" w:rsidRDefault="006936EE">
            <w:pPr>
              <w:spacing w:line="240" w:lineRule="auto"/>
              <w:jc w:val="center"/>
              <w:rPr>
                <w:sz w:val="24"/>
                <w:lang w:val="ru-RU"/>
              </w:rPr>
            </w:pPr>
            <w:r w:rsidRPr="00D35ADE">
              <w:rPr>
                <w:sz w:val="24"/>
                <w:lang w:val="ru-RU"/>
              </w:rPr>
              <w:t>Разъяснение причин отказа во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внесении изменений в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разрешение на ввод объекта в</w:t>
            </w:r>
            <w:r w:rsidRPr="004B7E23">
              <w:rPr>
                <w:sz w:val="24"/>
              </w:rPr>
              <w:t> </w:t>
            </w:r>
            <w:r w:rsidRPr="00D35ADE">
              <w:rPr>
                <w:sz w:val="24"/>
                <w:lang w:val="ru-RU"/>
              </w:rPr>
              <w:t>эксплуатацию</w:t>
            </w:r>
          </w:p>
        </w:tc>
      </w:tr>
      <w:tr w:rsidR="006936EE" w:rsidRPr="004B7E23" w14:paraId="561A117E" w14:textId="77777777">
        <w:trPr>
          <w:trHeight w:val="1018"/>
        </w:trPr>
        <w:tc>
          <w:tcPr>
            <w:tcW w:w="1276" w:type="dxa"/>
          </w:tcPr>
          <w:p w14:paraId="4015D85F" w14:textId="77777777" w:rsidR="006936EE" w:rsidRPr="00FA5020" w:rsidRDefault="006936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подпункт «а»</w:t>
            </w:r>
            <w:r w:rsidRPr="00ED110F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 w:rsidRPr="00ED110F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4887" w:type="dxa"/>
          </w:tcPr>
          <w:p w14:paraId="211A9120" w14:textId="77777777" w:rsidR="006936EE" w:rsidRPr="00D35ADE" w:rsidRDefault="006936E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отсутствие документов, предусмотренных подпунктом «а» пункта 2.</w:t>
            </w:r>
            <w:r w:rsidR="00A61A36">
              <w:rPr>
                <w:rFonts w:eastAsia="Calibri"/>
                <w:bCs/>
                <w:sz w:val="24"/>
                <w:szCs w:val="24"/>
                <w:lang w:val="ru-RU" w:eastAsia="en-US"/>
              </w:rPr>
              <w:t>10</w:t>
            </w: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.2 Административного регламента</w:t>
            </w:r>
          </w:p>
        </w:tc>
        <w:tc>
          <w:tcPr>
            <w:tcW w:w="3760" w:type="dxa"/>
          </w:tcPr>
          <w:p w14:paraId="133E3F96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4B7E23" w14:paraId="71D5D4BF" w14:textId="77777777">
        <w:trPr>
          <w:trHeight w:val="1335"/>
        </w:trPr>
        <w:tc>
          <w:tcPr>
            <w:tcW w:w="1276" w:type="dxa"/>
          </w:tcPr>
          <w:p w14:paraId="411DEADC" w14:textId="77777777" w:rsidR="006936EE" w:rsidRPr="00FA5020" w:rsidRDefault="006936EE">
            <w:pPr>
              <w:spacing w:line="240" w:lineRule="auto"/>
              <w:rPr>
                <w:sz w:val="24"/>
                <w:szCs w:val="24"/>
              </w:rPr>
            </w:pPr>
            <w:r w:rsidRPr="00FA5020">
              <w:rPr>
                <w:sz w:val="24"/>
                <w:szCs w:val="24"/>
              </w:rPr>
              <w:t>подпункт «б» пункта 2.</w:t>
            </w:r>
            <w:r w:rsidR="00A61A36">
              <w:rPr>
                <w:sz w:val="24"/>
                <w:szCs w:val="24"/>
                <w:lang w:val="ru-RU"/>
              </w:rPr>
              <w:t>21</w:t>
            </w:r>
            <w:r w:rsidRPr="00FA5020">
              <w:rPr>
                <w:sz w:val="24"/>
                <w:szCs w:val="24"/>
              </w:rPr>
              <w:t>.2</w:t>
            </w:r>
          </w:p>
        </w:tc>
        <w:tc>
          <w:tcPr>
            <w:tcW w:w="4887" w:type="dxa"/>
          </w:tcPr>
          <w:p w14:paraId="33C7DCD4" w14:textId="77777777" w:rsidR="006936EE" w:rsidRPr="00D35ADE" w:rsidRDefault="00693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760" w:type="dxa"/>
          </w:tcPr>
          <w:p w14:paraId="156F81DE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4B7E23" w14:paraId="19C962DF" w14:textId="77777777">
        <w:trPr>
          <w:trHeight w:val="1335"/>
        </w:trPr>
        <w:tc>
          <w:tcPr>
            <w:tcW w:w="1276" w:type="dxa"/>
          </w:tcPr>
          <w:p w14:paraId="334F9EF2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r w:rsidRPr="004B7E23">
              <w:rPr>
                <w:sz w:val="24"/>
              </w:rPr>
              <w:t>подпункт «</w:t>
            </w:r>
            <w:r>
              <w:rPr>
                <w:sz w:val="24"/>
              </w:rPr>
              <w:t>в</w:t>
            </w:r>
            <w:r w:rsidRPr="004B7E23">
              <w:rPr>
                <w:sz w:val="24"/>
              </w:rPr>
              <w:t xml:space="preserve">» пункта </w:t>
            </w:r>
            <w:r>
              <w:rPr>
                <w:sz w:val="24"/>
              </w:rPr>
              <w:t>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4887" w:type="dxa"/>
          </w:tcPr>
          <w:p w14:paraId="109171A0" w14:textId="77777777" w:rsidR="006936EE" w:rsidRPr="00ED110F" w:rsidRDefault="006936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Cs w:val="28"/>
                <w:lang w:eastAsia="en-US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980565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60" w:type="dxa"/>
          </w:tcPr>
          <w:p w14:paraId="36C0B415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4B7E23" w14:paraId="6ABD10B6" w14:textId="77777777">
        <w:trPr>
          <w:trHeight w:val="13"/>
        </w:trPr>
        <w:tc>
          <w:tcPr>
            <w:tcW w:w="1276" w:type="dxa"/>
          </w:tcPr>
          <w:p w14:paraId="5DE2C54C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r w:rsidRPr="004B7E23">
              <w:rPr>
                <w:sz w:val="24"/>
              </w:rPr>
              <w:t>подпункт «</w:t>
            </w:r>
            <w:r>
              <w:rPr>
                <w:sz w:val="24"/>
              </w:rPr>
              <w:t>г</w:t>
            </w:r>
            <w:r w:rsidRPr="004B7E23">
              <w:rPr>
                <w:sz w:val="24"/>
              </w:rPr>
              <w:t xml:space="preserve">» пункта </w:t>
            </w:r>
            <w:r>
              <w:rPr>
                <w:sz w:val="24"/>
              </w:rPr>
              <w:t>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4887" w:type="dxa"/>
          </w:tcPr>
          <w:p w14:paraId="5FB7EEF7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 w:rsidRPr="00980565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9805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60" w:type="dxa"/>
          </w:tcPr>
          <w:p w14:paraId="2E576B53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4B7E23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4B7E23" w14:paraId="6B734461" w14:textId="77777777">
        <w:trPr>
          <w:trHeight w:val="13"/>
        </w:trPr>
        <w:tc>
          <w:tcPr>
            <w:tcW w:w="1276" w:type="dxa"/>
          </w:tcPr>
          <w:p w14:paraId="723713D8" w14:textId="77777777" w:rsidR="006936EE" w:rsidRPr="004B7E23" w:rsidRDefault="006936EE">
            <w:pPr>
              <w:spacing w:line="240" w:lineRule="auto"/>
              <w:rPr>
                <w:sz w:val="24"/>
              </w:rPr>
            </w:pPr>
            <w:r w:rsidRPr="004B7E23">
              <w:rPr>
                <w:sz w:val="24"/>
              </w:rPr>
              <w:t>подпункт «</w:t>
            </w:r>
            <w:r>
              <w:rPr>
                <w:sz w:val="24"/>
              </w:rPr>
              <w:t>д</w:t>
            </w:r>
            <w:r w:rsidRPr="004B7E23">
              <w:rPr>
                <w:sz w:val="24"/>
              </w:rPr>
              <w:t xml:space="preserve">» пункта </w:t>
            </w:r>
            <w:r>
              <w:rPr>
                <w:sz w:val="24"/>
              </w:rPr>
              <w:t>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.2</w:t>
            </w:r>
          </w:p>
        </w:tc>
        <w:tc>
          <w:tcPr>
            <w:tcW w:w="4887" w:type="dxa"/>
          </w:tcPr>
          <w:p w14:paraId="46013DBB" w14:textId="77777777" w:rsidR="006936EE" w:rsidRPr="00D35ADE" w:rsidRDefault="006936EE">
            <w:pPr>
              <w:spacing w:line="240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D35ADE">
              <w:rPr>
                <w:rFonts w:eastAsia="Calibri"/>
                <w:bCs/>
                <w:sz w:val="24"/>
                <w:szCs w:val="24"/>
                <w:lang w:val="ru-RU"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760" w:type="dxa"/>
          </w:tcPr>
          <w:p w14:paraId="38A9F6F1" w14:textId="77777777" w:rsidR="006936EE" w:rsidRPr="004B7E23" w:rsidRDefault="006936EE">
            <w:pPr>
              <w:spacing w:line="240" w:lineRule="auto"/>
              <w:rPr>
                <w:i/>
                <w:sz w:val="24"/>
              </w:rPr>
            </w:pPr>
            <w:r w:rsidRPr="00ED110F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14:paraId="40132C5B" w14:textId="77777777" w:rsidR="006936EE" w:rsidRPr="004B7E23" w:rsidRDefault="006936EE" w:rsidP="006936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2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4B7E23">
        <w:rPr>
          <w:rFonts w:ascii="Times New Roman" w:hAnsi="Times New Roman"/>
          <w:sz w:val="28"/>
          <w:szCs w:val="28"/>
        </w:rPr>
        <w:t>в разрешени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B7E23">
        <w:rPr>
          <w:rFonts w:ascii="Times New Roman" w:hAnsi="Times New Roman"/>
          <w:sz w:val="28"/>
          <w:szCs w:val="28"/>
        </w:rPr>
        <w:t xml:space="preserve">на ввод объекта в эксплуатацию </w:t>
      </w:r>
      <w:r w:rsidRPr="004B7E2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3A998749" w14:textId="77777777" w:rsidR="006936EE" w:rsidRPr="004B7E23" w:rsidRDefault="006936EE" w:rsidP="006936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2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EE7C866" w14:textId="77777777" w:rsidR="006936EE" w:rsidRPr="004B7E23" w:rsidRDefault="006936EE" w:rsidP="006936E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B7E2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4B7E2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4B7E23">
        <w:rPr>
          <w:rFonts w:ascii="Times New Roman" w:hAnsi="Times New Roman" w:cs="Times New Roman"/>
          <w:sz w:val="24"/>
        </w:rPr>
        <w:t xml:space="preserve">  </w:t>
      </w:r>
    </w:p>
    <w:p w14:paraId="0CFFB278" w14:textId="77777777" w:rsidR="006936EE" w:rsidRPr="004B7E2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B7E2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486E6F06" w14:textId="77777777" w:rsidR="006936EE" w:rsidRPr="004B7E2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FA61351" w14:textId="77777777" w:rsidR="006936EE" w:rsidRPr="004B7E2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36EE" w:rsidRPr="00D35ADE" w14:paraId="2C6AF481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FF7F9" w14:textId="77777777" w:rsidR="006936EE" w:rsidRPr="00D35ADE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D45C" w14:textId="77777777" w:rsidR="006936EE" w:rsidRPr="00D35ADE" w:rsidRDefault="006936EE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7C383" w14:textId="77777777" w:rsidR="006936EE" w:rsidRPr="00D35ADE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43641" w14:textId="77777777" w:rsidR="006936EE" w:rsidRPr="00D35ADE" w:rsidRDefault="006936EE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24842" w14:textId="77777777" w:rsidR="006936EE" w:rsidRPr="00D35ADE" w:rsidRDefault="006936EE">
            <w:pPr>
              <w:jc w:val="center"/>
              <w:rPr>
                <w:lang w:val="ru-RU"/>
              </w:rPr>
            </w:pPr>
          </w:p>
        </w:tc>
      </w:tr>
      <w:tr w:rsidR="006936EE" w:rsidRPr="00D35ADE" w14:paraId="0A7847CE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32BB41" w14:textId="77777777" w:rsidR="006936EE" w:rsidRPr="004B7E23" w:rsidRDefault="006936EE">
            <w:pPr>
              <w:jc w:val="center"/>
              <w:rPr>
                <w:sz w:val="20"/>
                <w:szCs w:val="20"/>
              </w:rPr>
            </w:pPr>
            <w:r w:rsidRPr="004B7E23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465D8B" w14:textId="77777777" w:rsidR="006936EE" w:rsidRPr="004B7E23" w:rsidRDefault="006936E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57F686C" w14:textId="77777777" w:rsidR="006936EE" w:rsidRPr="004B7E23" w:rsidRDefault="006936EE">
            <w:pPr>
              <w:jc w:val="center"/>
              <w:rPr>
                <w:sz w:val="20"/>
                <w:szCs w:val="20"/>
              </w:rPr>
            </w:pPr>
            <w:r w:rsidRPr="004B7E2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5E9A7" w14:textId="77777777" w:rsidR="006936EE" w:rsidRPr="004B7E23" w:rsidRDefault="006936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716D3B" w14:textId="77777777" w:rsidR="006936EE" w:rsidRPr="00D35ADE" w:rsidRDefault="006936EE">
            <w:pPr>
              <w:jc w:val="center"/>
              <w:rPr>
                <w:sz w:val="20"/>
                <w:szCs w:val="20"/>
                <w:lang w:val="ru-RU"/>
              </w:rPr>
            </w:pPr>
            <w:r w:rsidRPr="00D35ADE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4367555F" w14:textId="77777777" w:rsidR="006936EE" w:rsidRPr="006936EE" w:rsidRDefault="006936EE" w:rsidP="006936EE">
      <w:pPr>
        <w:spacing w:before="120"/>
        <w:rPr>
          <w:szCs w:val="28"/>
          <w:lang w:val="ru-RU"/>
        </w:rPr>
      </w:pPr>
      <w:r w:rsidRPr="006936EE">
        <w:rPr>
          <w:szCs w:val="28"/>
          <w:lang w:val="ru-RU"/>
        </w:rPr>
        <w:t>Дата</w:t>
      </w:r>
    </w:p>
    <w:p w14:paraId="6E42E571" w14:textId="77777777" w:rsidR="00554860" w:rsidRPr="00DA7041" w:rsidRDefault="006936EE" w:rsidP="006936EE">
      <w:pPr>
        <w:autoSpaceDE w:val="0"/>
        <w:autoSpaceDN w:val="0"/>
        <w:spacing w:after="0" w:line="240" w:lineRule="auto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6936EE">
        <w:rPr>
          <w:szCs w:val="28"/>
          <w:lang w:val="ru-RU"/>
        </w:rPr>
        <w:br w:type="page"/>
      </w:r>
      <w:r w:rsidR="00554860">
        <w:rPr>
          <w:color w:val="auto"/>
          <w:sz w:val="26"/>
          <w:szCs w:val="26"/>
          <w:lang w:val="ru-RU"/>
        </w:rPr>
        <w:t>Приложение 7</w:t>
      </w:r>
    </w:p>
    <w:p w14:paraId="17690847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336F58BF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51AC5FC4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5CE2CDE0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0400E4E4" w14:textId="77777777" w:rsidR="00554860" w:rsidRPr="00DA7041" w:rsidRDefault="00554860" w:rsidP="00554860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3159C27D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5B871012" w14:textId="77777777" w:rsidR="00554860" w:rsidRPr="00943882" w:rsidRDefault="00554860" w:rsidP="00554860">
      <w:pPr>
        <w:spacing w:after="0" w:line="240" w:lineRule="auto"/>
        <w:rPr>
          <w:szCs w:val="28"/>
          <w:lang w:val="ru-RU"/>
        </w:rPr>
      </w:pPr>
    </w:p>
    <w:p w14:paraId="67807A7F" w14:textId="77777777" w:rsidR="00554860" w:rsidRPr="00943882" w:rsidRDefault="00554860" w:rsidP="00554860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З А Я В Л Е Н И Е</w:t>
      </w:r>
    </w:p>
    <w:p w14:paraId="46E852EC" w14:textId="77777777" w:rsidR="00554860" w:rsidRPr="00943882" w:rsidRDefault="00554860" w:rsidP="00554860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 о выдаче дубликата </w:t>
      </w:r>
      <w:r w:rsidRPr="00FF172C">
        <w:rPr>
          <w:b/>
          <w:bCs/>
          <w:szCs w:val="28"/>
          <w:lang w:val="ru-RU"/>
        </w:rPr>
        <w:t xml:space="preserve">разрешения на </w:t>
      </w:r>
      <w:r w:rsidRPr="00FF172C">
        <w:rPr>
          <w:b/>
          <w:szCs w:val="28"/>
          <w:lang w:val="ru-RU"/>
        </w:rPr>
        <w:t>ввод объекта в эксплуатацию</w:t>
      </w:r>
    </w:p>
    <w:p w14:paraId="59C1FA14" w14:textId="77777777" w:rsidR="00554860" w:rsidRPr="00943882" w:rsidRDefault="00554860" w:rsidP="00554860">
      <w:pPr>
        <w:autoSpaceDE w:val="0"/>
        <w:autoSpaceDN w:val="0"/>
        <w:spacing w:after="0" w:line="240" w:lineRule="auto"/>
        <w:ind w:firstLine="0"/>
        <w:jc w:val="center"/>
        <w:rPr>
          <w:b/>
          <w:szCs w:val="28"/>
          <w:lang w:val="ru-RU"/>
        </w:rPr>
      </w:pPr>
    </w:p>
    <w:p w14:paraId="01A3C303" w14:textId="77777777" w:rsidR="00554860" w:rsidRPr="002725AE" w:rsidRDefault="00554860" w:rsidP="00554860">
      <w:pPr>
        <w:autoSpaceDE w:val="0"/>
        <w:autoSpaceDN w:val="0"/>
        <w:spacing w:after="0" w:line="240" w:lineRule="auto"/>
        <w:jc w:val="right"/>
        <w:rPr>
          <w:szCs w:val="28"/>
          <w:lang w:val="ru-RU"/>
        </w:rPr>
      </w:pPr>
      <w:r w:rsidRPr="002725AE">
        <w:rPr>
          <w:szCs w:val="28"/>
          <w:lang w:val="ru-RU"/>
        </w:rPr>
        <w:t>"__" __________ 20___ г.</w:t>
      </w:r>
    </w:p>
    <w:p w14:paraId="027CF33B" w14:textId="77777777" w:rsidR="00554860" w:rsidRPr="002725AE" w:rsidRDefault="00554860" w:rsidP="00554860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0E8BC733" w14:textId="77777777" w:rsidR="00554860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2365A750" w14:textId="77777777" w:rsidR="00554860" w:rsidRPr="004626BB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0DD06099" w14:textId="2804065F" w:rsidR="00554860" w:rsidRPr="006A3181" w:rsidRDefault="00630056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3AF2E8E" wp14:editId="28DFAD31">
                <wp:simplePos x="0" y="0"/>
                <wp:positionH relativeFrom="page">
                  <wp:posOffset>720090</wp:posOffset>
                </wp:positionH>
                <wp:positionV relativeFrom="paragraph">
                  <wp:posOffset>230505</wp:posOffset>
                </wp:positionV>
                <wp:extent cx="6325235" cy="1270"/>
                <wp:effectExtent l="5715" t="11430" r="12700" b="6350"/>
                <wp:wrapTopAndBottom/>
                <wp:docPr id="19162629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7A68C" id="Freeform 130" o:spid="_x0000_s1026" style="position:absolute;margin-left:56.7pt;margin-top:18.15pt;width:498.0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0E169614" w14:textId="77777777" w:rsidR="00554860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Pr="00943FA3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138839D9" w14:textId="77777777" w:rsidR="00554860" w:rsidRPr="00943FA3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6C1FFAFB" w14:textId="77777777" w:rsidR="00554860" w:rsidRPr="00943882" w:rsidRDefault="00554860" w:rsidP="00554860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21EC59C5" w14:textId="77777777" w:rsidR="00554860" w:rsidRPr="00943FA3" w:rsidRDefault="00554860" w:rsidP="00554860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szCs w:val="28"/>
          <w:lang w:val="ru-RU" w:eastAsia="en-US"/>
        </w:rPr>
      </w:pPr>
      <w:r w:rsidRPr="00943FA3">
        <w:rPr>
          <w:szCs w:val="28"/>
          <w:lang w:val="ru-RU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668"/>
      </w:tblGrid>
      <w:tr w:rsidR="00554860" w:rsidRPr="001556DF" w14:paraId="4A3B12F4" w14:textId="77777777" w:rsidTr="00FC4CC5">
        <w:trPr>
          <w:trHeight w:val="540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14:paraId="033CB010" w14:textId="77777777" w:rsidR="00554860" w:rsidRPr="001556DF" w:rsidRDefault="00554860" w:rsidP="00FC4CC5">
            <w:pPr>
              <w:ind w:left="35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 Сведения о застройщике</w:t>
            </w:r>
          </w:p>
        </w:tc>
      </w:tr>
      <w:tr w:rsidR="00554860" w:rsidRPr="00943882" w14:paraId="4F012D25" w14:textId="77777777" w:rsidTr="00FC4CC5">
        <w:trPr>
          <w:trHeight w:val="605"/>
        </w:trPr>
        <w:tc>
          <w:tcPr>
            <w:tcW w:w="1043" w:type="dxa"/>
            <w:vAlign w:val="center"/>
          </w:tcPr>
          <w:p w14:paraId="5752FCDF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vAlign w:val="center"/>
          </w:tcPr>
          <w:p w14:paraId="25BBECE0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52" w:type="dxa"/>
            <w:gridSpan w:val="2"/>
          </w:tcPr>
          <w:p w14:paraId="357B1C80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943882" w14:paraId="7E71272B" w14:textId="77777777" w:rsidTr="00FC4CC5">
        <w:trPr>
          <w:trHeight w:val="428"/>
        </w:trPr>
        <w:tc>
          <w:tcPr>
            <w:tcW w:w="1043" w:type="dxa"/>
            <w:vAlign w:val="center"/>
          </w:tcPr>
          <w:p w14:paraId="7B2DCBB0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vAlign w:val="center"/>
          </w:tcPr>
          <w:p w14:paraId="26EC2AAE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3652" w:type="dxa"/>
            <w:gridSpan w:val="2"/>
          </w:tcPr>
          <w:p w14:paraId="4D2E25E9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943882" w14:paraId="710B9758" w14:textId="77777777" w:rsidTr="00FC4CC5">
        <w:trPr>
          <w:trHeight w:val="753"/>
        </w:trPr>
        <w:tc>
          <w:tcPr>
            <w:tcW w:w="1043" w:type="dxa"/>
            <w:vAlign w:val="center"/>
          </w:tcPr>
          <w:p w14:paraId="55F8A06B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vAlign w:val="center"/>
          </w:tcPr>
          <w:p w14:paraId="3E2F1631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</w:t>
            </w:r>
            <w:r w:rsidRPr="00D04016">
              <w:rPr>
                <w:sz w:val="24"/>
                <w:szCs w:val="24"/>
                <w:lang w:val="ru-RU"/>
              </w:rPr>
              <w:t>(не</w:t>
            </w:r>
            <w:r w:rsidRPr="00D04016">
              <w:rPr>
                <w:sz w:val="24"/>
                <w:szCs w:val="24"/>
              </w:rPr>
              <w:t> </w:t>
            </w:r>
            <w:r w:rsidRPr="00D04016">
              <w:rPr>
                <w:sz w:val="24"/>
                <w:szCs w:val="24"/>
                <w:lang w:val="ru-RU"/>
              </w:rPr>
              <w:t>указываются в</w:t>
            </w:r>
            <w:r w:rsidRPr="00D04016">
              <w:rPr>
                <w:sz w:val="24"/>
                <w:szCs w:val="24"/>
              </w:rPr>
              <w:t> </w:t>
            </w:r>
            <w:r w:rsidRPr="00D04016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652" w:type="dxa"/>
            <w:gridSpan w:val="2"/>
          </w:tcPr>
          <w:p w14:paraId="2F73302A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943882" w14:paraId="623F542D" w14:textId="77777777" w:rsidTr="00FC4CC5">
        <w:trPr>
          <w:trHeight w:val="665"/>
        </w:trPr>
        <w:tc>
          <w:tcPr>
            <w:tcW w:w="1043" w:type="dxa"/>
            <w:vAlign w:val="center"/>
          </w:tcPr>
          <w:p w14:paraId="64B9EDDF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911" w:type="dxa"/>
            <w:vAlign w:val="center"/>
          </w:tcPr>
          <w:p w14:paraId="4BE77B39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  <w:gridSpan w:val="2"/>
          </w:tcPr>
          <w:p w14:paraId="0A6F132D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1556DF" w14:paraId="03B48F3C" w14:textId="77777777" w:rsidTr="00FC4CC5">
        <w:trPr>
          <w:trHeight w:val="279"/>
        </w:trPr>
        <w:tc>
          <w:tcPr>
            <w:tcW w:w="1043" w:type="dxa"/>
            <w:vAlign w:val="center"/>
          </w:tcPr>
          <w:p w14:paraId="328D3058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vAlign w:val="center"/>
          </w:tcPr>
          <w:p w14:paraId="6D846C51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652" w:type="dxa"/>
            <w:gridSpan w:val="2"/>
          </w:tcPr>
          <w:p w14:paraId="0C3C6327" w14:textId="77777777" w:rsidR="00554860" w:rsidRPr="001556DF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554860" w:rsidRPr="001556DF" w14:paraId="3FF0B065" w14:textId="77777777" w:rsidTr="00FC4CC5">
        <w:trPr>
          <w:trHeight w:val="175"/>
        </w:trPr>
        <w:tc>
          <w:tcPr>
            <w:tcW w:w="1043" w:type="dxa"/>
            <w:vAlign w:val="center"/>
          </w:tcPr>
          <w:p w14:paraId="40E7AFE3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vAlign w:val="center"/>
          </w:tcPr>
          <w:p w14:paraId="13536F0F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652" w:type="dxa"/>
            <w:gridSpan w:val="2"/>
          </w:tcPr>
          <w:p w14:paraId="02D852E4" w14:textId="77777777" w:rsidR="00554860" w:rsidRPr="001556DF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554860" w:rsidRPr="001556DF" w14:paraId="3290F0AA" w14:textId="77777777" w:rsidTr="00FC4CC5">
        <w:trPr>
          <w:trHeight w:val="901"/>
        </w:trPr>
        <w:tc>
          <w:tcPr>
            <w:tcW w:w="1043" w:type="dxa"/>
            <w:vAlign w:val="center"/>
          </w:tcPr>
          <w:p w14:paraId="0FABFC0C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vAlign w:val="center"/>
          </w:tcPr>
          <w:p w14:paraId="53F10B4F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52" w:type="dxa"/>
            <w:gridSpan w:val="2"/>
          </w:tcPr>
          <w:p w14:paraId="614BC351" w14:textId="77777777" w:rsidR="00554860" w:rsidRPr="001556DF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554860" w:rsidRPr="00943882" w14:paraId="0897CF24" w14:textId="77777777" w:rsidTr="00FC4CC5">
        <w:trPr>
          <w:trHeight w:val="775"/>
        </w:trPr>
        <w:tc>
          <w:tcPr>
            <w:tcW w:w="1043" w:type="dxa"/>
            <w:vAlign w:val="center"/>
          </w:tcPr>
          <w:p w14:paraId="7D6D755B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016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vAlign w:val="center"/>
          </w:tcPr>
          <w:p w14:paraId="6B3C2ED3" w14:textId="77777777" w:rsidR="00554860" w:rsidRPr="00D04016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D04016">
              <w:rPr>
                <w:rFonts w:eastAsia="Calibri"/>
                <w:sz w:val="24"/>
                <w:szCs w:val="24"/>
                <w:lang w:val="ru-RU"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52" w:type="dxa"/>
            <w:gridSpan w:val="2"/>
          </w:tcPr>
          <w:p w14:paraId="7EDD3DC6" w14:textId="77777777" w:rsidR="00554860" w:rsidRPr="00943882" w:rsidRDefault="00554860" w:rsidP="00FC4CC5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554860" w:rsidRPr="00943882" w14:paraId="491A4EEF" w14:textId="77777777" w:rsidTr="00FC4CC5">
        <w:trPr>
          <w:trHeight w:val="1093"/>
        </w:trPr>
        <w:tc>
          <w:tcPr>
            <w:tcW w:w="9606" w:type="dxa"/>
            <w:gridSpan w:val="4"/>
            <w:tcBorders>
              <w:left w:val="nil"/>
              <w:right w:val="nil"/>
            </w:tcBorders>
          </w:tcPr>
          <w:p w14:paraId="42F25572" w14:textId="77777777" w:rsidR="00554860" w:rsidRPr="00943882" w:rsidRDefault="00554860" w:rsidP="00FC4CC5">
            <w:pPr>
              <w:spacing w:after="0" w:line="240" w:lineRule="auto"/>
              <w:ind w:firstLine="0"/>
              <w:contextualSpacing/>
              <w:rPr>
                <w:rFonts w:eastAsia="Calibri"/>
                <w:b/>
                <w:szCs w:val="28"/>
                <w:lang w:val="ru-RU" w:eastAsia="en-US"/>
              </w:rPr>
            </w:pPr>
          </w:p>
          <w:p w14:paraId="65C4C72F" w14:textId="77777777" w:rsidR="00554860" w:rsidRPr="00943882" w:rsidRDefault="00554860" w:rsidP="00FC4CC5">
            <w:pPr>
              <w:spacing w:after="0" w:line="240" w:lineRule="auto"/>
              <w:ind w:left="-107" w:firstLine="0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43882">
              <w:rPr>
                <w:rFonts w:eastAsia="Calibri"/>
                <w:szCs w:val="28"/>
                <w:lang w:val="ru-RU" w:eastAsia="en-US"/>
              </w:rPr>
              <w:t xml:space="preserve">2. Сведения о выданном </w:t>
            </w:r>
            <w:r w:rsidRPr="00FF172C">
              <w:rPr>
                <w:rFonts w:eastAsia="Calibri"/>
                <w:szCs w:val="28"/>
                <w:lang w:val="ru-RU" w:eastAsia="en-US"/>
              </w:rPr>
              <w:t xml:space="preserve">разрешении на </w:t>
            </w:r>
            <w:r w:rsidRPr="00FF172C">
              <w:rPr>
                <w:szCs w:val="28"/>
                <w:lang w:val="ru-RU"/>
              </w:rPr>
              <w:t xml:space="preserve"> ввод объекта в эксплуатацию</w:t>
            </w:r>
          </w:p>
        </w:tc>
      </w:tr>
      <w:tr w:rsidR="00554860" w:rsidRPr="001556DF" w14:paraId="56365BE7" w14:textId="77777777" w:rsidTr="00FC4CC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1530024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14:paraId="38392C56" w14:textId="77777777" w:rsidR="00554860" w:rsidRPr="00943882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43882">
              <w:rPr>
                <w:rFonts w:eastAsia="Calibri"/>
                <w:szCs w:val="28"/>
                <w:lang w:val="ru-RU" w:eastAsia="en-US"/>
              </w:rPr>
              <w:t xml:space="preserve">Орган, выдавший </w:t>
            </w:r>
            <w:r>
              <w:rPr>
                <w:rFonts w:eastAsia="Calibri"/>
                <w:szCs w:val="28"/>
                <w:lang w:val="ru-RU" w:eastAsia="en-US"/>
              </w:rPr>
              <w:t xml:space="preserve"> </w:t>
            </w:r>
            <w:r w:rsidRPr="00943882">
              <w:rPr>
                <w:rFonts w:eastAsia="Calibri"/>
                <w:szCs w:val="28"/>
                <w:lang w:val="ru-RU" w:eastAsia="en-US"/>
              </w:rPr>
              <w:t>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66AF1F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Номер документа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258DD80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Дата документа</w:t>
            </w:r>
          </w:p>
        </w:tc>
      </w:tr>
      <w:tr w:rsidR="00554860" w:rsidRPr="001556DF" w14:paraId="2E62D423" w14:textId="77777777" w:rsidTr="00FC4CC5">
        <w:trPr>
          <w:trHeight w:val="1093"/>
        </w:trPr>
        <w:tc>
          <w:tcPr>
            <w:tcW w:w="1043" w:type="dxa"/>
            <w:vAlign w:val="center"/>
          </w:tcPr>
          <w:p w14:paraId="7E70960A" w14:textId="77777777" w:rsidR="00554860" w:rsidRPr="00D04016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val="ru-RU" w:eastAsia="en-US"/>
              </w:rPr>
            </w:pPr>
            <w:r>
              <w:rPr>
                <w:rFonts w:eastAsia="Calibri"/>
                <w:szCs w:val="28"/>
                <w:lang w:val="ru-RU" w:eastAsia="en-US"/>
              </w:rPr>
              <w:t>2.1.</w:t>
            </w:r>
          </w:p>
        </w:tc>
        <w:tc>
          <w:tcPr>
            <w:tcW w:w="4911" w:type="dxa"/>
            <w:vAlign w:val="center"/>
          </w:tcPr>
          <w:p w14:paraId="4038F7C4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485F70A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14:paraId="02631680" w14:textId="77777777" w:rsidR="00554860" w:rsidRPr="001556DF" w:rsidRDefault="00554860" w:rsidP="00FC4CC5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0711FEE" w14:textId="77777777" w:rsidR="00554860" w:rsidRPr="001556DF" w:rsidRDefault="00554860" w:rsidP="00554860">
      <w:pPr>
        <w:spacing w:after="0" w:line="240" w:lineRule="auto"/>
        <w:ind w:right="423" w:firstLine="0"/>
        <w:rPr>
          <w:sz w:val="24"/>
          <w:szCs w:val="24"/>
        </w:rPr>
      </w:pPr>
    </w:p>
    <w:p w14:paraId="2EE2B671" w14:textId="77777777" w:rsidR="00554860" w:rsidRPr="001556DF" w:rsidRDefault="00554860" w:rsidP="00554860">
      <w:pPr>
        <w:spacing w:after="0" w:line="240" w:lineRule="auto"/>
        <w:ind w:firstLine="0"/>
        <w:rPr>
          <w:szCs w:val="28"/>
        </w:rPr>
      </w:pPr>
      <w:r w:rsidRPr="001556DF">
        <w:rPr>
          <w:szCs w:val="28"/>
        </w:rPr>
        <w:t>Приложение:_______________________________________________________</w:t>
      </w:r>
    </w:p>
    <w:p w14:paraId="4A7DE3BE" w14:textId="77777777" w:rsidR="00554860" w:rsidRDefault="00554860" w:rsidP="00554860">
      <w:pPr>
        <w:spacing w:after="0" w:line="240" w:lineRule="auto"/>
        <w:ind w:firstLine="0"/>
        <w:rPr>
          <w:szCs w:val="28"/>
          <w:lang w:val="ru-RU"/>
        </w:rPr>
      </w:pPr>
    </w:p>
    <w:p w14:paraId="5A96CFEE" w14:textId="77777777" w:rsidR="00554860" w:rsidRPr="00943882" w:rsidRDefault="00554860" w:rsidP="00554860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>Номер телефона и адрес электронной почты для связи:___________</w:t>
      </w:r>
      <w:r>
        <w:rPr>
          <w:szCs w:val="28"/>
          <w:lang w:val="ru-RU"/>
        </w:rPr>
        <w:t>______________________________________</w:t>
      </w:r>
      <w:r w:rsidRPr="00943882">
        <w:rPr>
          <w:szCs w:val="28"/>
          <w:lang w:val="ru-RU"/>
        </w:rPr>
        <w:t>____________</w:t>
      </w:r>
    </w:p>
    <w:p w14:paraId="66B3CA7B" w14:textId="77777777" w:rsidR="00554860" w:rsidRDefault="00554860" w:rsidP="00554860">
      <w:pPr>
        <w:tabs>
          <w:tab w:val="left" w:pos="1968"/>
        </w:tabs>
        <w:spacing w:after="0" w:line="240" w:lineRule="auto"/>
        <w:ind w:firstLine="0"/>
        <w:rPr>
          <w:szCs w:val="28"/>
          <w:lang w:val="ru-RU"/>
        </w:rPr>
      </w:pPr>
    </w:p>
    <w:p w14:paraId="1A6BB58A" w14:textId="77777777" w:rsidR="00554860" w:rsidRDefault="00554860" w:rsidP="00554860">
      <w:pPr>
        <w:tabs>
          <w:tab w:val="left" w:pos="1968"/>
        </w:tabs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>Результат рассмотрения настоящего заявления прошу:</w:t>
      </w:r>
    </w:p>
    <w:p w14:paraId="31203558" w14:textId="77777777" w:rsidR="00554860" w:rsidRPr="00943882" w:rsidRDefault="00554860" w:rsidP="00554860">
      <w:pPr>
        <w:tabs>
          <w:tab w:val="left" w:pos="1968"/>
        </w:tabs>
        <w:spacing w:after="0" w:line="240" w:lineRule="auto"/>
        <w:ind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554860" w:rsidRPr="00943882" w14:paraId="75F21B56" w14:textId="77777777" w:rsidTr="00FC4CC5">
        <w:tc>
          <w:tcPr>
            <w:tcW w:w="8188" w:type="dxa"/>
            <w:shd w:val="clear" w:color="auto" w:fill="auto"/>
          </w:tcPr>
          <w:p w14:paraId="3BAB2C03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i/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14:paraId="30C44E06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1167AFF8" w14:textId="77777777" w:rsidTr="00FC4CC5">
        <w:tc>
          <w:tcPr>
            <w:tcW w:w="8188" w:type="dxa"/>
            <w:shd w:val="clear" w:color="auto" w:fill="auto"/>
          </w:tcPr>
          <w:p w14:paraId="640FA64E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>выдать</w:t>
            </w:r>
            <w:r w:rsidRPr="00D04016">
              <w:rPr>
                <w:bCs/>
                <w:sz w:val="24"/>
                <w:szCs w:val="24"/>
                <w:lang w:val="ru-RU"/>
              </w:rPr>
              <w:t xml:space="preserve"> на бумажном носителе</w:t>
            </w:r>
            <w:r w:rsidRPr="00D04016">
              <w:rPr>
                <w:sz w:val="24"/>
                <w:szCs w:val="24"/>
                <w:lang w:val="ru-RU"/>
              </w:rPr>
              <w:t xml:space="preserve"> при личном обращении </w:t>
            </w:r>
            <w:r w:rsidRPr="00D04016">
              <w:rPr>
                <w:bCs/>
                <w:sz w:val="24"/>
                <w:szCs w:val="24"/>
                <w:lang w:val="ru-RU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D04016">
              <w:rPr>
                <w:sz w:val="24"/>
                <w:szCs w:val="24"/>
                <w:lang w:val="ru-RU"/>
              </w:rPr>
              <w:t xml:space="preserve"> расположенный по адресу:___________________________________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476BE61D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78566111" w14:textId="77777777" w:rsidTr="00FC4CC5">
        <w:tc>
          <w:tcPr>
            <w:tcW w:w="8188" w:type="dxa"/>
            <w:shd w:val="clear" w:color="auto" w:fill="auto"/>
          </w:tcPr>
          <w:p w14:paraId="51D670DE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 xml:space="preserve">направить </w:t>
            </w:r>
            <w:r w:rsidRPr="00D04016">
              <w:rPr>
                <w:bCs/>
                <w:sz w:val="24"/>
                <w:szCs w:val="24"/>
                <w:lang w:val="ru-RU"/>
              </w:rPr>
              <w:t>на бумажном носителе</w:t>
            </w:r>
            <w:r w:rsidRPr="00D04016">
              <w:rPr>
                <w:sz w:val="24"/>
                <w:szCs w:val="24"/>
                <w:lang w:val="ru-RU"/>
              </w:rPr>
              <w:t xml:space="preserve"> на почтовый </w:t>
            </w:r>
            <w:r w:rsidRPr="00D04016">
              <w:rPr>
                <w:sz w:val="24"/>
                <w:szCs w:val="24"/>
                <w:lang w:val="ru-RU"/>
              </w:rPr>
              <w:br/>
              <w:t>адрес: 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2AB4E232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52626FCB" w14:textId="77777777" w:rsidTr="00FC4CC5">
        <w:tc>
          <w:tcPr>
            <w:tcW w:w="8188" w:type="dxa"/>
            <w:shd w:val="clear" w:color="auto" w:fill="auto"/>
          </w:tcPr>
          <w:p w14:paraId="24D6BF44" w14:textId="77777777" w:rsidR="00554860" w:rsidRPr="00D04016" w:rsidRDefault="00554860" w:rsidP="00FC4CC5">
            <w:pPr>
              <w:autoSpaceDE w:val="0"/>
              <w:autoSpaceDN w:val="0"/>
              <w:spacing w:before="120" w:after="12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D04016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5D74515E" w14:textId="77777777" w:rsidR="00554860" w:rsidRPr="00943882" w:rsidRDefault="00554860" w:rsidP="00FC4CC5">
            <w:pPr>
              <w:autoSpaceDE w:val="0"/>
              <w:autoSpaceDN w:val="0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54860" w:rsidRPr="00943882" w14:paraId="14832B14" w14:textId="77777777" w:rsidTr="00FC4CC5">
        <w:tc>
          <w:tcPr>
            <w:tcW w:w="9464" w:type="dxa"/>
            <w:gridSpan w:val="2"/>
            <w:shd w:val="clear" w:color="auto" w:fill="auto"/>
          </w:tcPr>
          <w:p w14:paraId="2567A720" w14:textId="77777777" w:rsidR="00554860" w:rsidRPr="00943882" w:rsidRDefault="00554860" w:rsidP="00FC4CC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0"/>
                <w:szCs w:val="20"/>
                <w:lang w:val="ru-RU"/>
              </w:rPr>
            </w:pPr>
            <w:r w:rsidRPr="00943882">
              <w:rPr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07185771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trike/>
          <w:sz w:val="24"/>
          <w:szCs w:val="24"/>
          <w:lang w:val="ru-RU" w:eastAsia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3"/>
        <w:gridCol w:w="1701"/>
        <w:gridCol w:w="284"/>
        <w:gridCol w:w="3827"/>
      </w:tblGrid>
      <w:tr w:rsidR="00554860" w:rsidRPr="00943882" w14:paraId="097C6F8B" w14:textId="77777777" w:rsidTr="00FC4CC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BDF2DDE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F70BE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513B9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26CDD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706CC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</w:tr>
      <w:tr w:rsidR="00554860" w:rsidRPr="00943882" w14:paraId="5571A98D" w14:textId="77777777" w:rsidTr="00FC4CC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5CFDA27" w14:textId="77777777" w:rsidR="00554860" w:rsidRPr="00943882" w:rsidRDefault="00554860" w:rsidP="00FC4CC5">
            <w:pPr>
              <w:ind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1F0B58E" w14:textId="77777777" w:rsidR="00554860" w:rsidRPr="00943882" w:rsidRDefault="00554860" w:rsidP="00FC4CC5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71C294" w14:textId="77777777" w:rsidR="00554860" w:rsidRPr="001556DF" w:rsidRDefault="00554860" w:rsidP="00FC4CC5">
            <w:pPr>
              <w:ind w:firstLine="0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42983B" w14:textId="77777777" w:rsidR="00554860" w:rsidRPr="001556DF" w:rsidRDefault="00554860" w:rsidP="00FC4CC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AD701EC" w14:textId="77777777" w:rsidR="00554860" w:rsidRPr="00943882" w:rsidRDefault="00554860" w:rsidP="00FC4CC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048278F1" w14:textId="77777777" w:rsidR="00554860" w:rsidRPr="00943882" w:rsidRDefault="00554860" w:rsidP="00554860">
      <w:pPr>
        <w:rPr>
          <w:sz w:val="24"/>
          <w:szCs w:val="24"/>
          <w:lang w:val="ru-RU"/>
        </w:rPr>
      </w:pPr>
    </w:p>
    <w:p w14:paraId="1C666C8D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 w:rsidRPr="0095641C">
        <w:rPr>
          <w:bCs/>
          <w:szCs w:val="28"/>
          <w:lang w:val="ru-RU"/>
        </w:rPr>
        <w:br w:type="page"/>
      </w:r>
      <w:r>
        <w:rPr>
          <w:color w:val="auto"/>
          <w:sz w:val="26"/>
          <w:szCs w:val="26"/>
          <w:lang w:val="ru-RU"/>
        </w:rPr>
        <w:t>Приложение 8</w:t>
      </w:r>
    </w:p>
    <w:p w14:paraId="205F1D24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7BED9F3A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66027A44" w14:textId="77777777" w:rsidR="00554860" w:rsidRPr="0059309F" w:rsidRDefault="00554860" w:rsidP="0059309F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 w:rsidR="0059309F">
        <w:rPr>
          <w:sz w:val="26"/>
          <w:szCs w:val="26"/>
          <w:lang w:val="ru-RU"/>
        </w:rPr>
        <w:t>»</w:t>
      </w:r>
    </w:p>
    <w:p w14:paraId="081968D6" w14:textId="77777777" w:rsidR="00554860" w:rsidRPr="00DA7041" w:rsidRDefault="00554860" w:rsidP="00554860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51D77CF5" w14:textId="77777777" w:rsidR="00554860" w:rsidRPr="00DA7041" w:rsidRDefault="00554860" w:rsidP="00554860">
      <w:pPr>
        <w:spacing w:after="3" w:line="360" w:lineRule="auto"/>
        <w:ind w:left="880" w:right="810" w:hanging="10"/>
        <w:jc w:val="center"/>
        <w:rPr>
          <w:sz w:val="26"/>
          <w:szCs w:val="26"/>
          <w:lang w:val="ru-RU"/>
        </w:rPr>
      </w:pPr>
    </w:p>
    <w:p w14:paraId="52E1AB14" w14:textId="77777777" w:rsidR="00554860" w:rsidRPr="00DA7041" w:rsidRDefault="00554860" w:rsidP="00554860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366D0392" w14:textId="77777777" w:rsidR="00554860" w:rsidRPr="001556DF" w:rsidRDefault="00554860" w:rsidP="00554860">
      <w:pPr>
        <w:pStyle w:val="af3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2EC1B2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Кому ____________________________________</w:t>
      </w:r>
    </w:p>
    <w:p w14:paraId="0FC99259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3001B27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761E7132" w14:textId="77777777" w:rsidR="00554860" w:rsidRPr="00943882" w:rsidRDefault="00554860" w:rsidP="00554860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08E976B1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7F7B0A96" w14:textId="77777777" w:rsidR="00554860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2E5215BA" w14:textId="77777777" w:rsidR="00554860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1E185684" w14:textId="77777777" w:rsidR="00554860" w:rsidRPr="00943882" w:rsidRDefault="00554860" w:rsidP="00554860">
      <w:pPr>
        <w:spacing w:line="240" w:lineRule="auto"/>
        <w:jc w:val="right"/>
        <w:rPr>
          <w:b/>
          <w:sz w:val="24"/>
          <w:lang w:val="ru-RU"/>
        </w:rPr>
      </w:pPr>
    </w:p>
    <w:p w14:paraId="26BBC68B" w14:textId="77777777" w:rsidR="00554860" w:rsidRDefault="00554860" w:rsidP="00554860">
      <w:pPr>
        <w:spacing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</w:r>
      <w:r w:rsidRPr="00943882">
        <w:rPr>
          <w:b/>
          <w:bCs/>
          <w:szCs w:val="28"/>
          <w:lang w:val="ru-RU"/>
        </w:rPr>
        <w:t xml:space="preserve">об отказе в выдаче дубликата </w:t>
      </w:r>
    </w:p>
    <w:p w14:paraId="0CBC8C01" w14:textId="77777777" w:rsidR="00554860" w:rsidRPr="00943882" w:rsidRDefault="00554860" w:rsidP="00554860">
      <w:pPr>
        <w:spacing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разрешения </w:t>
      </w:r>
      <w:r w:rsidRPr="00FF172C">
        <w:rPr>
          <w:b/>
          <w:bCs/>
          <w:szCs w:val="28"/>
          <w:lang w:val="ru-RU"/>
        </w:rPr>
        <w:t xml:space="preserve">на </w:t>
      </w:r>
      <w:r w:rsidRPr="00FF172C">
        <w:rPr>
          <w:b/>
          <w:szCs w:val="28"/>
          <w:lang w:val="ru-RU"/>
        </w:rPr>
        <w:t>ввод объекта в эксплуатацию</w:t>
      </w:r>
    </w:p>
    <w:p w14:paraId="3853BD1C" w14:textId="77777777" w:rsidR="00554860" w:rsidRPr="00943882" w:rsidRDefault="00554860" w:rsidP="00554860">
      <w:pPr>
        <w:spacing w:after="0" w:line="240" w:lineRule="auto"/>
        <w:rPr>
          <w:sz w:val="24"/>
          <w:lang w:val="ru-RU"/>
        </w:rPr>
      </w:pPr>
    </w:p>
    <w:p w14:paraId="7F8A9E3B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3E52D15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9FF249F" w14:textId="77777777" w:rsidR="00554860" w:rsidRPr="004626BB" w:rsidRDefault="00554860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1C2C9EC3" w14:textId="175FA788" w:rsidR="00554860" w:rsidRDefault="00630056" w:rsidP="00554860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4626BB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299CAD6" wp14:editId="0EC42F85">
                <wp:simplePos x="0" y="0"/>
                <wp:positionH relativeFrom="page">
                  <wp:posOffset>853440</wp:posOffset>
                </wp:positionH>
                <wp:positionV relativeFrom="paragraph">
                  <wp:posOffset>221615</wp:posOffset>
                </wp:positionV>
                <wp:extent cx="6325235" cy="1270"/>
                <wp:effectExtent l="5715" t="12065" r="12700" b="5715"/>
                <wp:wrapTopAndBottom/>
                <wp:docPr id="122609844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2D9E" id="Freeform 131" o:spid="_x0000_s1026" style="position:absolute;margin-left:67.2pt;margin-top:17.45pt;width:498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554860"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76D35EC0" w14:textId="77777777" w:rsidR="00554860" w:rsidRPr="006A3181" w:rsidRDefault="00554860" w:rsidP="00554860">
      <w:pPr>
        <w:pStyle w:val="a6"/>
        <w:ind w:firstLine="0"/>
        <w:rPr>
          <w:lang w:val="ru-RU"/>
        </w:rPr>
      </w:pPr>
      <w:r>
        <w:rPr>
          <w:sz w:val="20"/>
          <w:lang w:val="ru-RU"/>
        </w:rPr>
        <w:t xml:space="preserve">              </w:t>
      </w:r>
      <w:r w:rsidRPr="004626BB">
        <w:rPr>
          <w:sz w:val="20"/>
          <w:lang w:val="ru-RU"/>
        </w:rPr>
        <w:t xml:space="preserve">(наименование уполномоченного на выдачу </w:t>
      </w:r>
      <w:r w:rsidRPr="00943FA3">
        <w:rPr>
          <w:sz w:val="20"/>
          <w:lang w:val="ru-RU"/>
        </w:rPr>
        <w:t xml:space="preserve">разрешений на ввод объекта в эксплуатацию </w:t>
      </w:r>
    </w:p>
    <w:p w14:paraId="25E6E9A2" w14:textId="77777777" w:rsidR="00554860" w:rsidRPr="00943FA3" w:rsidRDefault="00554860" w:rsidP="00554860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269DA553" w14:textId="77777777" w:rsidR="00554860" w:rsidRDefault="00554860" w:rsidP="00554860">
      <w:pPr>
        <w:spacing w:after="0" w:line="240" w:lineRule="auto"/>
        <w:rPr>
          <w:sz w:val="24"/>
          <w:lang w:val="ru-RU"/>
        </w:rPr>
      </w:pPr>
    </w:p>
    <w:p w14:paraId="08DC20D8" w14:textId="77777777" w:rsidR="00554860" w:rsidRPr="00943882" w:rsidRDefault="00554860" w:rsidP="00554860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по результатам рассмотрения заявления </w:t>
      </w:r>
      <w:r w:rsidRPr="00943882">
        <w:rPr>
          <w:bCs/>
          <w:szCs w:val="28"/>
          <w:lang w:val="ru-RU"/>
        </w:rPr>
        <w:t xml:space="preserve">о выдаче дубликата </w:t>
      </w:r>
      <w:r w:rsidRPr="00FF172C">
        <w:rPr>
          <w:bCs/>
          <w:szCs w:val="28"/>
          <w:lang w:val="ru-RU"/>
        </w:rPr>
        <w:t>разрешения</w:t>
      </w:r>
      <w:r w:rsidRPr="00FF172C">
        <w:rPr>
          <w:bCs/>
          <w:szCs w:val="28"/>
        </w:rPr>
        <w:t> </w:t>
      </w:r>
      <w:r w:rsidRPr="00FF172C">
        <w:rPr>
          <w:bCs/>
          <w:szCs w:val="28"/>
          <w:lang w:val="ru-RU"/>
        </w:rPr>
        <w:t>на</w:t>
      </w:r>
      <w:r w:rsidRPr="00FF172C">
        <w:rPr>
          <w:bCs/>
          <w:szCs w:val="28"/>
        </w:rPr>
        <w:t> </w:t>
      </w:r>
      <w:r w:rsidRPr="00FF172C">
        <w:rPr>
          <w:szCs w:val="28"/>
          <w:lang w:val="ru-RU"/>
        </w:rPr>
        <w:t>ввод объекта в эксплуатацию</w:t>
      </w:r>
      <w:r w:rsidRPr="00943882">
        <w:rPr>
          <w:szCs w:val="28"/>
          <w:lang w:val="ru-RU"/>
        </w:rPr>
        <w:t xml:space="preserve"> от </w:t>
      </w:r>
      <w:r w:rsidRPr="001556DF">
        <w:rPr>
          <w:szCs w:val="28"/>
        </w:rPr>
        <w:t> </w:t>
      </w:r>
      <w:r w:rsidRPr="00943882">
        <w:rPr>
          <w:szCs w:val="28"/>
          <w:lang w:val="ru-RU"/>
        </w:rPr>
        <w:t>______</w:t>
      </w:r>
      <w:r>
        <w:rPr>
          <w:szCs w:val="28"/>
          <w:lang w:val="ru-RU"/>
        </w:rPr>
        <w:t>_____ № _________</w:t>
      </w:r>
      <w:r w:rsidRPr="00943882">
        <w:rPr>
          <w:szCs w:val="28"/>
          <w:lang w:val="ru-RU"/>
        </w:rPr>
        <w:t xml:space="preserve">__ </w:t>
      </w:r>
    </w:p>
    <w:p w14:paraId="7FE4C114" w14:textId="77777777" w:rsidR="00554860" w:rsidRPr="00943882" w:rsidRDefault="00554860" w:rsidP="00554860">
      <w:pPr>
        <w:spacing w:after="0" w:line="240" w:lineRule="auto"/>
        <w:ind w:left="4248" w:firstLine="142"/>
        <w:rPr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</w:t>
      </w:r>
      <w:r w:rsidRPr="00943882">
        <w:rPr>
          <w:sz w:val="20"/>
          <w:szCs w:val="20"/>
          <w:lang w:val="ru-RU"/>
        </w:rPr>
        <w:t>(дата и номер регистрации)</w:t>
      </w:r>
    </w:p>
    <w:p w14:paraId="05D00877" w14:textId="77777777" w:rsidR="00554860" w:rsidRDefault="00554860" w:rsidP="00554860">
      <w:pPr>
        <w:spacing w:after="0" w:line="240" w:lineRule="auto"/>
        <w:ind w:firstLine="142"/>
        <w:rPr>
          <w:szCs w:val="28"/>
          <w:lang w:val="ru-RU"/>
        </w:rPr>
      </w:pPr>
    </w:p>
    <w:p w14:paraId="18E17BCC" w14:textId="77777777" w:rsidR="00554860" w:rsidRDefault="00554860" w:rsidP="00554860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принято решение об </w:t>
      </w:r>
      <w:r w:rsidRPr="00FF172C">
        <w:rPr>
          <w:szCs w:val="28"/>
          <w:lang w:val="ru-RU"/>
        </w:rPr>
        <w:t xml:space="preserve">отказе в выдаче дубликата разрешения на ввод объекта в эксплуатацию. </w:t>
      </w:r>
    </w:p>
    <w:p w14:paraId="1D570E4A" w14:textId="77777777" w:rsidR="00554860" w:rsidRDefault="00554860" w:rsidP="00554860">
      <w:pPr>
        <w:spacing w:after="0" w:line="240" w:lineRule="auto"/>
        <w:ind w:firstLine="142"/>
        <w:rPr>
          <w:szCs w:val="28"/>
          <w:lang w:val="ru-RU"/>
        </w:rPr>
      </w:pPr>
    </w:p>
    <w:p w14:paraId="2FCBE3CE" w14:textId="77777777" w:rsidR="00554860" w:rsidRPr="00FF172C" w:rsidRDefault="00554860" w:rsidP="00554860">
      <w:pPr>
        <w:spacing w:after="0" w:line="240" w:lineRule="auto"/>
        <w:ind w:firstLine="142"/>
        <w:rPr>
          <w:szCs w:val="28"/>
          <w:lang w:val="ru-RU"/>
        </w:rPr>
      </w:pPr>
    </w:p>
    <w:p w14:paraId="3BEF3525" w14:textId="77777777" w:rsidR="00554860" w:rsidRPr="00943882" w:rsidRDefault="00554860" w:rsidP="00554860">
      <w:pPr>
        <w:spacing w:after="0" w:line="240" w:lineRule="auto"/>
        <w:ind w:firstLine="142"/>
        <w:rPr>
          <w:i/>
          <w:sz w:val="16"/>
          <w:szCs w:val="28"/>
          <w:lang w:val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544"/>
      </w:tblGrid>
      <w:tr w:rsidR="00554860" w:rsidRPr="00943882" w14:paraId="32C63FE0" w14:textId="77777777" w:rsidTr="00FC4CC5">
        <w:trPr>
          <w:trHeight w:val="871"/>
        </w:trPr>
        <w:tc>
          <w:tcPr>
            <w:tcW w:w="1418" w:type="dxa"/>
            <w:vAlign w:val="center"/>
          </w:tcPr>
          <w:p w14:paraId="62D6A814" w14:textId="77777777" w:rsidR="00554860" w:rsidRPr="001556DF" w:rsidRDefault="00554860" w:rsidP="00FC4CC5">
            <w:pPr>
              <w:spacing w:line="240" w:lineRule="auto"/>
              <w:ind w:firstLine="5"/>
              <w:jc w:val="center"/>
              <w:rPr>
                <w:sz w:val="24"/>
              </w:rPr>
            </w:pPr>
            <w:r w:rsidRPr="001556DF">
              <w:rPr>
                <w:sz w:val="24"/>
              </w:rPr>
              <w:t>№ пункта</w:t>
            </w:r>
            <w:r>
              <w:rPr>
                <w:sz w:val="24"/>
                <w:lang w:val="ru-RU"/>
              </w:rPr>
              <w:t xml:space="preserve"> </w:t>
            </w:r>
            <w:r w:rsidRPr="001556DF">
              <w:rPr>
                <w:sz w:val="24"/>
              </w:rPr>
              <w:t>Админи-стративного</w:t>
            </w:r>
            <w:r>
              <w:rPr>
                <w:sz w:val="24"/>
                <w:lang w:val="ru-RU"/>
              </w:rPr>
              <w:t xml:space="preserve"> </w:t>
            </w:r>
            <w:r w:rsidRPr="001556DF">
              <w:rPr>
                <w:sz w:val="24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5FFAE6B9" w14:textId="77777777" w:rsidR="00554860" w:rsidRPr="00943882" w:rsidRDefault="00554860" w:rsidP="00FC4CC5">
            <w:pPr>
              <w:spacing w:line="240" w:lineRule="auto"/>
              <w:ind w:firstLine="5"/>
              <w:jc w:val="center"/>
              <w:rPr>
                <w:sz w:val="24"/>
                <w:lang w:val="ru-RU"/>
              </w:rPr>
            </w:pPr>
            <w:r w:rsidRPr="00943882">
              <w:rPr>
                <w:sz w:val="24"/>
                <w:lang w:val="ru-RU"/>
              </w:rPr>
              <w:t xml:space="preserve">Наименование основания </w:t>
            </w:r>
            <w:r w:rsidRPr="00A17439">
              <w:rPr>
                <w:sz w:val="24"/>
                <w:szCs w:val="24"/>
                <w:lang w:val="ru-RU"/>
              </w:rPr>
              <w:t>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14:paraId="377230C8" w14:textId="77777777" w:rsidR="00554860" w:rsidRPr="00A17439" w:rsidRDefault="00554860" w:rsidP="00FC4CC5">
            <w:pPr>
              <w:spacing w:line="240" w:lineRule="auto"/>
              <w:ind w:firstLine="5"/>
              <w:jc w:val="center"/>
              <w:rPr>
                <w:sz w:val="24"/>
                <w:szCs w:val="24"/>
                <w:lang w:val="ru-RU"/>
              </w:rPr>
            </w:pPr>
            <w:r w:rsidRPr="00A17439">
              <w:rPr>
                <w:sz w:val="24"/>
                <w:szCs w:val="24"/>
                <w:lang w:val="ru-RU"/>
              </w:rPr>
              <w:t>Разъяснение причин отказа в</w:t>
            </w:r>
            <w:r w:rsidRPr="00A17439">
              <w:rPr>
                <w:sz w:val="24"/>
                <w:szCs w:val="24"/>
              </w:rPr>
              <w:t> </w:t>
            </w:r>
            <w:r w:rsidRPr="00A17439">
              <w:rPr>
                <w:sz w:val="24"/>
                <w:szCs w:val="24"/>
                <w:lang w:val="ru-RU"/>
              </w:rPr>
              <w:t>выдаче</w:t>
            </w:r>
            <w:r w:rsidRPr="00A17439">
              <w:rPr>
                <w:sz w:val="24"/>
                <w:szCs w:val="24"/>
              </w:rPr>
              <w:t> </w:t>
            </w:r>
            <w:r w:rsidRPr="00A17439">
              <w:rPr>
                <w:sz w:val="24"/>
                <w:szCs w:val="24"/>
                <w:lang w:val="ru-RU"/>
              </w:rPr>
              <w:t>дубликата разрешения на ввод объекта в эксплуатацию</w:t>
            </w:r>
          </w:p>
        </w:tc>
      </w:tr>
      <w:tr w:rsidR="00554860" w:rsidRPr="001556DF" w14:paraId="6859FF35" w14:textId="77777777" w:rsidTr="00FC4CC5">
        <w:trPr>
          <w:trHeight w:val="1051"/>
        </w:trPr>
        <w:tc>
          <w:tcPr>
            <w:tcW w:w="1418" w:type="dxa"/>
            <w:vAlign w:val="center"/>
          </w:tcPr>
          <w:p w14:paraId="7A8D3855" w14:textId="77777777" w:rsidR="00554860" w:rsidRPr="00A61A36" w:rsidRDefault="00554860" w:rsidP="00FC4CC5">
            <w:pPr>
              <w:spacing w:line="240" w:lineRule="auto"/>
              <w:ind w:firstLine="5"/>
              <w:jc w:val="center"/>
              <w:rPr>
                <w:sz w:val="24"/>
                <w:lang w:val="ru-RU"/>
              </w:rPr>
            </w:pPr>
            <w:r w:rsidRPr="00A61A36">
              <w:rPr>
                <w:sz w:val="24"/>
                <w:lang w:val="ru-RU"/>
              </w:rPr>
              <w:t>п</w:t>
            </w:r>
            <w:r w:rsidRPr="00A61A36">
              <w:rPr>
                <w:sz w:val="24"/>
              </w:rPr>
              <w:t>ункт</w:t>
            </w:r>
            <w:r w:rsidRPr="00A61A36">
              <w:rPr>
                <w:sz w:val="24"/>
                <w:lang w:val="ru-RU"/>
              </w:rPr>
              <w:t xml:space="preserve"> </w:t>
            </w:r>
            <w:r w:rsidRPr="00A61A36">
              <w:rPr>
                <w:sz w:val="24"/>
              </w:rPr>
              <w:t>2.</w:t>
            </w:r>
            <w:r w:rsidR="00A61A36" w:rsidRPr="00A61A36">
              <w:rPr>
                <w:sz w:val="24"/>
                <w:lang w:val="ru-RU"/>
              </w:rPr>
              <w:t>21.4</w:t>
            </w:r>
          </w:p>
        </w:tc>
        <w:tc>
          <w:tcPr>
            <w:tcW w:w="4461" w:type="dxa"/>
            <w:vAlign w:val="center"/>
          </w:tcPr>
          <w:p w14:paraId="16B70B6B" w14:textId="77777777" w:rsidR="00554860" w:rsidRPr="00A61A36" w:rsidRDefault="00554860" w:rsidP="00FC4CC5">
            <w:pPr>
              <w:spacing w:line="240" w:lineRule="auto"/>
              <w:ind w:firstLine="5"/>
              <w:jc w:val="left"/>
              <w:rPr>
                <w:sz w:val="24"/>
                <w:szCs w:val="24"/>
                <w:lang w:val="ru-RU"/>
              </w:rPr>
            </w:pPr>
            <w:r w:rsidRPr="00A61A36">
              <w:rPr>
                <w:sz w:val="24"/>
                <w:lang w:val="ru-RU"/>
              </w:rPr>
              <w:t xml:space="preserve">несоответствие заявителя кругу лиц, указанных в пункте </w:t>
            </w:r>
            <w:r w:rsidR="00A61A36" w:rsidRPr="00A61A36">
              <w:rPr>
                <w:sz w:val="24"/>
                <w:lang w:val="ru-RU"/>
              </w:rPr>
              <w:t>1.2</w:t>
            </w:r>
            <w:r w:rsidRPr="00A61A36">
              <w:rPr>
                <w:sz w:val="24"/>
                <w:lang w:val="ru-RU"/>
              </w:rPr>
              <w:t xml:space="preserve"> </w:t>
            </w:r>
            <w:r w:rsidR="00A61A36" w:rsidRPr="00A61A36">
              <w:rPr>
                <w:sz w:val="24"/>
                <w:lang w:val="ru-RU"/>
              </w:rPr>
              <w:t>А</w:t>
            </w:r>
            <w:r w:rsidRPr="00A61A36">
              <w:rPr>
                <w:sz w:val="24"/>
                <w:lang w:val="ru-RU"/>
              </w:rPr>
              <w:t>дминистративного регламента.</w:t>
            </w:r>
          </w:p>
        </w:tc>
        <w:tc>
          <w:tcPr>
            <w:tcW w:w="3544" w:type="dxa"/>
            <w:vAlign w:val="center"/>
          </w:tcPr>
          <w:p w14:paraId="073DC923" w14:textId="77777777" w:rsidR="00554860" w:rsidRPr="001556DF" w:rsidRDefault="00554860" w:rsidP="00FC4CC5">
            <w:pPr>
              <w:spacing w:line="240" w:lineRule="auto"/>
              <w:ind w:firstLine="5"/>
              <w:jc w:val="left"/>
              <w:rPr>
                <w:i/>
                <w:sz w:val="24"/>
              </w:rPr>
            </w:pPr>
            <w:r w:rsidRPr="00A61A36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14:paraId="5FA076A2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411A6" w14:textId="77777777" w:rsidR="00554860" w:rsidRPr="001556DF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1556DF">
        <w:rPr>
          <w:rFonts w:ascii="Times New Roman" w:hAnsi="Times New Roman"/>
          <w:bCs/>
          <w:color w:val="000000"/>
          <w:sz w:val="28"/>
          <w:szCs w:val="28"/>
        </w:rPr>
        <w:t>о выдаче дубликата разрешения </w:t>
      </w:r>
      <w:r w:rsidRPr="0036771F">
        <w:rPr>
          <w:rFonts w:ascii="Times New Roman" w:hAnsi="Times New Roman" w:cs="Times New Roman"/>
          <w:bCs/>
          <w:color w:val="000000"/>
          <w:sz w:val="28"/>
          <w:szCs w:val="28"/>
        </w:rPr>
        <w:t>на </w:t>
      </w:r>
      <w:r w:rsidRPr="0036771F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36771F">
        <w:rPr>
          <w:rFonts w:ascii="Times New Roman" w:hAnsi="Times New Roman" w:cs="Times New Roman"/>
          <w:color w:val="000000"/>
          <w:sz w:val="28"/>
          <w:szCs w:val="28"/>
        </w:rPr>
        <w:t xml:space="preserve"> после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устранения указанного нарушения.</w:t>
      </w:r>
    </w:p>
    <w:p w14:paraId="1355DD42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5D92F" w14:textId="77777777" w:rsidR="00554860" w:rsidRPr="001556DF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жалобы в 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________________________________, а также в судебном порядке.</w:t>
      </w:r>
    </w:p>
    <w:p w14:paraId="4139C05B" w14:textId="77777777" w:rsidR="00554860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54C8E" w14:textId="77777777" w:rsidR="00554860" w:rsidRPr="001556DF" w:rsidRDefault="00554860" w:rsidP="00554860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__________________________________________________________________.</w:t>
      </w:r>
    </w:p>
    <w:p w14:paraId="7DA6DA32" w14:textId="77777777" w:rsidR="00554860" w:rsidRPr="00943FA3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3FA3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 выдаче дубликата разрешения </w:t>
      </w:r>
      <w:r w:rsidRPr="00943FA3">
        <w:rPr>
          <w:rFonts w:ascii="Times New Roman" w:hAnsi="Times New Roman" w:cs="Times New Roman"/>
          <w:sz w:val="20"/>
        </w:rPr>
        <w:t>на ввод объекта в эксплуатацию</w:t>
      </w:r>
      <w:r w:rsidRPr="00943FA3">
        <w:rPr>
          <w:rFonts w:ascii="Times New Roman" w:hAnsi="Times New Roman" w:cs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14:paraId="050D9E9D" w14:textId="77777777" w:rsidR="00554860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68A969E" w14:textId="77777777" w:rsidR="00554860" w:rsidRPr="001556DF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DC12455" w14:textId="77777777" w:rsidR="00554860" w:rsidRPr="001556DF" w:rsidRDefault="00554860" w:rsidP="00554860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54860" w:rsidRPr="00943882" w14:paraId="740F2130" w14:textId="77777777" w:rsidTr="00FC4C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BB150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1B23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3D5B9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AE309" w14:textId="77777777" w:rsidR="00554860" w:rsidRPr="00943882" w:rsidRDefault="00554860" w:rsidP="00FC4CC5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4BF63" w14:textId="77777777" w:rsidR="00554860" w:rsidRPr="00943882" w:rsidRDefault="00554860" w:rsidP="00FC4CC5">
            <w:pPr>
              <w:jc w:val="center"/>
              <w:rPr>
                <w:lang w:val="ru-RU"/>
              </w:rPr>
            </w:pPr>
          </w:p>
        </w:tc>
      </w:tr>
      <w:tr w:rsidR="00554860" w:rsidRPr="00943882" w14:paraId="0A6B21C3" w14:textId="77777777" w:rsidTr="00FC4C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7921AE" w14:textId="77777777" w:rsidR="00554860" w:rsidRPr="001556DF" w:rsidRDefault="00554860" w:rsidP="00FC4CC5">
            <w:pPr>
              <w:ind w:firstLine="0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DD1C6" w14:textId="77777777" w:rsidR="00554860" w:rsidRPr="001556DF" w:rsidRDefault="00554860" w:rsidP="00FC4C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235704D" w14:textId="77777777" w:rsidR="00554860" w:rsidRPr="001556DF" w:rsidRDefault="00554860" w:rsidP="00FC4CC5">
            <w:pPr>
              <w:ind w:firstLine="0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21E581" w14:textId="77777777" w:rsidR="00554860" w:rsidRPr="001556DF" w:rsidRDefault="00554860" w:rsidP="00FC4C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6E7429" w14:textId="77777777" w:rsidR="00554860" w:rsidRPr="00943882" w:rsidRDefault="00554860" w:rsidP="00FC4CC5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4AFAF9A6" w14:textId="77777777" w:rsidR="00554860" w:rsidRPr="00AC74AE" w:rsidRDefault="00554860" w:rsidP="00554860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AC74AE">
        <w:rPr>
          <w:sz w:val="24"/>
          <w:szCs w:val="24"/>
          <w:lang w:val="ru-RU"/>
        </w:rPr>
        <w:t>ата</w:t>
      </w:r>
    </w:p>
    <w:p w14:paraId="19483DE8" w14:textId="77777777" w:rsidR="006936EE" w:rsidRDefault="00554860" w:rsidP="006936EE">
      <w:pPr>
        <w:pStyle w:val="af3"/>
        <w:tabs>
          <w:tab w:val="left" w:pos="6600"/>
        </w:tabs>
        <w:ind w:left="5670"/>
        <w:jc w:val="center"/>
        <w:outlineLvl w:val="0"/>
        <w:rPr>
          <w:sz w:val="26"/>
          <w:szCs w:val="26"/>
        </w:rPr>
      </w:pPr>
      <w:r w:rsidRPr="00943882">
        <w:rPr>
          <w:szCs w:val="28"/>
        </w:rPr>
        <w:br w:type="page"/>
      </w:r>
      <w:r w:rsidR="006936EE">
        <w:rPr>
          <w:sz w:val="26"/>
          <w:szCs w:val="26"/>
        </w:rPr>
        <w:t xml:space="preserve"> </w:t>
      </w:r>
    </w:p>
    <w:p w14:paraId="037BB6A4" w14:textId="77777777" w:rsidR="006936EE" w:rsidRPr="00DA7041" w:rsidRDefault="006936EE" w:rsidP="006936EE">
      <w:pPr>
        <w:pStyle w:val="a6"/>
        <w:ind w:right="168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color w:val="auto"/>
          <w:sz w:val="26"/>
          <w:szCs w:val="26"/>
          <w:lang w:val="ru-RU"/>
        </w:rPr>
        <w:t>Приложение 9</w:t>
      </w:r>
    </w:p>
    <w:p w14:paraId="3C1A5E63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5AA3C744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58206A99" w14:textId="77777777" w:rsidR="006936EE" w:rsidRPr="0059309F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6EA642D3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</w:p>
    <w:p w14:paraId="7B5E9149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shd w:val="clear" w:color="auto" w:fill="FF3366"/>
          <w:lang w:val="ru-RU"/>
        </w:rPr>
        <w:t xml:space="preserve">  </w:t>
      </w:r>
    </w:p>
    <w:p w14:paraId="75F88870" w14:textId="77777777" w:rsidR="006936EE" w:rsidRPr="00DA7041" w:rsidRDefault="006936EE" w:rsidP="006936EE">
      <w:pPr>
        <w:pStyle w:val="a6"/>
        <w:ind w:right="327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5A9738AE" w14:textId="77777777" w:rsidR="006936EE" w:rsidRPr="00943882" w:rsidRDefault="006936EE" w:rsidP="006936EE">
      <w:pPr>
        <w:spacing w:before="240" w:after="0" w:line="240" w:lineRule="auto"/>
        <w:jc w:val="center"/>
        <w:rPr>
          <w:rFonts w:eastAsia="Calibri"/>
          <w:szCs w:val="28"/>
          <w:lang w:val="ru-RU" w:eastAsia="en-US"/>
        </w:rPr>
      </w:pPr>
    </w:p>
    <w:p w14:paraId="76665F1F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З А Я В Л Е Н И Е</w:t>
      </w:r>
    </w:p>
    <w:p w14:paraId="505C2863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 об исправлении допущенных опечаток и ошибок</w:t>
      </w:r>
    </w:p>
    <w:p w14:paraId="7A864F2E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в разрешении на </w:t>
      </w:r>
      <w:r w:rsidRPr="009A7C4B">
        <w:rPr>
          <w:b/>
          <w:szCs w:val="28"/>
          <w:lang w:val="ru-RU"/>
        </w:rPr>
        <w:t>ввод объекта в эксплуатацию</w:t>
      </w:r>
    </w:p>
    <w:p w14:paraId="0D988329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2EEC81A7" w14:textId="77777777" w:rsidR="006936EE" w:rsidRPr="00943882" w:rsidRDefault="006936EE" w:rsidP="006936EE">
      <w:pPr>
        <w:autoSpaceDE w:val="0"/>
        <w:autoSpaceDN w:val="0"/>
        <w:spacing w:after="0" w:line="240" w:lineRule="auto"/>
        <w:jc w:val="right"/>
        <w:rPr>
          <w:szCs w:val="28"/>
          <w:lang w:val="ru-RU"/>
        </w:rPr>
      </w:pPr>
      <w:r w:rsidRPr="00943882">
        <w:rPr>
          <w:szCs w:val="28"/>
          <w:lang w:val="ru-RU"/>
        </w:rPr>
        <w:t>"__" __________ 20___ г.</w:t>
      </w:r>
    </w:p>
    <w:p w14:paraId="4236C1A1" w14:textId="77777777" w:rsidR="006936EE" w:rsidRPr="00943882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49AF0EC9" w14:textId="77777777" w:rsidR="006936EE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5BD711EE" w14:textId="77777777" w:rsidR="006936EE" w:rsidRPr="003368A1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64D7BA4A" w14:textId="61033645" w:rsidR="006936EE" w:rsidRPr="00AE1503" w:rsidRDefault="00630056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10757FF" wp14:editId="61785935">
                <wp:simplePos x="0" y="0"/>
                <wp:positionH relativeFrom="page">
                  <wp:posOffset>872490</wp:posOffset>
                </wp:positionH>
                <wp:positionV relativeFrom="paragraph">
                  <wp:posOffset>221615</wp:posOffset>
                </wp:positionV>
                <wp:extent cx="6325235" cy="1270"/>
                <wp:effectExtent l="5715" t="12065" r="12700" b="5715"/>
                <wp:wrapTopAndBottom/>
                <wp:docPr id="791353696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438B" id="Freeform 139" o:spid="_x0000_s1026" style="position:absolute;margin-left:68.7pt;margin-top:17.45pt;width:498.0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3368A1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43129920" w14:textId="77777777" w:rsidR="006936EE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Pr="00943FA3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3B893E36" w14:textId="77777777" w:rsidR="006936EE" w:rsidRPr="004626BB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1B247270" w14:textId="77777777" w:rsidR="006936EE" w:rsidRPr="00943882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6046FDD7" w14:textId="77777777" w:rsidR="006936EE" w:rsidRPr="009A7C4B" w:rsidRDefault="006936EE" w:rsidP="006936EE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bCs/>
          <w:szCs w:val="28"/>
          <w:lang w:val="ru-RU" w:eastAsia="en-US"/>
        </w:rPr>
      </w:pPr>
      <w:r w:rsidRPr="009A7C4B">
        <w:rPr>
          <w:szCs w:val="28"/>
          <w:lang w:val="ru-RU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668"/>
      </w:tblGrid>
      <w:tr w:rsidR="006936EE" w:rsidRPr="001556DF" w14:paraId="6FACFB4C" w14:textId="77777777">
        <w:trPr>
          <w:trHeight w:val="54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14:paraId="1E850211" w14:textId="77777777" w:rsidR="006936EE" w:rsidRPr="004626BB" w:rsidRDefault="006936EE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 Сведения о застройщике</w:t>
            </w:r>
          </w:p>
        </w:tc>
      </w:tr>
      <w:tr w:rsidR="006936EE" w:rsidRPr="00943882" w14:paraId="2730D328" w14:textId="77777777">
        <w:trPr>
          <w:trHeight w:val="605"/>
        </w:trPr>
        <w:tc>
          <w:tcPr>
            <w:tcW w:w="1043" w:type="dxa"/>
            <w:vAlign w:val="center"/>
          </w:tcPr>
          <w:p w14:paraId="5A318A7E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vAlign w:val="center"/>
          </w:tcPr>
          <w:p w14:paraId="399AF597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4" w:type="dxa"/>
            <w:gridSpan w:val="3"/>
          </w:tcPr>
          <w:p w14:paraId="08CC7854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943882" w14:paraId="38836E28" w14:textId="77777777">
        <w:trPr>
          <w:trHeight w:val="428"/>
        </w:trPr>
        <w:tc>
          <w:tcPr>
            <w:tcW w:w="1043" w:type="dxa"/>
            <w:vAlign w:val="center"/>
          </w:tcPr>
          <w:p w14:paraId="1721788E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vAlign w:val="center"/>
          </w:tcPr>
          <w:p w14:paraId="7A1A9CF3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Фамилия, имя, отчество (при наличии)</w:t>
            </w:r>
          </w:p>
        </w:tc>
        <w:tc>
          <w:tcPr>
            <w:tcW w:w="3794" w:type="dxa"/>
            <w:gridSpan w:val="3"/>
          </w:tcPr>
          <w:p w14:paraId="6A040D69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943882" w14:paraId="5B2D27EF" w14:textId="77777777">
        <w:trPr>
          <w:trHeight w:val="753"/>
        </w:trPr>
        <w:tc>
          <w:tcPr>
            <w:tcW w:w="1043" w:type="dxa"/>
            <w:vAlign w:val="center"/>
          </w:tcPr>
          <w:p w14:paraId="2525B56C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vAlign w:val="center"/>
          </w:tcPr>
          <w:p w14:paraId="32ADAF40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Реквизиты документа, удостоверяющего личность</w:t>
            </w:r>
            <w:r w:rsidRPr="004626BB">
              <w:rPr>
                <w:szCs w:val="28"/>
                <w:lang w:val="ru-RU"/>
              </w:rPr>
              <w:t>(не</w:t>
            </w:r>
            <w:r w:rsidRPr="004626BB">
              <w:rPr>
                <w:szCs w:val="28"/>
              </w:rPr>
              <w:t> </w:t>
            </w:r>
            <w:r w:rsidRPr="004626BB">
              <w:rPr>
                <w:szCs w:val="28"/>
                <w:lang w:val="ru-RU"/>
              </w:rPr>
              <w:t>указываются в</w:t>
            </w:r>
            <w:r w:rsidRPr="004626BB">
              <w:rPr>
                <w:szCs w:val="28"/>
              </w:rPr>
              <w:t> </w:t>
            </w:r>
            <w:r w:rsidRPr="004626BB">
              <w:rPr>
                <w:szCs w:val="28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794" w:type="dxa"/>
            <w:gridSpan w:val="3"/>
          </w:tcPr>
          <w:p w14:paraId="4C28FADF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943882" w14:paraId="53D85CAD" w14:textId="77777777">
        <w:trPr>
          <w:trHeight w:val="665"/>
        </w:trPr>
        <w:tc>
          <w:tcPr>
            <w:tcW w:w="1043" w:type="dxa"/>
            <w:vAlign w:val="center"/>
          </w:tcPr>
          <w:p w14:paraId="6E61DD61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vAlign w:val="center"/>
          </w:tcPr>
          <w:p w14:paraId="3B76BF1C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94" w:type="dxa"/>
            <w:gridSpan w:val="3"/>
          </w:tcPr>
          <w:p w14:paraId="558E6C2A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1556DF" w14:paraId="239B006A" w14:textId="77777777">
        <w:trPr>
          <w:trHeight w:val="279"/>
        </w:trPr>
        <w:tc>
          <w:tcPr>
            <w:tcW w:w="1043" w:type="dxa"/>
            <w:vAlign w:val="center"/>
          </w:tcPr>
          <w:p w14:paraId="2E683563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vAlign w:val="center"/>
          </w:tcPr>
          <w:p w14:paraId="6ED4D6F3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794" w:type="dxa"/>
            <w:gridSpan w:val="3"/>
          </w:tcPr>
          <w:p w14:paraId="76472D1F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1556DF" w14:paraId="70421EA5" w14:textId="77777777">
        <w:trPr>
          <w:trHeight w:val="175"/>
        </w:trPr>
        <w:tc>
          <w:tcPr>
            <w:tcW w:w="1043" w:type="dxa"/>
            <w:vAlign w:val="center"/>
          </w:tcPr>
          <w:p w14:paraId="0C6BA99E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vAlign w:val="center"/>
          </w:tcPr>
          <w:p w14:paraId="1956D457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794" w:type="dxa"/>
            <w:gridSpan w:val="3"/>
          </w:tcPr>
          <w:p w14:paraId="331CBB17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1556DF" w14:paraId="2C5DA2D3" w14:textId="77777777">
        <w:trPr>
          <w:trHeight w:val="901"/>
        </w:trPr>
        <w:tc>
          <w:tcPr>
            <w:tcW w:w="1043" w:type="dxa"/>
            <w:vAlign w:val="center"/>
          </w:tcPr>
          <w:p w14:paraId="339E901C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vAlign w:val="center"/>
          </w:tcPr>
          <w:p w14:paraId="650B58DD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  <w:gridSpan w:val="3"/>
          </w:tcPr>
          <w:p w14:paraId="7F5CF631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943882" w14:paraId="48253E41" w14:textId="77777777">
        <w:trPr>
          <w:trHeight w:val="1093"/>
        </w:trPr>
        <w:tc>
          <w:tcPr>
            <w:tcW w:w="1043" w:type="dxa"/>
            <w:vAlign w:val="center"/>
          </w:tcPr>
          <w:p w14:paraId="1F3C3738" w14:textId="77777777" w:rsidR="006936EE" w:rsidRPr="004626BB" w:rsidRDefault="006936EE">
            <w:pPr>
              <w:spacing w:after="160" w:line="259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vAlign w:val="center"/>
          </w:tcPr>
          <w:p w14:paraId="641F2C85" w14:textId="77777777" w:rsidR="006936EE" w:rsidRPr="004626BB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  <w:gridSpan w:val="3"/>
          </w:tcPr>
          <w:p w14:paraId="1AFBC79B" w14:textId="77777777" w:rsidR="006936EE" w:rsidRPr="004626BB" w:rsidRDefault="006936EE">
            <w:pPr>
              <w:spacing w:after="160" w:line="259" w:lineRule="auto"/>
              <w:rPr>
                <w:rFonts w:eastAsia="Calibri"/>
                <w:szCs w:val="28"/>
                <w:lang w:val="ru-RU" w:eastAsia="en-US"/>
              </w:rPr>
            </w:pPr>
          </w:p>
        </w:tc>
      </w:tr>
      <w:tr w:rsidR="006936EE" w:rsidRPr="00943882" w14:paraId="7DB23E53" w14:textId="77777777">
        <w:trPr>
          <w:trHeight w:val="1093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14:paraId="57D21F40" w14:textId="77777777" w:rsidR="006936EE" w:rsidRPr="004626BB" w:rsidRDefault="006936EE">
            <w:pPr>
              <w:spacing w:after="0" w:line="240" w:lineRule="auto"/>
              <w:ind w:firstLine="142"/>
              <w:contextualSpacing/>
              <w:rPr>
                <w:rFonts w:eastAsia="Calibri"/>
                <w:szCs w:val="28"/>
                <w:lang w:val="ru-RU" w:eastAsia="en-US"/>
              </w:rPr>
            </w:pPr>
          </w:p>
          <w:p w14:paraId="3305B9B6" w14:textId="77777777" w:rsidR="006936EE" w:rsidRPr="004626BB" w:rsidRDefault="006936EE">
            <w:pPr>
              <w:spacing w:after="0" w:line="240" w:lineRule="auto"/>
              <w:ind w:left="-107" w:firstLine="142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 xml:space="preserve">2. Сведения о </w:t>
            </w:r>
            <w:r w:rsidRPr="009A7C4B">
              <w:rPr>
                <w:rFonts w:eastAsia="Calibri"/>
                <w:szCs w:val="28"/>
                <w:lang w:val="ru-RU" w:eastAsia="en-US"/>
              </w:rPr>
              <w:t xml:space="preserve">выданном разрешении на </w:t>
            </w:r>
            <w:r w:rsidRPr="009A7C4B">
              <w:rPr>
                <w:szCs w:val="28"/>
                <w:lang w:val="ru-RU"/>
              </w:rPr>
              <w:t xml:space="preserve"> ввод объекта в эксплуатацию</w:t>
            </w:r>
            <w:r w:rsidRPr="009A7C4B">
              <w:rPr>
                <w:rFonts w:eastAsia="Calibri"/>
                <w:szCs w:val="28"/>
                <w:lang w:val="ru-RU" w:eastAsia="en-US"/>
              </w:rPr>
              <w:t xml:space="preserve"> , содержащем</w:t>
            </w:r>
            <w:r w:rsidRPr="004626BB">
              <w:rPr>
                <w:rFonts w:eastAsia="Calibri"/>
                <w:szCs w:val="28"/>
                <w:lang w:val="ru-RU" w:eastAsia="en-US"/>
              </w:rPr>
              <w:t xml:space="preserve"> допущенную опечатку/ ошибку</w:t>
            </w:r>
          </w:p>
        </w:tc>
      </w:tr>
      <w:tr w:rsidR="006936EE" w:rsidRPr="001556DF" w14:paraId="3CBB9A14" w14:textId="777777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A0DF3BC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14:paraId="444C3742" w14:textId="77777777" w:rsidR="006936EE" w:rsidRPr="00943FA3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43FA3">
              <w:rPr>
                <w:rFonts w:eastAsia="Calibri"/>
                <w:szCs w:val="28"/>
                <w:lang w:val="ru-RU" w:eastAsia="en-US"/>
              </w:rPr>
              <w:t xml:space="preserve">Орган, выдавший  разрешение </w:t>
            </w:r>
            <w:r w:rsidRPr="00943FA3">
              <w:rPr>
                <w:szCs w:val="28"/>
                <w:lang w:val="ru-RU"/>
              </w:rPr>
              <w:t xml:space="preserve">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AF0AF27" w14:textId="77777777" w:rsidR="006936EE" w:rsidRPr="004626BB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Номер документа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E7C2C48" w14:textId="77777777" w:rsidR="006936EE" w:rsidRPr="004626BB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Дата документа</w:t>
            </w:r>
          </w:p>
        </w:tc>
      </w:tr>
      <w:tr w:rsidR="006936EE" w:rsidRPr="001556DF" w14:paraId="0751B279" w14:textId="77777777">
        <w:trPr>
          <w:trHeight w:val="1093"/>
        </w:trPr>
        <w:tc>
          <w:tcPr>
            <w:tcW w:w="1043" w:type="dxa"/>
            <w:vAlign w:val="center"/>
          </w:tcPr>
          <w:p w14:paraId="0412B587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  <w:vAlign w:val="center"/>
          </w:tcPr>
          <w:p w14:paraId="5CCAC1BA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976D38F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14:paraId="0E9F10BC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936EE" w:rsidRPr="004626BB" w14:paraId="521BC2A1" w14:textId="77777777">
        <w:trPr>
          <w:trHeight w:val="1093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14:paraId="64388BF2" w14:textId="77777777" w:rsidR="006936EE" w:rsidRPr="004626BB" w:rsidRDefault="006936EE">
            <w:pPr>
              <w:spacing w:after="0" w:line="240" w:lineRule="auto"/>
              <w:ind w:firstLine="142"/>
              <w:rPr>
                <w:rFonts w:eastAsia="Calibri"/>
                <w:szCs w:val="28"/>
                <w:lang w:val="ru-RU" w:eastAsia="en-US"/>
              </w:rPr>
            </w:pPr>
          </w:p>
          <w:p w14:paraId="685DA166" w14:textId="77777777" w:rsidR="006936EE" w:rsidRDefault="006936EE">
            <w:pPr>
              <w:spacing w:after="0" w:line="240" w:lineRule="auto"/>
              <w:ind w:firstLine="142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val="ru-RU" w:eastAsia="en-US"/>
              </w:rPr>
              <w:t xml:space="preserve">3. Обоснование для внесения </w:t>
            </w:r>
            <w:r w:rsidRPr="009A7C4B">
              <w:rPr>
                <w:rFonts w:eastAsia="Calibri"/>
                <w:szCs w:val="28"/>
                <w:lang w:val="ru-RU" w:eastAsia="en-US"/>
              </w:rPr>
              <w:t xml:space="preserve">исправлений </w:t>
            </w:r>
          </w:p>
          <w:p w14:paraId="6B05A1C4" w14:textId="77777777" w:rsidR="006936EE" w:rsidRPr="004626BB" w:rsidRDefault="006936EE">
            <w:pPr>
              <w:spacing w:after="0" w:line="240" w:lineRule="auto"/>
              <w:ind w:firstLine="142"/>
              <w:contextualSpacing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9A7C4B">
              <w:rPr>
                <w:rFonts w:eastAsia="Calibri"/>
                <w:szCs w:val="28"/>
                <w:lang w:val="ru-RU" w:eastAsia="en-US"/>
              </w:rPr>
              <w:t xml:space="preserve">в разрешение на </w:t>
            </w:r>
            <w:r w:rsidRPr="009A7C4B">
              <w:rPr>
                <w:szCs w:val="28"/>
                <w:lang w:val="ru-RU"/>
              </w:rPr>
              <w:t xml:space="preserve"> ввод объекта в эксплуатацию</w:t>
            </w:r>
          </w:p>
        </w:tc>
      </w:tr>
      <w:tr w:rsidR="006936EE" w:rsidRPr="00943882" w14:paraId="4AEA50D7" w14:textId="77777777">
        <w:trPr>
          <w:trHeight w:val="1093"/>
        </w:trPr>
        <w:tc>
          <w:tcPr>
            <w:tcW w:w="1043" w:type="dxa"/>
            <w:vAlign w:val="center"/>
          </w:tcPr>
          <w:p w14:paraId="0E068005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3068" w:type="dxa"/>
            <w:vAlign w:val="center"/>
          </w:tcPr>
          <w:p w14:paraId="2A69F804" w14:textId="77777777" w:rsidR="006936EE" w:rsidRPr="009A7C4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Данные (сведения), указанные в разрешении на </w:t>
            </w:r>
            <w:r w:rsidRPr="009A7C4B">
              <w:rPr>
                <w:sz w:val="24"/>
                <w:szCs w:val="24"/>
                <w:lang w:val="ru-RU"/>
              </w:rPr>
              <w:t xml:space="preserve"> ввод объекта в эксплуатацию</w:t>
            </w:r>
          </w:p>
        </w:tc>
        <w:tc>
          <w:tcPr>
            <w:tcW w:w="2693" w:type="dxa"/>
            <w:gridSpan w:val="2"/>
            <w:vAlign w:val="center"/>
          </w:tcPr>
          <w:p w14:paraId="3E5C6DC5" w14:textId="77777777" w:rsidR="006936EE" w:rsidRPr="009A7C4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Данные (сведения), которые необходимо указать в разрешении на </w:t>
            </w:r>
            <w:r w:rsidRPr="009A7C4B">
              <w:rPr>
                <w:sz w:val="24"/>
                <w:szCs w:val="24"/>
                <w:lang w:val="ru-RU"/>
              </w:rPr>
              <w:t xml:space="preserve"> ввод объекта в эксплуатацию</w:t>
            </w:r>
          </w:p>
        </w:tc>
        <w:tc>
          <w:tcPr>
            <w:tcW w:w="2802" w:type="dxa"/>
            <w:gridSpan w:val="2"/>
            <w:vAlign w:val="center"/>
          </w:tcPr>
          <w:p w14:paraId="7AEC00DE" w14:textId="77777777" w:rsidR="006936EE" w:rsidRPr="009A7C4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A7C4B">
              <w:rPr>
                <w:rFonts w:eastAsia="Calibri"/>
                <w:sz w:val="24"/>
                <w:szCs w:val="24"/>
                <w:lang w:val="ru-RU" w:eastAsia="en-US"/>
              </w:rPr>
              <w:t xml:space="preserve">Обоснование с указанием реквизита(ов) документа(ов), документации, на основании которых принималось решение о выдаче разрешения на </w:t>
            </w:r>
            <w:r w:rsidRPr="009A7C4B">
              <w:rPr>
                <w:sz w:val="24"/>
                <w:szCs w:val="24"/>
                <w:lang w:val="ru-RU"/>
              </w:rPr>
              <w:t xml:space="preserve"> ввод объекта в эксплуатацию</w:t>
            </w:r>
          </w:p>
        </w:tc>
      </w:tr>
      <w:tr w:rsidR="006936EE" w:rsidRPr="00943882" w14:paraId="2F84733A" w14:textId="7777777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A2C1C41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4626BB">
              <w:rPr>
                <w:rFonts w:eastAsia="Calibri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29449C6B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8316E31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2B5D25EB" w14:textId="77777777" w:rsidR="006936EE" w:rsidRPr="004626BB" w:rsidRDefault="006936EE">
            <w:pPr>
              <w:spacing w:after="0" w:line="240" w:lineRule="auto"/>
              <w:ind w:firstLine="14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</w:tr>
    </w:tbl>
    <w:p w14:paraId="07453D28" w14:textId="77777777" w:rsidR="006936EE" w:rsidRPr="00943882" w:rsidRDefault="006936EE" w:rsidP="006936EE">
      <w:pPr>
        <w:spacing w:after="0" w:line="240" w:lineRule="auto"/>
        <w:ind w:right="423" w:firstLine="142"/>
        <w:rPr>
          <w:sz w:val="24"/>
          <w:szCs w:val="24"/>
          <w:lang w:val="ru-RU"/>
        </w:rPr>
      </w:pPr>
    </w:p>
    <w:p w14:paraId="0647ED25" w14:textId="77777777" w:rsidR="006936EE" w:rsidRPr="00943882" w:rsidRDefault="006936EE" w:rsidP="006936EE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>Приложение:______________________________________________________</w:t>
      </w:r>
    </w:p>
    <w:p w14:paraId="10614E1B" w14:textId="77777777" w:rsidR="006936EE" w:rsidRDefault="006936EE" w:rsidP="006936EE">
      <w:pPr>
        <w:spacing w:after="0" w:line="240" w:lineRule="auto"/>
        <w:ind w:firstLine="142"/>
        <w:rPr>
          <w:szCs w:val="28"/>
          <w:lang w:val="ru-RU"/>
        </w:rPr>
      </w:pPr>
    </w:p>
    <w:p w14:paraId="7FFE14FB" w14:textId="77777777" w:rsidR="006936EE" w:rsidRPr="00943882" w:rsidRDefault="006936EE" w:rsidP="006936EE">
      <w:pPr>
        <w:spacing w:after="0" w:line="240" w:lineRule="auto"/>
        <w:ind w:firstLine="142"/>
        <w:rPr>
          <w:szCs w:val="28"/>
          <w:lang w:val="ru-RU"/>
        </w:rPr>
      </w:pPr>
      <w:r w:rsidRPr="00943882">
        <w:rPr>
          <w:szCs w:val="28"/>
          <w:lang w:val="ru-RU"/>
        </w:rPr>
        <w:t>Номер телефона и адрес электронной почты для связи:______________</w:t>
      </w:r>
      <w:r>
        <w:rPr>
          <w:szCs w:val="28"/>
          <w:lang w:val="ru-RU"/>
        </w:rPr>
        <w:t>___________________________________</w:t>
      </w:r>
      <w:r w:rsidRPr="00943882">
        <w:rPr>
          <w:szCs w:val="28"/>
          <w:lang w:val="ru-RU"/>
        </w:rPr>
        <w:t>_________</w:t>
      </w:r>
    </w:p>
    <w:p w14:paraId="5177E3B5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</w:p>
    <w:p w14:paraId="7F6780C6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</w:p>
    <w:p w14:paraId="40C42CF5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</w:p>
    <w:p w14:paraId="40FD84C0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Cs w:val="28"/>
          <w:lang w:val="ru-RU"/>
        </w:rPr>
      </w:pPr>
      <w:r w:rsidRPr="004626BB">
        <w:rPr>
          <w:szCs w:val="28"/>
          <w:lang w:val="ru-RU"/>
        </w:rPr>
        <w:t>Результат рассмотрения настоящего заявления</w:t>
      </w:r>
      <w:r>
        <w:rPr>
          <w:szCs w:val="28"/>
          <w:lang w:val="ru-RU"/>
        </w:rPr>
        <w:t xml:space="preserve"> </w:t>
      </w:r>
      <w:r w:rsidRPr="004626BB">
        <w:rPr>
          <w:szCs w:val="28"/>
          <w:lang w:val="ru-RU"/>
        </w:rPr>
        <w:t>прошу:</w:t>
      </w:r>
    </w:p>
    <w:p w14:paraId="58DA9A1B" w14:textId="77777777" w:rsidR="006936EE" w:rsidRDefault="006936EE" w:rsidP="006936EE">
      <w:pPr>
        <w:tabs>
          <w:tab w:val="left" w:pos="1968"/>
        </w:tabs>
        <w:spacing w:after="0" w:line="240" w:lineRule="auto"/>
        <w:ind w:firstLine="142"/>
        <w:rPr>
          <w:sz w:val="24"/>
          <w:szCs w:val="24"/>
          <w:lang w:val="ru-RU"/>
        </w:rPr>
      </w:pPr>
    </w:p>
    <w:p w14:paraId="5556EE46" w14:textId="77777777" w:rsidR="006936EE" w:rsidRPr="004626BB" w:rsidRDefault="006936EE" w:rsidP="006936EE">
      <w:pPr>
        <w:tabs>
          <w:tab w:val="left" w:pos="1968"/>
        </w:tabs>
        <w:spacing w:after="0" w:line="240" w:lineRule="auto"/>
        <w:ind w:firstLine="142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418"/>
      </w:tblGrid>
      <w:tr w:rsidR="006936EE" w:rsidRPr="00943882" w14:paraId="4331BF15" w14:textId="77777777">
        <w:tc>
          <w:tcPr>
            <w:tcW w:w="8188" w:type="dxa"/>
            <w:shd w:val="clear" w:color="auto" w:fill="auto"/>
          </w:tcPr>
          <w:p w14:paraId="02FFE5ED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i/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2E245731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52AEA289" w14:textId="77777777">
        <w:tc>
          <w:tcPr>
            <w:tcW w:w="8188" w:type="dxa"/>
            <w:shd w:val="clear" w:color="auto" w:fill="auto"/>
          </w:tcPr>
          <w:p w14:paraId="667C4FA9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>выдать</w:t>
            </w:r>
            <w:r w:rsidRPr="00943882">
              <w:rPr>
                <w:bCs/>
                <w:szCs w:val="28"/>
                <w:lang w:val="ru-RU"/>
              </w:rPr>
              <w:t xml:space="preserve"> на бумажном носителе</w:t>
            </w:r>
            <w:r w:rsidRPr="00943882">
              <w:rPr>
                <w:szCs w:val="28"/>
                <w:lang w:val="ru-RU"/>
              </w:rPr>
              <w:t xml:space="preserve"> при личном обращении </w:t>
            </w:r>
            <w:r w:rsidRPr="00943882">
              <w:rPr>
                <w:bCs/>
                <w:szCs w:val="28"/>
                <w:lang w:val="ru-RU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943882">
              <w:rPr>
                <w:szCs w:val="28"/>
                <w:lang w:val="ru-RU"/>
              </w:rPr>
              <w:t xml:space="preserve"> расположенный по адресу:___________________________________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4A08E7BA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001FA496" w14:textId="77777777">
        <w:tc>
          <w:tcPr>
            <w:tcW w:w="8188" w:type="dxa"/>
            <w:shd w:val="clear" w:color="auto" w:fill="auto"/>
          </w:tcPr>
          <w:p w14:paraId="109E450E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 xml:space="preserve">направить </w:t>
            </w:r>
            <w:r w:rsidRPr="00943882">
              <w:rPr>
                <w:bCs/>
                <w:szCs w:val="28"/>
                <w:lang w:val="ru-RU"/>
              </w:rPr>
              <w:t>на бумажном носителе</w:t>
            </w:r>
            <w:r w:rsidRPr="00943882">
              <w:rPr>
                <w:szCs w:val="28"/>
                <w:lang w:val="ru-RU"/>
              </w:rPr>
              <w:t xml:space="preserve"> на почтовый </w:t>
            </w:r>
            <w:r w:rsidRPr="00943882">
              <w:rPr>
                <w:szCs w:val="28"/>
                <w:lang w:val="ru-RU"/>
              </w:rPr>
              <w:br/>
              <w:t>адрес: _______________________________</w:t>
            </w:r>
          </w:p>
        </w:tc>
        <w:tc>
          <w:tcPr>
            <w:tcW w:w="1418" w:type="dxa"/>
            <w:shd w:val="clear" w:color="auto" w:fill="auto"/>
          </w:tcPr>
          <w:p w14:paraId="22CBD10D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35FCB106" w14:textId="77777777">
        <w:tc>
          <w:tcPr>
            <w:tcW w:w="8188" w:type="dxa"/>
            <w:shd w:val="clear" w:color="auto" w:fill="auto"/>
          </w:tcPr>
          <w:p w14:paraId="58F9BF32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firstLine="142"/>
              <w:rPr>
                <w:szCs w:val="28"/>
                <w:lang w:val="ru-RU"/>
              </w:rPr>
            </w:pPr>
            <w:r w:rsidRPr="00943882">
              <w:rPr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14:paraId="0028BD8E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7A330A28" w14:textId="77777777">
        <w:tc>
          <w:tcPr>
            <w:tcW w:w="9606" w:type="dxa"/>
            <w:gridSpan w:val="2"/>
            <w:shd w:val="clear" w:color="auto" w:fill="auto"/>
          </w:tcPr>
          <w:p w14:paraId="3A20151D" w14:textId="77777777" w:rsidR="006936EE" w:rsidRDefault="006936EE">
            <w:pPr>
              <w:autoSpaceDE w:val="0"/>
              <w:autoSpaceDN w:val="0"/>
              <w:spacing w:after="0" w:line="240" w:lineRule="auto"/>
              <w:ind w:right="255" w:firstLine="142"/>
              <w:jc w:val="center"/>
              <w:rPr>
                <w:i/>
                <w:sz w:val="20"/>
                <w:szCs w:val="20"/>
                <w:lang w:val="ru-RU"/>
              </w:rPr>
            </w:pPr>
            <w:r w:rsidRPr="00943882">
              <w:rPr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  <w:p w14:paraId="7BD6CAE7" w14:textId="77777777" w:rsidR="006936EE" w:rsidRPr="00943882" w:rsidRDefault="006936EE">
            <w:pPr>
              <w:autoSpaceDE w:val="0"/>
              <w:autoSpaceDN w:val="0"/>
              <w:spacing w:after="0" w:line="240" w:lineRule="auto"/>
              <w:ind w:right="255" w:firstLine="142"/>
              <w:jc w:val="center"/>
              <w:rPr>
                <w:i/>
                <w:sz w:val="20"/>
                <w:szCs w:val="20"/>
                <w:lang w:val="ru-RU"/>
              </w:rPr>
            </w:pPr>
          </w:p>
        </w:tc>
      </w:tr>
    </w:tbl>
    <w:p w14:paraId="1319A5AF" w14:textId="77777777" w:rsidR="006936EE" w:rsidRPr="00700420" w:rsidRDefault="006936EE" w:rsidP="006936EE">
      <w:pPr>
        <w:spacing w:after="0"/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6936EE" w:rsidRPr="00943882" w14:paraId="18716AD4" w14:textId="77777777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9F5D582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470CB923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4E27568B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563002BD" w14:textId="77777777" w:rsidR="006936EE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  <w:p w14:paraId="0AE5EA40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47B5" w14:textId="77777777" w:rsidR="006936EE" w:rsidRPr="00943882" w:rsidRDefault="006936EE">
            <w:pPr>
              <w:spacing w:after="0" w:line="240" w:lineRule="auto"/>
              <w:ind w:firstLine="142"/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3B5E9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6663D" w14:textId="77777777" w:rsidR="006936EE" w:rsidRPr="00943882" w:rsidRDefault="006936EE">
            <w:pPr>
              <w:spacing w:after="0" w:line="240" w:lineRule="auto"/>
              <w:ind w:firstLine="142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D0DA5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lang w:val="ru-RU"/>
              </w:rPr>
            </w:pPr>
          </w:p>
        </w:tc>
      </w:tr>
      <w:tr w:rsidR="006936EE" w:rsidRPr="00943882" w14:paraId="2CAF05B7" w14:textId="7777777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21C1278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D5C10" w14:textId="77777777" w:rsidR="006936EE" w:rsidRPr="00943882" w:rsidRDefault="006936EE">
            <w:pPr>
              <w:spacing w:after="0" w:line="240" w:lineRule="auto"/>
              <w:ind w:firstLine="142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19CD1" w14:textId="77777777" w:rsidR="006936EE" w:rsidRPr="001556DF" w:rsidRDefault="006936EE">
            <w:pPr>
              <w:spacing w:after="0" w:line="240" w:lineRule="auto"/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A9D0F2" w14:textId="77777777" w:rsidR="006936EE" w:rsidRPr="001556DF" w:rsidRDefault="006936EE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C1B7A6" w14:textId="77777777" w:rsidR="006936EE" w:rsidRPr="00943882" w:rsidRDefault="006936EE">
            <w:pPr>
              <w:spacing w:after="0" w:line="240" w:lineRule="auto"/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517B0FFA" w14:textId="77777777" w:rsidR="006936EE" w:rsidRPr="00943882" w:rsidRDefault="006936EE" w:rsidP="006936EE">
      <w:pPr>
        <w:autoSpaceDE w:val="0"/>
        <w:autoSpaceDN w:val="0"/>
        <w:spacing w:after="0" w:line="240" w:lineRule="auto"/>
        <w:ind w:left="6521" w:firstLine="142"/>
        <w:jc w:val="center"/>
        <w:rPr>
          <w:rFonts w:eastAsia="Calibri"/>
          <w:szCs w:val="28"/>
          <w:lang w:val="ru-RU" w:eastAsia="en-US"/>
        </w:rPr>
      </w:pPr>
    </w:p>
    <w:p w14:paraId="7920C322" w14:textId="77777777" w:rsidR="006936EE" w:rsidRPr="003B2F7E" w:rsidRDefault="006936EE" w:rsidP="006936EE">
      <w:pPr>
        <w:autoSpaceDE w:val="0"/>
        <w:autoSpaceDN w:val="0"/>
        <w:spacing w:after="0" w:line="240" w:lineRule="auto"/>
        <w:jc w:val="right"/>
        <w:rPr>
          <w:color w:val="auto"/>
          <w:szCs w:val="28"/>
          <w:shd w:val="clear" w:color="auto" w:fill="FF3366"/>
          <w:lang w:val="ru-RU"/>
        </w:rPr>
      </w:pPr>
      <w:r w:rsidRPr="00943882">
        <w:rPr>
          <w:rFonts w:eastAsia="Calibri"/>
          <w:szCs w:val="28"/>
          <w:lang w:val="ru-RU" w:eastAsia="en-US"/>
        </w:rPr>
        <w:br w:type="page"/>
      </w:r>
      <w:r>
        <w:rPr>
          <w:szCs w:val="28"/>
          <w:lang w:val="ru-RU"/>
        </w:rPr>
        <w:t xml:space="preserve">                           </w:t>
      </w:r>
      <w:r w:rsidRPr="006936EE">
        <w:rPr>
          <w:color w:val="auto"/>
          <w:szCs w:val="28"/>
          <w:lang w:val="ru-RU"/>
        </w:rPr>
        <w:t>Приложение 10</w:t>
      </w:r>
    </w:p>
    <w:p w14:paraId="78EADCF8" w14:textId="77777777" w:rsidR="006936EE" w:rsidRPr="003B2F7E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3B2F7E">
        <w:rPr>
          <w:color w:val="auto"/>
          <w:szCs w:val="28"/>
          <w:lang w:val="ru-RU"/>
        </w:rPr>
        <w:t>к Административному регламенту</w:t>
      </w:r>
    </w:p>
    <w:p w14:paraId="652C0C67" w14:textId="77777777" w:rsidR="006936EE" w:rsidRPr="003B2F7E" w:rsidRDefault="006936EE" w:rsidP="006936EE">
      <w:pPr>
        <w:spacing w:after="3" w:line="264" w:lineRule="auto"/>
        <w:ind w:left="142" w:right="138" w:hanging="10"/>
        <w:jc w:val="right"/>
        <w:rPr>
          <w:color w:val="auto"/>
          <w:lang w:val="ru-RU"/>
        </w:rPr>
      </w:pPr>
      <w:r w:rsidRPr="00623C11">
        <w:rPr>
          <w:color w:val="auto"/>
          <w:lang w:val="ru-RU"/>
        </w:rPr>
        <w:t>предоставления муниципальной</w:t>
      </w:r>
      <w:r w:rsidRPr="003B2F7E">
        <w:rPr>
          <w:color w:val="auto"/>
          <w:lang w:val="ru-RU"/>
        </w:rPr>
        <w:t xml:space="preserve"> услуги </w:t>
      </w:r>
    </w:p>
    <w:p w14:paraId="65E4C46D" w14:textId="77777777" w:rsidR="006936EE" w:rsidRPr="0059309F" w:rsidRDefault="006936EE" w:rsidP="006936EE">
      <w:pPr>
        <w:spacing w:after="3" w:line="264" w:lineRule="auto"/>
        <w:ind w:left="142" w:right="138" w:hanging="10"/>
        <w:jc w:val="right"/>
        <w:rPr>
          <w:lang w:val="ru-RU"/>
        </w:rPr>
      </w:pPr>
      <w:r w:rsidRPr="003B2F7E">
        <w:rPr>
          <w:color w:val="auto"/>
          <w:lang w:val="ru-RU"/>
        </w:rPr>
        <w:t>«</w:t>
      </w:r>
      <w:r w:rsidRPr="00B91930">
        <w:rPr>
          <w:lang w:val="ru-RU"/>
        </w:rPr>
        <w:t>Выдача разрешения на ввод объекта в эксплуатацию</w:t>
      </w:r>
      <w:r w:rsidRPr="00BA2B21">
        <w:rPr>
          <w:szCs w:val="28"/>
          <w:lang w:val="ru-RU"/>
        </w:rPr>
        <w:t>»</w:t>
      </w:r>
    </w:p>
    <w:p w14:paraId="145070DA" w14:textId="77777777" w:rsidR="006936EE" w:rsidRPr="00B8220D" w:rsidRDefault="006936EE" w:rsidP="006936EE">
      <w:pPr>
        <w:spacing w:after="3" w:line="264" w:lineRule="auto"/>
        <w:ind w:left="142" w:right="138" w:hanging="10"/>
        <w:jc w:val="right"/>
        <w:rPr>
          <w:szCs w:val="28"/>
          <w:lang w:val="ru-RU"/>
        </w:rPr>
      </w:pPr>
      <w:r w:rsidRPr="00B8220D">
        <w:rPr>
          <w:szCs w:val="28"/>
          <w:shd w:val="clear" w:color="auto" w:fill="FF3366"/>
          <w:lang w:val="ru-RU"/>
        </w:rPr>
        <w:t xml:space="preserve">  </w:t>
      </w:r>
    </w:p>
    <w:p w14:paraId="6D061A35" w14:textId="77777777" w:rsidR="006936EE" w:rsidRDefault="006936EE" w:rsidP="006936EE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1E285A3E" w14:textId="77777777" w:rsidR="006936EE" w:rsidRPr="005C5689" w:rsidRDefault="006936EE" w:rsidP="006936EE">
      <w:pPr>
        <w:pStyle w:val="a6"/>
        <w:ind w:right="168"/>
        <w:jc w:val="right"/>
        <w:rPr>
          <w:lang w:val="ru-RU"/>
        </w:rPr>
      </w:pPr>
      <w:r w:rsidRPr="005C5689">
        <w:rPr>
          <w:lang w:val="ru-RU"/>
        </w:rPr>
        <w:t>ФОРМА</w:t>
      </w:r>
    </w:p>
    <w:p w14:paraId="0D1AC116" w14:textId="77777777" w:rsidR="006936EE" w:rsidRPr="00943882" w:rsidRDefault="006936EE" w:rsidP="006936EE">
      <w:pPr>
        <w:spacing w:after="0" w:line="240" w:lineRule="auto"/>
        <w:rPr>
          <w:szCs w:val="28"/>
          <w:lang w:val="ru-RU"/>
        </w:rPr>
      </w:pPr>
    </w:p>
    <w:p w14:paraId="566E242F" w14:textId="77777777" w:rsidR="006936EE" w:rsidRPr="00943882" w:rsidRDefault="006936EE" w:rsidP="006936EE">
      <w:pPr>
        <w:autoSpaceDE w:val="0"/>
        <w:autoSpaceDN w:val="0"/>
        <w:adjustRightInd w:val="0"/>
        <w:spacing w:after="0"/>
        <w:jc w:val="right"/>
        <w:outlineLvl w:val="0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Кому ____________________________________</w:t>
      </w:r>
    </w:p>
    <w:p w14:paraId="5A6F0BF2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12A19D4" w14:textId="77777777" w:rsidR="006936EE" w:rsidRPr="00943882" w:rsidRDefault="006936EE" w:rsidP="006936EE">
      <w:pPr>
        <w:autoSpaceDE w:val="0"/>
        <w:autoSpaceDN w:val="0"/>
        <w:adjustRightInd w:val="0"/>
        <w:spacing w:after="0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772DCED3" w14:textId="77777777" w:rsidR="006936EE" w:rsidRPr="00943882" w:rsidRDefault="006936EE" w:rsidP="006936EE">
      <w:pPr>
        <w:autoSpaceDE w:val="0"/>
        <w:autoSpaceDN w:val="0"/>
        <w:adjustRightInd w:val="0"/>
        <w:spacing w:after="0"/>
        <w:ind w:left="482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33647BC0" w14:textId="77777777" w:rsidR="006936EE" w:rsidRPr="00943882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30EC3B69" w14:textId="77777777" w:rsidR="006936EE" w:rsidRPr="00943882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71AFE9A2" w14:textId="77777777" w:rsidR="006936EE" w:rsidRPr="00943882" w:rsidRDefault="006936EE" w:rsidP="006936EE">
      <w:pPr>
        <w:spacing w:line="240" w:lineRule="auto"/>
        <w:jc w:val="right"/>
        <w:rPr>
          <w:b/>
          <w:sz w:val="24"/>
          <w:lang w:val="ru-RU"/>
        </w:rPr>
      </w:pPr>
    </w:p>
    <w:p w14:paraId="04A2D86D" w14:textId="77777777" w:rsidR="006936EE" w:rsidRPr="009A7C4B" w:rsidRDefault="006936EE" w:rsidP="006936EE">
      <w:pPr>
        <w:spacing w:line="240" w:lineRule="auto"/>
        <w:jc w:val="center"/>
        <w:rPr>
          <w:b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отказе во внесении исправлений в </w:t>
      </w:r>
      <w:r>
        <w:rPr>
          <w:b/>
          <w:szCs w:val="28"/>
          <w:lang w:val="ru-RU"/>
        </w:rPr>
        <w:t xml:space="preserve"> </w:t>
      </w:r>
      <w:r w:rsidRPr="00943882">
        <w:rPr>
          <w:b/>
          <w:szCs w:val="28"/>
          <w:lang w:val="ru-RU"/>
        </w:rPr>
        <w:t xml:space="preserve">разрешение </w:t>
      </w:r>
      <w:r w:rsidRPr="009A7C4B">
        <w:rPr>
          <w:b/>
          <w:szCs w:val="28"/>
          <w:lang w:val="ru-RU"/>
        </w:rPr>
        <w:t>на ввод объекта в эксплуатацию</w:t>
      </w:r>
    </w:p>
    <w:p w14:paraId="765588B7" w14:textId="77777777" w:rsidR="006936EE" w:rsidRDefault="006936EE" w:rsidP="006936EE">
      <w:pPr>
        <w:spacing w:after="0" w:line="240" w:lineRule="auto"/>
        <w:rPr>
          <w:sz w:val="24"/>
          <w:lang w:val="ru-RU"/>
        </w:rPr>
      </w:pPr>
    </w:p>
    <w:p w14:paraId="4A6ABA62" w14:textId="77777777" w:rsidR="006936EE" w:rsidRPr="00943882" w:rsidRDefault="006936EE" w:rsidP="006936EE">
      <w:pPr>
        <w:spacing w:after="0" w:line="240" w:lineRule="auto"/>
        <w:rPr>
          <w:sz w:val="24"/>
          <w:lang w:val="ru-RU"/>
        </w:rPr>
      </w:pPr>
    </w:p>
    <w:p w14:paraId="7B7D1CA3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Администрация городского округа Кинель Самарской области в лице уполномоченного органа- </w:t>
      </w:r>
      <w:r w:rsidRPr="004626BB">
        <w:rPr>
          <w:rFonts w:ascii="Times New Roman" w:hAnsi="Times New Roman" w:cs="Times New Roman"/>
          <w:b/>
          <w:lang w:val="ru-RU"/>
        </w:rPr>
        <w:t>У</w:t>
      </w:r>
      <w:r>
        <w:rPr>
          <w:rFonts w:ascii="Times New Roman" w:hAnsi="Times New Roman" w:cs="Times New Roman"/>
          <w:b/>
          <w:lang w:val="ru-RU"/>
        </w:rPr>
        <w:t>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09C08DA8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3B0723FF" w14:textId="5E32C2A8" w:rsidR="006936EE" w:rsidRDefault="00630056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1C7ACD3" wp14:editId="5FAF2BDE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22396198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6778" id="Freeform 140" o:spid="_x0000_s1026" style="position:absolute;margin-left:56.7pt;margin-top:.85pt;width:498.0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="006936EE" w:rsidRPr="00943FA3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1BFCCFCC" w14:textId="77777777" w:rsidR="006936EE" w:rsidRPr="00943FA3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943FA3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4CBC76A3" w14:textId="77777777" w:rsidR="006936EE" w:rsidRPr="00943FA3" w:rsidRDefault="006936EE" w:rsidP="006936EE">
      <w:pPr>
        <w:spacing w:after="0" w:line="240" w:lineRule="auto"/>
        <w:rPr>
          <w:sz w:val="24"/>
          <w:lang w:val="ru-RU"/>
        </w:rPr>
      </w:pPr>
    </w:p>
    <w:p w14:paraId="75202786" w14:textId="77777777" w:rsidR="006936EE" w:rsidRPr="009A7C4B" w:rsidRDefault="006936EE" w:rsidP="006936EE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по результатам рассмотрения заявления об исправлении допущенных опечаток и ошибок в разрешении </w:t>
      </w:r>
      <w:r w:rsidRPr="009A7C4B">
        <w:rPr>
          <w:szCs w:val="28"/>
          <w:lang w:val="ru-RU"/>
        </w:rPr>
        <w:t>на ввод объекта в эксплуатацию</w:t>
      </w:r>
    </w:p>
    <w:p w14:paraId="6D99377D" w14:textId="77777777" w:rsidR="006936EE" w:rsidRPr="00943882" w:rsidRDefault="006936EE" w:rsidP="006936EE">
      <w:pPr>
        <w:spacing w:after="0" w:line="240" w:lineRule="auto"/>
        <w:ind w:firstLine="0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от </w:t>
      </w:r>
      <w:r w:rsidRPr="001556DF">
        <w:rPr>
          <w:szCs w:val="28"/>
        </w:rPr>
        <w:t> </w:t>
      </w:r>
      <w:r>
        <w:rPr>
          <w:szCs w:val="28"/>
          <w:lang w:val="ru-RU"/>
        </w:rPr>
        <w:t>_____________________________ № ___________________________</w:t>
      </w:r>
      <w:r w:rsidRPr="00943882">
        <w:rPr>
          <w:szCs w:val="28"/>
          <w:lang w:val="ru-RU"/>
        </w:rPr>
        <w:t xml:space="preserve">__ </w:t>
      </w:r>
    </w:p>
    <w:p w14:paraId="29F2A156" w14:textId="77777777" w:rsidR="006936EE" w:rsidRPr="00943882" w:rsidRDefault="006936EE" w:rsidP="006936EE">
      <w:pPr>
        <w:spacing w:after="0" w:line="240" w:lineRule="auto"/>
        <w:ind w:left="567" w:hanging="141"/>
        <w:jc w:val="center"/>
        <w:rPr>
          <w:szCs w:val="28"/>
          <w:lang w:val="ru-RU"/>
        </w:rPr>
      </w:pPr>
      <w:r w:rsidRPr="00943882">
        <w:rPr>
          <w:sz w:val="20"/>
          <w:szCs w:val="20"/>
          <w:lang w:val="ru-RU"/>
        </w:rPr>
        <w:t>(дата и номер регистрации)</w:t>
      </w:r>
    </w:p>
    <w:p w14:paraId="5C241B82" w14:textId="77777777" w:rsidR="006936EE" w:rsidRPr="009A7C4B" w:rsidRDefault="006936EE" w:rsidP="006936EE">
      <w:pPr>
        <w:spacing w:after="0" w:line="240" w:lineRule="auto"/>
        <w:ind w:firstLine="0"/>
        <w:rPr>
          <w:szCs w:val="28"/>
          <w:lang w:val="ru-RU"/>
        </w:rPr>
      </w:pPr>
      <w:r w:rsidRPr="009A7C4B">
        <w:rPr>
          <w:szCs w:val="28"/>
          <w:lang w:val="ru-RU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70403E10" w14:textId="77777777" w:rsidR="006936EE" w:rsidRPr="00943882" w:rsidRDefault="006936EE" w:rsidP="006936EE">
      <w:pPr>
        <w:spacing w:after="0" w:line="240" w:lineRule="auto"/>
        <w:rPr>
          <w:i/>
          <w:sz w:val="16"/>
          <w:szCs w:val="28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4394"/>
        <w:gridCol w:w="4044"/>
      </w:tblGrid>
      <w:tr w:rsidR="006936EE" w:rsidRPr="00943882" w14:paraId="2021CE62" w14:textId="77777777">
        <w:trPr>
          <w:trHeight w:val="626"/>
        </w:trPr>
        <w:tc>
          <w:tcPr>
            <w:tcW w:w="1485" w:type="dxa"/>
            <w:vAlign w:val="center"/>
          </w:tcPr>
          <w:p w14:paraId="6B99E4F8" w14:textId="77777777" w:rsidR="006936EE" w:rsidRPr="001556DF" w:rsidRDefault="006936EE">
            <w:pPr>
              <w:spacing w:after="0" w:line="240" w:lineRule="auto"/>
              <w:ind w:firstLine="6"/>
              <w:jc w:val="center"/>
              <w:rPr>
                <w:sz w:val="24"/>
              </w:rPr>
            </w:pPr>
            <w:r w:rsidRPr="001556DF">
              <w:rPr>
                <w:sz w:val="24"/>
              </w:rPr>
              <w:t>№ пункта Админи</w:t>
            </w:r>
            <w:r w:rsidRPr="001556DF">
              <w:rPr>
                <w:sz w:val="24"/>
              </w:rPr>
              <w:softHyphen/>
              <w:t>стративного</w:t>
            </w:r>
            <w:r>
              <w:rPr>
                <w:sz w:val="24"/>
                <w:lang w:val="ru-RU"/>
              </w:rPr>
              <w:t xml:space="preserve"> </w:t>
            </w:r>
            <w:r w:rsidRPr="001556DF">
              <w:rPr>
                <w:sz w:val="24"/>
              </w:rPr>
              <w:t>регламен</w:t>
            </w:r>
            <w:r w:rsidRPr="001556DF">
              <w:rPr>
                <w:sz w:val="24"/>
              </w:rPr>
              <w:softHyphen/>
              <w:t>та</w:t>
            </w:r>
          </w:p>
        </w:tc>
        <w:tc>
          <w:tcPr>
            <w:tcW w:w="4394" w:type="dxa"/>
            <w:vAlign w:val="center"/>
          </w:tcPr>
          <w:p w14:paraId="09F1F35C" w14:textId="77777777" w:rsidR="006936EE" w:rsidRPr="00943882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 w:rsidRPr="00943882">
              <w:rPr>
                <w:sz w:val="24"/>
                <w:lang w:val="ru-RU"/>
              </w:rPr>
              <w:t xml:space="preserve">Наименование основания для отказа во внесении исправлений в </w:t>
            </w:r>
            <w:r w:rsidRPr="00943FA3">
              <w:rPr>
                <w:sz w:val="24"/>
                <w:szCs w:val="24"/>
                <w:lang w:val="ru-RU"/>
              </w:rPr>
              <w:t>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14:paraId="2211CE3D" w14:textId="77777777" w:rsidR="006936EE" w:rsidRPr="00943882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 w:rsidRPr="00943882">
              <w:rPr>
                <w:sz w:val="24"/>
                <w:lang w:val="ru-RU"/>
              </w:rPr>
              <w:t>Разъяснение причин отказа во</w:t>
            </w:r>
            <w:r w:rsidRPr="001556DF">
              <w:rPr>
                <w:sz w:val="24"/>
              </w:rPr>
              <w:t> </w:t>
            </w:r>
            <w:r w:rsidRPr="00943882">
              <w:rPr>
                <w:sz w:val="24"/>
                <w:lang w:val="ru-RU"/>
              </w:rPr>
              <w:t xml:space="preserve">внесении исправлений в </w:t>
            </w:r>
            <w:r w:rsidRPr="00A17439">
              <w:rPr>
                <w:sz w:val="24"/>
                <w:szCs w:val="24"/>
                <w:lang w:val="ru-RU"/>
              </w:rPr>
              <w:t>разрешение на ввод объекта в эксплуатацию</w:t>
            </w:r>
          </w:p>
        </w:tc>
      </w:tr>
      <w:tr w:rsidR="006936EE" w:rsidRPr="001556DF" w14:paraId="071F4A07" w14:textId="77777777">
        <w:trPr>
          <w:trHeight w:val="1051"/>
        </w:trPr>
        <w:tc>
          <w:tcPr>
            <w:tcW w:w="1485" w:type="dxa"/>
          </w:tcPr>
          <w:p w14:paraId="4BF73F5F" w14:textId="77777777" w:rsidR="006936EE" w:rsidRPr="00A61A36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 w:rsidRPr="00A61A36">
              <w:rPr>
                <w:sz w:val="24"/>
              </w:rPr>
              <w:t>подпункт «а» пункта 2.</w:t>
            </w:r>
            <w:r w:rsidR="00A61A36" w:rsidRPr="00A61A36">
              <w:rPr>
                <w:sz w:val="24"/>
                <w:lang w:val="ru-RU"/>
              </w:rPr>
              <w:t>21</w:t>
            </w:r>
            <w:r w:rsidRPr="00A61A36">
              <w:rPr>
                <w:sz w:val="24"/>
              </w:rPr>
              <w:t>.3</w:t>
            </w:r>
          </w:p>
        </w:tc>
        <w:tc>
          <w:tcPr>
            <w:tcW w:w="4394" w:type="dxa"/>
          </w:tcPr>
          <w:p w14:paraId="6746FB12" w14:textId="77777777" w:rsidR="006936EE" w:rsidRPr="00A61A36" w:rsidRDefault="006936EE">
            <w:pPr>
              <w:spacing w:after="0" w:line="240" w:lineRule="auto"/>
              <w:ind w:firstLine="6"/>
              <w:jc w:val="left"/>
              <w:rPr>
                <w:sz w:val="24"/>
                <w:szCs w:val="24"/>
                <w:lang w:val="ru-RU"/>
              </w:rPr>
            </w:pPr>
            <w:r w:rsidRPr="00A61A36">
              <w:rPr>
                <w:sz w:val="24"/>
                <w:lang w:val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291AE065" w14:textId="77777777" w:rsidR="006936EE" w:rsidRPr="001556DF" w:rsidRDefault="006936EE">
            <w:pPr>
              <w:spacing w:after="0" w:line="240" w:lineRule="auto"/>
              <w:ind w:firstLine="6"/>
              <w:jc w:val="left"/>
              <w:rPr>
                <w:i/>
                <w:sz w:val="24"/>
              </w:rPr>
            </w:pPr>
            <w:r w:rsidRPr="00A61A36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36EE" w:rsidRPr="001556DF" w14:paraId="3EF9C596" w14:textId="77777777">
        <w:trPr>
          <w:trHeight w:val="13"/>
        </w:trPr>
        <w:tc>
          <w:tcPr>
            <w:tcW w:w="1485" w:type="dxa"/>
          </w:tcPr>
          <w:p w14:paraId="56679F05" w14:textId="77777777" w:rsidR="006936EE" w:rsidRPr="001D14DA" w:rsidRDefault="006936EE">
            <w:pPr>
              <w:spacing w:after="0" w:line="240" w:lineRule="auto"/>
              <w:ind w:firstLine="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подпункт «б»</w:t>
            </w:r>
            <w:r w:rsidRPr="00B17E43">
              <w:rPr>
                <w:sz w:val="24"/>
              </w:rPr>
              <w:t xml:space="preserve"> пункта 2.</w:t>
            </w:r>
            <w:r w:rsidR="00A61A36"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.3</w:t>
            </w:r>
          </w:p>
        </w:tc>
        <w:tc>
          <w:tcPr>
            <w:tcW w:w="4394" w:type="dxa"/>
          </w:tcPr>
          <w:p w14:paraId="604C70A9" w14:textId="77777777" w:rsidR="006936EE" w:rsidRPr="00943882" w:rsidRDefault="006936EE">
            <w:pPr>
              <w:spacing w:after="0" w:line="240" w:lineRule="auto"/>
              <w:ind w:firstLine="6"/>
              <w:jc w:val="left"/>
              <w:rPr>
                <w:sz w:val="24"/>
                <w:szCs w:val="24"/>
                <w:lang w:val="ru-RU"/>
              </w:rPr>
            </w:pPr>
            <w:r w:rsidRPr="00D35ADE">
              <w:rPr>
                <w:sz w:val="24"/>
                <w:lang w:val="ru-RU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6F8AE82C" w14:textId="77777777" w:rsidR="006936EE" w:rsidRPr="001556DF" w:rsidRDefault="006936EE">
            <w:pPr>
              <w:spacing w:after="0" w:line="240" w:lineRule="auto"/>
              <w:ind w:firstLine="6"/>
              <w:jc w:val="left"/>
              <w:rPr>
                <w:i/>
                <w:sz w:val="24"/>
              </w:rPr>
            </w:pPr>
            <w:r w:rsidRPr="00B17E43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14:paraId="0F1DF106" w14:textId="77777777" w:rsidR="006936EE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B42B61" w14:textId="77777777" w:rsidR="006936EE" w:rsidRPr="0075149B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Вы вправе </w:t>
      </w:r>
      <w:r w:rsidRPr="0075149B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обратиться с заявлением </w:t>
      </w:r>
      <w:r w:rsidRPr="0075149B">
        <w:rPr>
          <w:rFonts w:ascii="Times New Roman" w:hAnsi="Times New Roman"/>
          <w:color w:val="000000"/>
          <w:sz w:val="28"/>
          <w:szCs w:val="28"/>
        </w:rPr>
        <w:t xml:space="preserve">об исправлении допущенных опечаток и ошибок в </w:t>
      </w:r>
      <w:r w:rsidRPr="0075149B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разрешении на </w:t>
      </w:r>
      <w:r w:rsidRPr="0075149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75149B">
        <w:rPr>
          <w:rFonts w:ascii="Times New Roman" w:hAnsi="Times New Roman" w:cs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14:paraId="3CF0E48E" w14:textId="77777777" w:rsidR="006936EE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7CFDE5" w14:textId="77777777" w:rsidR="006936EE" w:rsidRPr="001556DF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жалобы в __________________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____________________________, а также в судебном порядке.</w:t>
      </w:r>
    </w:p>
    <w:p w14:paraId="5624F9A8" w14:textId="77777777" w:rsidR="006936EE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A761A" w14:textId="77777777" w:rsidR="006936EE" w:rsidRPr="001556DF" w:rsidRDefault="006936EE" w:rsidP="006936EE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__________________________________________________________________.</w:t>
      </w:r>
    </w:p>
    <w:p w14:paraId="51E1A11B" w14:textId="77777777" w:rsidR="006936EE" w:rsidRPr="00943FA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3FA3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Pr="00943FA3">
        <w:rPr>
          <w:rFonts w:ascii="Times New Roman" w:hAnsi="Times New Roman" w:cs="Times New Roman"/>
          <w:sz w:val="20"/>
        </w:rPr>
        <w:t>на ввод объекта в эксплуатацию</w:t>
      </w:r>
      <w:r w:rsidRPr="00943FA3">
        <w:rPr>
          <w:rFonts w:ascii="Times New Roman" w:hAnsi="Times New Roman" w:cs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14:paraId="57EE6498" w14:textId="77777777" w:rsidR="006936EE" w:rsidRPr="00943FA3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F96089D" w14:textId="77777777" w:rsidR="006936EE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9D5505D" w14:textId="77777777" w:rsidR="006936EE" w:rsidRPr="001556DF" w:rsidRDefault="006936EE" w:rsidP="006936EE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013"/>
        <w:gridCol w:w="539"/>
        <w:gridCol w:w="3572"/>
      </w:tblGrid>
      <w:tr w:rsidR="006936EE" w:rsidRPr="00943882" w14:paraId="05BE788D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8FE31" w14:textId="77777777" w:rsidR="006936EE" w:rsidRPr="00943882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61B0" w14:textId="77777777" w:rsidR="006936EE" w:rsidRPr="00943882" w:rsidRDefault="006936EE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C6624" w14:textId="77777777" w:rsidR="006936EE" w:rsidRPr="00943882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75EAC" w14:textId="77777777" w:rsidR="006936EE" w:rsidRPr="00943882" w:rsidRDefault="006936EE">
            <w:pPr>
              <w:rPr>
                <w:lang w:val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7E665" w14:textId="77777777" w:rsidR="006936EE" w:rsidRPr="00943882" w:rsidRDefault="006936EE">
            <w:pPr>
              <w:jc w:val="center"/>
              <w:rPr>
                <w:lang w:val="ru-RU"/>
              </w:rPr>
            </w:pPr>
          </w:p>
        </w:tc>
      </w:tr>
      <w:tr w:rsidR="006936EE" w:rsidRPr="00943882" w14:paraId="047D3AAA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23741D" w14:textId="77777777" w:rsidR="006936EE" w:rsidRPr="001556DF" w:rsidRDefault="006936EE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2A73E6" w14:textId="77777777" w:rsidR="006936EE" w:rsidRPr="001556DF" w:rsidRDefault="006936E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45ACFFAB" w14:textId="77777777" w:rsidR="006936EE" w:rsidRPr="001556DF" w:rsidRDefault="006936EE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8D9170B" w14:textId="77777777" w:rsidR="006936EE" w:rsidRPr="001556DF" w:rsidRDefault="006936EE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B55C541" w14:textId="77777777" w:rsidR="006936EE" w:rsidRPr="00943882" w:rsidRDefault="006936EE">
            <w:pPr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53403C63" w14:textId="77777777" w:rsidR="006936EE" w:rsidRPr="00943882" w:rsidRDefault="006936EE" w:rsidP="006936EE">
      <w:pPr>
        <w:spacing w:before="120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Pr="00943882">
        <w:rPr>
          <w:szCs w:val="28"/>
          <w:lang w:val="ru-RU"/>
        </w:rPr>
        <w:t>ата</w:t>
      </w:r>
    </w:p>
    <w:p w14:paraId="62597762" w14:textId="77777777" w:rsidR="006936EE" w:rsidRDefault="006936EE" w:rsidP="006936EE">
      <w:pPr>
        <w:spacing w:after="0" w:line="240" w:lineRule="auto"/>
        <w:ind w:right="7"/>
        <w:jc w:val="right"/>
        <w:rPr>
          <w:szCs w:val="28"/>
          <w:lang w:val="ru-RU"/>
        </w:rPr>
      </w:pPr>
      <w:r w:rsidRPr="00943882">
        <w:rPr>
          <w:rFonts w:eastAsia="Calibri"/>
          <w:szCs w:val="28"/>
          <w:lang w:val="ru-RU" w:eastAsia="en-US"/>
        </w:rPr>
        <w:br w:type="page"/>
      </w:r>
    </w:p>
    <w:p w14:paraId="1D45C724" w14:textId="77777777" w:rsidR="006936EE" w:rsidRPr="00DA7041" w:rsidRDefault="006936EE" w:rsidP="006936EE">
      <w:pPr>
        <w:spacing w:after="0" w:line="240" w:lineRule="auto"/>
        <w:ind w:right="7"/>
        <w:jc w:val="right"/>
        <w:rPr>
          <w:color w:val="auto"/>
          <w:sz w:val="26"/>
          <w:szCs w:val="26"/>
          <w:shd w:val="clear" w:color="auto" w:fill="FF3366"/>
          <w:lang w:val="ru-RU"/>
        </w:rPr>
      </w:pPr>
      <w:r>
        <w:rPr>
          <w:color w:val="auto"/>
          <w:sz w:val="26"/>
          <w:szCs w:val="26"/>
          <w:lang w:val="ru-RU"/>
        </w:rPr>
        <w:t>Приложение 11</w:t>
      </w:r>
    </w:p>
    <w:p w14:paraId="18F57012" w14:textId="77777777" w:rsidR="006936EE" w:rsidRPr="00DA7041" w:rsidRDefault="006936EE" w:rsidP="006936EE">
      <w:pPr>
        <w:spacing w:after="3" w:line="264" w:lineRule="auto"/>
        <w:ind w:left="142" w:right="7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1AD91AAA" w14:textId="77777777" w:rsidR="006936EE" w:rsidRPr="00DA7041" w:rsidRDefault="006936EE" w:rsidP="006936EE">
      <w:pPr>
        <w:spacing w:after="3" w:line="264" w:lineRule="auto"/>
        <w:ind w:left="142" w:right="7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15E0A11C" w14:textId="77777777" w:rsidR="006936EE" w:rsidRPr="0059309F" w:rsidRDefault="006936EE" w:rsidP="006936EE">
      <w:pPr>
        <w:spacing w:after="3" w:line="264" w:lineRule="auto"/>
        <w:ind w:left="142" w:right="7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65916F3C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</w:p>
    <w:p w14:paraId="17653641" w14:textId="77777777" w:rsidR="006936EE" w:rsidRPr="00DA7041" w:rsidRDefault="006936EE" w:rsidP="006936EE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20DF0CD8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З А Я В Л Е Н И Е</w:t>
      </w:r>
    </w:p>
    <w:p w14:paraId="27FC7AE9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об оставлении заявления о выдаче разрешения на </w:t>
      </w:r>
      <w:r>
        <w:rPr>
          <w:b/>
          <w:bCs/>
          <w:szCs w:val="28"/>
          <w:lang w:val="ru-RU"/>
        </w:rPr>
        <w:t>ввод объекта в эксплуатацию</w:t>
      </w:r>
      <w:r w:rsidRPr="00943882">
        <w:rPr>
          <w:b/>
          <w:bCs/>
          <w:szCs w:val="28"/>
          <w:lang w:val="ru-RU"/>
        </w:rPr>
        <w:t xml:space="preserve"> без рассмотрения</w:t>
      </w:r>
    </w:p>
    <w:p w14:paraId="1C03F837" w14:textId="77777777" w:rsidR="006936EE" w:rsidRPr="00943882" w:rsidRDefault="006936EE" w:rsidP="006936EE">
      <w:pPr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val="ru-RU"/>
        </w:rPr>
      </w:pPr>
    </w:p>
    <w:p w14:paraId="5F5618F7" w14:textId="77777777" w:rsidR="006936EE" w:rsidRPr="00AC74AE" w:rsidRDefault="006936EE" w:rsidP="006936EE">
      <w:pPr>
        <w:autoSpaceDE w:val="0"/>
        <w:autoSpaceDN w:val="0"/>
        <w:spacing w:after="0" w:line="240" w:lineRule="auto"/>
        <w:jc w:val="right"/>
        <w:rPr>
          <w:szCs w:val="28"/>
          <w:lang w:val="ru-RU"/>
        </w:rPr>
      </w:pPr>
      <w:r w:rsidRPr="00AC74AE">
        <w:rPr>
          <w:szCs w:val="28"/>
          <w:lang w:val="ru-RU"/>
        </w:rPr>
        <w:t>"__" __________ 20___ г.</w:t>
      </w:r>
    </w:p>
    <w:p w14:paraId="0508A469" w14:textId="77777777" w:rsidR="006936EE" w:rsidRPr="00AC74AE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3797FA1B" w14:textId="77777777" w:rsidR="006936EE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5C62ACDB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Администрация городского округа Кинель Самарской области в лице уполномоченного органа- Управления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508E3F99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7C2ABBF3" w14:textId="4C7274A0" w:rsidR="006936EE" w:rsidRDefault="00630056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43DF6A9" wp14:editId="3DD26B7D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52257734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0815" id="Freeform 137" o:spid="_x0000_s1026" style="position:absolute;margin-left:56.7pt;margin-top:.85pt;width:498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4626BB">
        <w:rPr>
          <w:rFonts w:ascii="Times New Roman" w:hAnsi="Times New Roman" w:cs="Times New Roman"/>
          <w:sz w:val="20"/>
          <w:lang w:val="ru-RU"/>
        </w:rPr>
        <w:t xml:space="preserve">(наименование уполномоченного на выдачу </w:t>
      </w:r>
      <w:r w:rsidR="006936EE" w:rsidRPr="00A17439">
        <w:rPr>
          <w:rFonts w:ascii="Times New Roman" w:hAnsi="Times New Roman" w:cs="Times New Roman"/>
          <w:sz w:val="20"/>
          <w:lang w:val="ru-RU"/>
        </w:rPr>
        <w:t xml:space="preserve">разрешений на ввод объекта в эксплуатацию </w:t>
      </w:r>
    </w:p>
    <w:p w14:paraId="0E7964A6" w14:textId="77777777" w:rsidR="006936EE" w:rsidRPr="00A17439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A17439">
        <w:rPr>
          <w:rFonts w:ascii="Times New Roman" w:hAnsi="Times New Roman" w:cs="Times New Roman"/>
          <w:sz w:val="20"/>
          <w:lang w:val="ru-RU"/>
        </w:rPr>
        <w:t>органа местного самоуправления)</w:t>
      </w:r>
    </w:p>
    <w:p w14:paraId="6216E216" w14:textId="77777777" w:rsidR="006936EE" w:rsidRDefault="006936EE" w:rsidP="006936EE">
      <w:pPr>
        <w:autoSpaceDE w:val="0"/>
        <w:autoSpaceDN w:val="0"/>
        <w:spacing w:after="0" w:line="240" w:lineRule="auto"/>
        <w:jc w:val="right"/>
        <w:rPr>
          <w:sz w:val="24"/>
          <w:szCs w:val="24"/>
          <w:lang w:val="ru-RU"/>
        </w:rPr>
      </w:pPr>
    </w:p>
    <w:p w14:paraId="22EC3F29" w14:textId="77777777" w:rsidR="006936EE" w:rsidRPr="00943882" w:rsidRDefault="006936EE" w:rsidP="006936EE">
      <w:pPr>
        <w:spacing w:after="0" w:line="240" w:lineRule="auto"/>
        <w:ind w:firstLine="708"/>
        <w:rPr>
          <w:szCs w:val="28"/>
          <w:lang w:val="ru-RU"/>
        </w:rPr>
      </w:pPr>
      <w:r w:rsidRPr="00943882">
        <w:rPr>
          <w:szCs w:val="28"/>
          <w:lang w:val="ru-RU"/>
        </w:rPr>
        <w:t xml:space="preserve">Прошу оставить </w:t>
      </w:r>
      <w:r>
        <w:rPr>
          <w:szCs w:val="28"/>
          <w:lang w:val="ru-RU"/>
        </w:rPr>
        <w:t xml:space="preserve">заявление о выдаче разрешения на ввод объекта в эксплуатацию  </w:t>
      </w:r>
      <w:r w:rsidRPr="00943882">
        <w:rPr>
          <w:szCs w:val="28"/>
          <w:lang w:val="ru-RU"/>
        </w:rPr>
        <w:t>от</w:t>
      </w:r>
      <w:r w:rsidRPr="001556DF">
        <w:rPr>
          <w:szCs w:val="28"/>
        </w:rPr>
        <w:t> </w:t>
      </w:r>
      <w:r w:rsidRPr="00943882">
        <w:rPr>
          <w:szCs w:val="28"/>
          <w:lang w:val="ru-RU"/>
        </w:rPr>
        <w:t>________________№_________________ без рассмотрения.</w:t>
      </w:r>
    </w:p>
    <w:p w14:paraId="5C3FC137" w14:textId="77777777" w:rsidR="006936EE" w:rsidRPr="001556DF" w:rsidRDefault="006936EE" w:rsidP="006936EE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</w:t>
      </w:r>
      <w:r w:rsidRPr="001556DF">
        <w:rPr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36"/>
      </w:tblGrid>
      <w:tr w:rsidR="006936EE" w:rsidRPr="001556DF" w14:paraId="118910F0" w14:textId="77777777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14:paraId="14E43319" w14:textId="77777777" w:rsidR="006936EE" w:rsidRPr="001556DF" w:rsidRDefault="006936EE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 Сведения о застройщике</w:t>
            </w:r>
          </w:p>
        </w:tc>
      </w:tr>
      <w:tr w:rsidR="006936EE" w:rsidRPr="00943882" w14:paraId="02F71093" w14:textId="77777777">
        <w:trPr>
          <w:trHeight w:val="605"/>
        </w:trPr>
        <w:tc>
          <w:tcPr>
            <w:tcW w:w="1043" w:type="dxa"/>
            <w:vAlign w:val="center"/>
          </w:tcPr>
          <w:p w14:paraId="525B8C45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vAlign w:val="center"/>
          </w:tcPr>
          <w:p w14:paraId="1D211F0A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36" w:type="dxa"/>
            <w:vAlign w:val="center"/>
          </w:tcPr>
          <w:p w14:paraId="1AB092A9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943882" w14:paraId="5021E894" w14:textId="77777777">
        <w:trPr>
          <w:trHeight w:val="428"/>
        </w:trPr>
        <w:tc>
          <w:tcPr>
            <w:tcW w:w="1043" w:type="dxa"/>
            <w:vAlign w:val="center"/>
          </w:tcPr>
          <w:p w14:paraId="5B438D33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vAlign w:val="center"/>
          </w:tcPr>
          <w:p w14:paraId="498CC767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 xml:space="preserve">Фамилия, имя, отчество </w:t>
            </w: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br/>
              <w:t>(при наличии)</w:t>
            </w:r>
          </w:p>
        </w:tc>
        <w:tc>
          <w:tcPr>
            <w:tcW w:w="3936" w:type="dxa"/>
            <w:vAlign w:val="center"/>
          </w:tcPr>
          <w:p w14:paraId="38CA9E26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943882" w14:paraId="115E2DC2" w14:textId="77777777">
        <w:trPr>
          <w:trHeight w:val="753"/>
        </w:trPr>
        <w:tc>
          <w:tcPr>
            <w:tcW w:w="1043" w:type="dxa"/>
            <w:vAlign w:val="center"/>
          </w:tcPr>
          <w:p w14:paraId="3FE44843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vAlign w:val="center"/>
          </w:tcPr>
          <w:p w14:paraId="33B50BA8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Реквизиты документа, удостоверяющего личность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AC74AE">
              <w:rPr>
                <w:sz w:val="24"/>
                <w:szCs w:val="24"/>
                <w:lang w:val="ru-RU"/>
              </w:rPr>
              <w:t>(не</w:t>
            </w:r>
            <w:r w:rsidRPr="00AC74AE">
              <w:rPr>
                <w:sz w:val="24"/>
                <w:szCs w:val="24"/>
              </w:rPr>
              <w:t> </w:t>
            </w:r>
            <w:r w:rsidRPr="00AC74AE">
              <w:rPr>
                <w:sz w:val="24"/>
                <w:szCs w:val="24"/>
                <w:lang w:val="ru-RU"/>
              </w:rPr>
              <w:t>указываются в</w:t>
            </w:r>
            <w:r w:rsidRPr="00AC74AE">
              <w:rPr>
                <w:sz w:val="24"/>
                <w:szCs w:val="24"/>
              </w:rPr>
              <w:t> </w:t>
            </w:r>
            <w:r w:rsidRPr="00AC74AE">
              <w:rPr>
                <w:sz w:val="24"/>
                <w:szCs w:val="24"/>
                <w:lang w:val="ru-RU"/>
              </w:rPr>
              <w:t>случае, если застройщик является индивидуальным предпринимателем)</w:t>
            </w:r>
          </w:p>
        </w:tc>
        <w:tc>
          <w:tcPr>
            <w:tcW w:w="3936" w:type="dxa"/>
            <w:vAlign w:val="center"/>
          </w:tcPr>
          <w:p w14:paraId="438CF34A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943882" w14:paraId="70BB57BB" w14:textId="77777777">
        <w:trPr>
          <w:trHeight w:val="665"/>
        </w:trPr>
        <w:tc>
          <w:tcPr>
            <w:tcW w:w="1043" w:type="dxa"/>
            <w:vAlign w:val="center"/>
          </w:tcPr>
          <w:p w14:paraId="650E3714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vAlign w:val="center"/>
          </w:tcPr>
          <w:p w14:paraId="6D63DEAB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6" w:type="dxa"/>
            <w:vAlign w:val="center"/>
          </w:tcPr>
          <w:p w14:paraId="2B622F3F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6936EE" w:rsidRPr="001556DF" w14:paraId="5A8B2FCF" w14:textId="77777777">
        <w:trPr>
          <w:trHeight w:val="279"/>
        </w:trPr>
        <w:tc>
          <w:tcPr>
            <w:tcW w:w="1043" w:type="dxa"/>
            <w:vAlign w:val="center"/>
          </w:tcPr>
          <w:p w14:paraId="5E218496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vAlign w:val="center"/>
          </w:tcPr>
          <w:p w14:paraId="46E85ECF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C74AE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36" w:type="dxa"/>
            <w:vAlign w:val="center"/>
          </w:tcPr>
          <w:p w14:paraId="5B8A0FC0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936EE" w:rsidRPr="001556DF" w14:paraId="5FC156E2" w14:textId="77777777">
        <w:trPr>
          <w:trHeight w:val="175"/>
        </w:trPr>
        <w:tc>
          <w:tcPr>
            <w:tcW w:w="1043" w:type="dxa"/>
            <w:vAlign w:val="center"/>
          </w:tcPr>
          <w:p w14:paraId="28B60A18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vAlign w:val="center"/>
          </w:tcPr>
          <w:p w14:paraId="6AADF1CA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C74AE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36" w:type="dxa"/>
            <w:vAlign w:val="center"/>
          </w:tcPr>
          <w:p w14:paraId="2E21BFA1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936EE" w:rsidRPr="001556DF" w14:paraId="1435F28C" w14:textId="77777777">
        <w:trPr>
          <w:trHeight w:val="901"/>
        </w:trPr>
        <w:tc>
          <w:tcPr>
            <w:tcW w:w="1043" w:type="dxa"/>
            <w:vAlign w:val="center"/>
          </w:tcPr>
          <w:p w14:paraId="172EFC50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vAlign w:val="center"/>
          </w:tcPr>
          <w:p w14:paraId="0092453C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C74AE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36" w:type="dxa"/>
            <w:vAlign w:val="center"/>
          </w:tcPr>
          <w:p w14:paraId="0676BCCF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6936EE" w:rsidRPr="00943882" w14:paraId="15569457" w14:textId="77777777">
        <w:trPr>
          <w:trHeight w:val="1093"/>
        </w:trPr>
        <w:tc>
          <w:tcPr>
            <w:tcW w:w="1043" w:type="dxa"/>
            <w:vAlign w:val="center"/>
          </w:tcPr>
          <w:p w14:paraId="74A69D4F" w14:textId="77777777" w:rsidR="006936EE" w:rsidRPr="001556DF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1556DF">
              <w:rPr>
                <w:rFonts w:eastAsia="Calibri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vAlign w:val="center"/>
          </w:tcPr>
          <w:p w14:paraId="36EDE654" w14:textId="77777777" w:rsidR="006936EE" w:rsidRPr="00AC74AE" w:rsidRDefault="006936EE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C74AE">
              <w:rPr>
                <w:rFonts w:eastAsia="Calibri"/>
                <w:sz w:val="24"/>
                <w:szCs w:val="24"/>
                <w:lang w:val="ru-RU"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6" w:type="dxa"/>
            <w:vAlign w:val="center"/>
          </w:tcPr>
          <w:p w14:paraId="5FA9EF84" w14:textId="77777777" w:rsidR="006936EE" w:rsidRPr="00943882" w:rsidRDefault="006936EE">
            <w:pPr>
              <w:spacing w:after="0" w:line="240" w:lineRule="auto"/>
              <w:ind w:firstLine="0"/>
              <w:jc w:val="center"/>
              <w:rPr>
                <w:rFonts w:eastAsia="Calibri"/>
                <w:lang w:val="ru-RU" w:eastAsia="en-US"/>
              </w:rPr>
            </w:pPr>
          </w:p>
        </w:tc>
      </w:tr>
    </w:tbl>
    <w:p w14:paraId="35858AF9" w14:textId="77777777" w:rsidR="006936EE" w:rsidRDefault="006936EE" w:rsidP="006936EE">
      <w:pPr>
        <w:spacing w:after="0" w:line="240" w:lineRule="auto"/>
        <w:ind w:firstLine="567"/>
        <w:rPr>
          <w:szCs w:val="28"/>
          <w:lang w:val="ru-RU"/>
        </w:rPr>
      </w:pPr>
    </w:p>
    <w:p w14:paraId="5F31433A" w14:textId="77777777" w:rsidR="006936EE" w:rsidRPr="00943882" w:rsidRDefault="006936EE" w:rsidP="006936EE">
      <w:pPr>
        <w:spacing w:after="0" w:line="240" w:lineRule="auto"/>
        <w:ind w:firstLine="567"/>
        <w:rPr>
          <w:szCs w:val="28"/>
          <w:lang w:val="ru-RU"/>
        </w:rPr>
      </w:pPr>
      <w:r w:rsidRPr="00943882">
        <w:rPr>
          <w:szCs w:val="28"/>
          <w:lang w:val="ru-RU"/>
        </w:rPr>
        <w:t>Приложение</w:t>
      </w:r>
      <w:r>
        <w:rPr>
          <w:szCs w:val="28"/>
          <w:lang w:val="ru-RU"/>
        </w:rPr>
        <w:t>:___</w:t>
      </w:r>
      <w:r w:rsidRPr="00943882">
        <w:rPr>
          <w:szCs w:val="28"/>
          <w:lang w:val="ru-RU"/>
        </w:rPr>
        <w:t xml:space="preserve">________________________________________________ </w:t>
      </w:r>
    </w:p>
    <w:p w14:paraId="7FED00ED" w14:textId="77777777" w:rsidR="006936EE" w:rsidRDefault="006936EE" w:rsidP="006936EE">
      <w:pPr>
        <w:spacing w:after="0" w:line="240" w:lineRule="auto"/>
        <w:ind w:firstLine="567"/>
        <w:rPr>
          <w:szCs w:val="28"/>
          <w:lang w:val="ru-RU"/>
        </w:rPr>
      </w:pPr>
    </w:p>
    <w:p w14:paraId="424983C7" w14:textId="77777777" w:rsidR="006936EE" w:rsidRPr="00943882" w:rsidRDefault="006936EE" w:rsidP="006936EE">
      <w:pPr>
        <w:spacing w:after="0" w:line="240" w:lineRule="auto"/>
        <w:ind w:firstLine="567"/>
        <w:rPr>
          <w:szCs w:val="28"/>
          <w:lang w:val="ru-RU"/>
        </w:rPr>
      </w:pPr>
      <w:r w:rsidRPr="00943882">
        <w:rPr>
          <w:szCs w:val="28"/>
          <w:lang w:val="ru-RU"/>
        </w:rPr>
        <w:t>Номер телефона и адрес электронной почты для связи:</w:t>
      </w:r>
      <w:r>
        <w:rPr>
          <w:szCs w:val="28"/>
          <w:lang w:val="ru-RU"/>
        </w:rPr>
        <w:t xml:space="preserve"> ___________________________________________</w:t>
      </w:r>
      <w:r w:rsidRPr="00943882">
        <w:rPr>
          <w:szCs w:val="28"/>
          <w:lang w:val="ru-RU"/>
        </w:rPr>
        <w:t>_______________________</w:t>
      </w:r>
    </w:p>
    <w:p w14:paraId="1951308D" w14:textId="77777777" w:rsidR="006936EE" w:rsidRDefault="006936EE" w:rsidP="006936EE">
      <w:pPr>
        <w:tabs>
          <w:tab w:val="left" w:pos="1968"/>
        </w:tabs>
        <w:spacing w:after="0" w:line="240" w:lineRule="auto"/>
        <w:ind w:firstLine="567"/>
        <w:rPr>
          <w:szCs w:val="28"/>
          <w:lang w:val="ru-RU"/>
        </w:rPr>
      </w:pPr>
    </w:p>
    <w:p w14:paraId="5AC06118" w14:textId="77777777" w:rsidR="006936EE" w:rsidRPr="00943882" w:rsidRDefault="006936EE" w:rsidP="006936EE">
      <w:pPr>
        <w:tabs>
          <w:tab w:val="left" w:pos="1968"/>
        </w:tabs>
        <w:spacing w:after="0" w:line="240" w:lineRule="auto"/>
        <w:ind w:firstLine="567"/>
        <w:rPr>
          <w:szCs w:val="28"/>
          <w:lang w:val="ru-RU"/>
        </w:rPr>
      </w:pPr>
      <w:r w:rsidRPr="00943882">
        <w:rPr>
          <w:szCs w:val="28"/>
          <w:lang w:val="ru-RU"/>
        </w:rPr>
        <w:t>Результат рассмотрения настоящего заявления прошу:</w:t>
      </w:r>
    </w:p>
    <w:p w14:paraId="2159C7B0" w14:textId="77777777" w:rsidR="006936EE" w:rsidRPr="00943882" w:rsidRDefault="006936EE" w:rsidP="006936EE">
      <w:pPr>
        <w:spacing w:after="0" w:line="240" w:lineRule="auto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418"/>
      </w:tblGrid>
      <w:tr w:rsidR="006936EE" w:rsidRPr="00943882" w14:paraId="1AEF42B0" w14:textId="77777777">
        <w:tc>
          <w:tcPr>
            <w:tcW w:w="8188" w:type="dxa"/>
            <w:shd w:val="clear" w:color="auto" w:fill="auto"/>
          </w:tcPr>
          <w:p w14:paraId="0C4E68FB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i/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371E27F2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459E0EF2" w14:textId="77777777">
        <w:tc>
          <w:tcPr>
            <w:tcW w:w="8188" w:type="dxa"/>
            <w:shd w:val="clear" w:color="auto" w:fill="auto"/>
          </w:tcPr>
          <w:p w14:paraId="67DE1042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>выдать</w:t>
            </w:r>
            <w:r w:rsidRPr="00AC74AE">
              <w:rPr>
                <w:bCs/>
                <w:sz w:val="24"/>
                <w:szCs w:val="24"/>
                <w:lang w:val="ru-RU"/>
              </w:rPr>
              <w:t xml:space="preserve"> на бумажном носителе</w:t>
            </w:r>
            <w:r w:rsidRPr="00AC74AE">
              <w:rPr>
                <w:sz w:val="24"/>
                <w:szCs w:val="24"/>
                <w:lang w:val="ru-RU"/>
              </w:rPr>
              <w:t xml:space="preserve"> при личном обращении </w:t>
            </w:r>
            <w:r w:rsidRPr="00AC74AE">
              <w:rPr>
                <w:bCs/>
                <w:sz w:val="24"/>
                <w:szCs w:val="24"/>
                <w:lang w:val="ru-RU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AC74AE">
              <w:rPr>
                <w:sz w:val="24"/>
                <w:szCs w:val="24"/>
                <w:lang w:val="ru-RU"/>
              </w:rPr>
              <w:t xml:space="preserve"> расположенный по адресу:___________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AC74AE">
              <w:rPr>
                <w:sz w:val="24"/>
                <w:szCs w:val="24"/>
                <w:lang w:val="ru-RU"/>
              </w:rPr>
              <w:t>___________________________</w:t>
            </w:r>
          </w:p>
        </w:tc>
        <w:tc>
          <w:tcPr>
            <w:tcW w:w="1418" w:type="dxa"/>
            <w:shd w:val="clear" w:color="auto" w:fill="auto"/>
          </w:tcPr>
          <w:p w14:paraId="4D22A844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5F022695" w14:textId="77777777">
        <w:tc>
          <w:tcPr>
            <w:tcW w:w="8188" w:type="dxa"/>
            <w:shd w:val="clear" w:color="auto" w:fill="auto"/>
          </w:tcPr>
          <w:p w14:paraId="5BB03660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 xml:space="preserve">направить </w:t>
            </w:r>
            <w:r w:rsidRPr="00AC74AE">
              <w:rPr>
                <w:bCs/>
                <w:sz w:val="24"/>
                <w:szCs w:val="24"/>
                <w:lang w:val="ru-RU"/>
              </w:rPr>
              <w:t xml:space="preserve"> на бумажном носителе</w:t>
            </w:r>
            <w:r w:rsidRPr="00AC74AE">
              <w:rPr>
                <w:sz w:val="24"/>
                <w:szCs w:val="24"/>
                <w:lang w:val="ru-RU"/>
              </w:rPr>
              <w:t xml:space="preserve"> на почтовый адрес: ______________________________</w:t>
            </w:r>
            <w:r>
              <w:rPr>
                <w:sz w:val="24"/>
                <w:szCs w:val="24"/>
                <w:lang w:val="ru-RU"/>
              </w:rPr>
              <w:t>________________________</w:t>
            </w:r>
            <w:r w:rsidRPr="00AC74AE">
              <w:rPr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1418" w:type="dxa"/>
            <w:shd w:val="clear" w:color="auto" w:fill="auto"/>
          </w:tcPr>
          <w:p w14:paraId="1222E043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39A6C08E" w14:textId="77777777">
        <w:tc>
          <w:tcPr>
            <w:tcW w:w="8188" w:type="dxa"/>
            <w:shd w:val="clear" w:color="auto" w:fill="auto"/>
          </w:tcPr>
          <w:p w14:paraId="708EFD77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  <w:r w:rsidRPr="00AC74AE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14:paraId="389EA82E" w14:textId="77777777" w:rsidR="006936EE" w:rsidRPr="00AC74AE" w:rsidRDefault="006936EE">
            <w:pPr>
              <w:autoSpaceDE w:val="0"/>
              <w:autoSpaceDN w:val="0"/>
              <w:spacing w:before="120" w:after="120" w:line="240" w:lineRule="auto"/>
              <w:ind w:firstLine="142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6936EE" w:rsidRPr="00943882" w14:paraId="288E7354" w14:textId="77777777">
        <w:tc>
          <w:tcPr>
            <w:tcW w:w="9606" w:type="dxa"/>
            <w:gridSpan w:val="2"/>
            <w:shd w:val="clear" w:color="auto" w:fill="auto"/>
          </w:tcPr>
          <w:p w14:paraId="4D35EB3D" w14:textId="77777777" w:rsidR="006936EE" w:rsidRPr="00943882" w:rsidRDefault="006936EE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i/>
                <w:sz w:val="20"/>
                <w:szCs w:val="20"/>
                <w:lang w:val="ru-RU"/>
              </w:rPr>
            </w:pPr>
            <w:r w:rsidRPr="00943882">
              <w:rPr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7BEB3421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trike/>
          <w:sz w:val="24"/>
          <w:szCs w:val="24"/>
          <w:lang w:val="ru-RU" w:eastAsia="en-US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2127"/>
        <w:gridCol w:w="425"/>
        <w:gridCol w:w="4111"/>
      </w:tblGrid>
      <w:tr w:rsidR="006936EE" w:rsidRPr="00943882" w14:paraId="0330F0DD" w14:textId="77777777">
        <w:tc>
          <w:tcPr>
            <w:tcW w:w="2580" w:type="dxa"/>
            <w:tcBorders>
              <w:top w:val="nil"/>
              <w:left w:val="nil"/>
              <w:right w:val="nil"/>
            </w:tcBorders>
            <w:vAlign w:val="bottom"/>
          </w:tcPr>
          <w:p w14:paraId="093BD54C" w14:textId="77777777" w:rsidR="006936EE" w:rsidRPr="00943882" w:rsidRDefault="006936EE">
            <w:pPr>
              <w:ind w:firstLine="142"/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6919" w14:textId="77777777" w:rsidR="006936EE" w:rsidRPr="00943882" w:rsidRDefault="006936EE">
            <w:pPr>
              <w:ind w:firstLine="142"/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6CF87" w14:textId="77777777" w:rsidR="006936EE" w:rsidRPr="00943882" w:rsidRDefault="006936EE">
            <w:pPr>
              <w:ind w:firstLine="142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5A03" w14:textId="77777777" w:rsidR="006936EE" w:rsidRPr="00943882" w:rsidRDefault="006936EE">
            <w:pPr>
              <w:ind w:firstLine="142"/>
              <w:rPr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E1B79" w14:textId="77777777" w:rsidR="006936EE" w:rsidRPr="00943882" w:rsidRDefault="006936EE">
            <w:pPr>
              <w:ind w:firstLine="142"/>
              <w:jc w:val="center"/>
              <w:rPr>
                <w:lang w:val="ru-RU"/>
              </w:rPr>
            </w:pPr>
          </w:p>
        </w:tc>
      </w:tr>
      <w:tr w:rsidR="006936EE" w:rsidRPr="00943882" w14:paraId="328C8B0A" w14:textId="77777777"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14:paraId="07950416" w14:textId="77777777" w:rsidR="006936EE" w:rsidRPr="00943882" w:rsidRDefault="006936EE">
            <w:pPr>
              <w:ind w:firstLine="14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CA8380" w14:textId="77777777" w:rsidR="006936EE" w:rsidRPr="00943882" w:rsidRDefault="006936EE">
            <w:pPr>
              <w:ind w:firstLine="142"/>
              <w:rPr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23CF95" w14:textId="77777777" w:rsidR="006936EE" w:rsidRPr="001556DF" w:rsidRDefault="006936EE">
            <w:pPr>
              <w:ind w:firstLine="142"/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DF6F0D" w14:textId="77777777" w:rsidR="006936EE" w:rsidRPr="001556DF" w:rsidRDefault="006936EE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4B44374" w14:textId="77777777" w:rsidR="006936EE" w:rsidRPr="00943882" w:rsidRDefault="006936EE">
            <w:pPr>
              <w:ind w:firstLine="142"/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54BEC690" w14:textId="77777777" w:rsidR="006936EE" w:rsidRPr="001556DF" w:rsidRDefault="006936EE" w:rsidP="006936EE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D46A8A" w14:textId="77777777" w:rsidR="006936EE" w:rsidRPr="00DA7041" w:rsidRDefault="006936EE" w:rsidP="006936EE">
      <w:pPr>
        <w:spacing w:after="3" w:line="264" w:lineRule="auto"/>
        <w:ind w:right="138" w:firstLine="0"/>
        <w:rPr>
          <w:color w:val="auto"/>
          <w:sz w:val="26"/>
          <w:szCs w:val="26"/>
          <w:shd w:val="clear" w:color="auto" w:fill="FF3366"/>
          <w:lang w:val="ru-RU"/>
        </w:rPr>
      </w:pPr>
      <w:r w:rsidRPr="00AC74AE">
        <w:rPr>
          <w:sz w:val="24"/>
          <w:szCs w:val="24"/>
          <w:lang w:val="ru-RU"/>
        </w:rPr>
        <w:br w:type="page"/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>
        <w:rPr>
          <w:color w:val="auto"/>
          <w:sz w:val="26"/>
          <w:szCs w:val="26"/>
          <w:lang w:val="ru-RU"/>
        </w:rPr>
        <w:t>Приложение 12</w:t>
      </w:r>
    </w:p>
    <w:p w14:paraId="3107FD03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к Административному регламенту</w:t>
      </w:r>
    </w:p>
    <w:p w14:paraId="1A821D81" w14:textId="77777777" w:rsidR="006936EE" w:rsidRPr="00DA7041" w:rsidRDefault="006936EE" w:rsidP="006936EE">
      <w:pPr>
        <w:spacing w:after="3" w:line="264" w:lineRule="auto"/>
        <w:ind w:left="142" w:right="138" w:hanging="10"/>
        <w:jc w:val="right"/>
        <w:rPr>
          <w:color w:val="auto"/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 xml:space="preserve">предоставления муниципальной услуги </w:t>
      </w:r>
    </w:p>
    <w:p w14:paraId="0CB2A74C" w14:textId="77777777" w:rsidR="006936EE" w:rsidRPr="0059309F" w:rsidRDefault="006936EE" w:rsidP="006936EE">
      <w:pPr>
        <w:spacing w:after="3" w:line="264" w:lineRule="auto"/>
        <w:ind w:left="142" w:right="138" w:hanging="10"/>
        <w:jc w:val="right"/>
        <w:rPr>
          <w:sz w:val="26"/>
          <w:szCs w:val="26"/>
          <w:lang w:val="ru-RU"/>
        </w:rPr>
      </w:pPr>
      <w:r w:rsidRPr="00DA7041">
        <w:rPr>
          <w:color w:val="auto"/>
          <w:sz w:val="26"/>
          <w:szCs w:val="26"/>
          <w:lang w:val="ru-RU"/>
        </w:rPr>
        <w:t>«</w:t>
      </w:r>
      <w:r w:rsidRPr="00DA7041">
        <w:rPr>
          <w:sz w:val="26"/>
          <w:szCs w:val="26"/>
          <w:lang w:val="ru-RU"/>
        </w:rPr>
        <w:t>Выдача разрешения на ввод объекта в эксплуатацию</w:t>
      </w:r>
      <w:r>
        <w:rPr>
          <w:sz w:val="26"/>
          <w:szCs w:val="26"/>
          <w:lang w:val="ru-RU"/>
        </w:rPr>
        <w:t>»</w:t>
      </w:r>
    </w:p>
    <w:p w14:paraId="3CC8C263" w14:textId="77777777" w:rsidR="006936EE" w:rsidRPr="00B8220D" w:rsidRDefault="006936EE" w:rsidP="006936EE">
      <w:pPr>
        <w:spacing w:after="3" w:line="264" w:lineRule="auto"/>
        <w:ind w:left="142" w:right="138" w:hanging="10"/>
        <w:jc w:val="right"/>
        <w:rPr>
          <w:szCs w:val="28"/>
          <w:lang w:val="ru-RU"/>
        </w:rPr>
      </w:pPr>
      <w:r w:rsidRPr="00B8220D">
        <w:rPr>
          <w:szCs w:val="28"/>
          <w:shd w:val="clear" w:color="auto" w:fill="FF3366"/>
          <w:lang w:val="ru-RU"/>
        </w:rPr>
        <w:t xml:space="preserve">  </w:t>
      </w:r>
    </w:p>
    <w:p w14:paraId="7CD61725" w14:textId="77777777" w:rsidR="006936EE" w:rsidRPr="00DA7041" w:rsidRDefault="006936EE" w:rsidP="006936EE">
      <w:pPr>
        <w:pStyle w:val="a6"/>
        <w:ind w:right="168"/>
        <w:jc w:val="right"/>
        <w:rPr>
          <w:sz w:val="26"/>
          <w:szCs w:val="26"/>
          <w:lang w:val="ru-RU"/>
        </w:rPr>
      </w:pPr>
      <w:r w:rsidRPr="00DA7041">
        <w:rPr>
          <w:sz w:val="26"/>
          <w:szCs w:val="26"/>
          <w:lang w:val="ru-RU"/>
        </w:rPr>
        <w:t>ФОРМА</w:t>
      </w:r>
    </w:p>
    <w:p w14:paraId="3C42D5B6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sz w:val="27"/>
          <w:szCs w:val="27"/>
          <w:lang w:val="ru-RU"/>
        </w:rPr>
      </w:pPr>
      <w:r w:rsidRPr="00943882">
        <w:rPr>
          <w:szCs w:val="28"/>
          <w:lang w:val="ru-RU"/>
        </w:rPr>
        <w:t>Кому</w:t>
      </w:r>
      <w:r w:rsidRPr="00943882">
        <w:rPr>
          <w:sz w:val="27"/>
          <w:szCs w:val="27"/>
          <w:lang w:val="ru-RU"/>
        </w:rPr>
        <w:t xml:space="preserve"> ____________________________________</w:t>
      </w:r>
    </w:p>
    <w:p w14:paraId="6B0D76EA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sz w:val="27"/>
          <w:szCs w:val="27"/>
          <w:lang w:val="ru-RU"/>
        </w:rPr>
      </w:pPr>
      <w:r w:rsidRPr="00943882">
        <w:rPr>
          <w:sz w:val="20"/>
          <w:szCs w:val="20"/>
          <w:lang w:val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E97DA00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7"/>
          <w:szCs w:val="27"/>
          <w:lang w:val="ru-RU"/>
        </w:rPr>
      </w:pPr>
      <w:r w:rsidRPr="00943882">
        <w:rPr>
          <w:sz w:val="27"/>
          <w:szCs w:val="27"/>
          <w:lang w:val="ru-RU"/>
        </w:rPr>
        <w:t>_________________________________________</w:t>
      </w:r>
    </w:p>
    <w:p w14:paraId="229340E4" w14:textId="77777777" w:rsidR="006936EE" w:rsidRPr="00943882" w:rsidRDefault="006936EE" w:rsidP="006936EE">
      <w:pPr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sz w:val="20"/>
          <w:szCs w:val="20"/>
          <w:lang w:val="ru-RU"/>
        </w:rPr>
      </w:pPr>
      <w:r w:rsidRPr="00943882">
        <w:rPr>
          <w:sz w:val="20"/>
          <w:szCs w:val="20"/>
          <w:lang w:val="ru-RU"/>
        </w:rPr>
        <w:t>почтовый индекс и адрес, телефон, адрес электронной почты)</w:t>
      </w:r>
    </w:p>
    <w:p w14:paraId="062D2D4B" w14:textId="77777777" w:rsidR="006936EE" w:rsidRPr="00943882" w:rsidRDefault="006936EE" w:rsidP="006936EE">
      <w:pPr>
        <w:autoSpaceDE w:val="0"/>
        <w:autoSpaceDN w:val="0"/>
        <w:adjustRightInd w:val="0"/>
        <w:spacing w:after="0"/>
        <w:ind w:left="4820"/>
        <w:jc w:val="center"/>
        <w:rPr>
          <w:sz w:val="24"/>
          <w:szCs w:val="24"/>
          <w:lang w:val="ru-RU"/>
        </w:rPr>
      </w:pPr>
    </w:p>
    <w:p w14:paraId="0E2F4E25" w14:textId="77777777" w:rsidR="006936EE" w:rsidRDefault="006936EE" w:rsidP="006936E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szCs w:val="28"/>
          <w:lang w:val="ru-RU"/>
        </w:rPr>
        <w:t>Р Е Ш Е Н И Е</w:t>
      </w:r>
      <w:r w:rsidRPr="00943882">
        <w:rPr>
          <w:b/>
          <w:szCs w:val="28"/>
          <w:lang w:val="ru-RU"/>
        </w:rPr>
        <w:br/>
        <w:t xml:space="preserve">об оставлении </w:t>
      </w:r>
      <w:r w:rsidRPr="00943882">
        <w:rPr>
          <w:b/>
          <w:bCs/>
          <w:szCs w:val="28"/>
          <w:lang w:val="ru-RU"/>
        </w:rPr>
        <w:t xml:space="preserve">заявления о выдаче </w:t>
      </w:r>
    </w:p>
    <w:p w14:paraId="47D5A840" w14:textId="77777777" w:rsidR="006936EE" w:rsidRDefault="006936EE" w:rsidP="006936E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 xml:space="preserve">разрешения на </w:t>
      </w:r>
      <w:r>
        <w:rPr>
          <w:b/>
          <w:bCs/>
          <w:szCs w:val="28"/>
          <w:lang w:val="ru-RU"/>
        </w:rPr>
        <w:t xml:space="preserve">ввод объекта в эксплуатацию </w:t>
      </w:r>
    </w:p>
    <w:p w14:paraId="6AA46BAD" w14:textId="77777777" w:rsidR="006936EE" w:rsidRPr="00943882" w:rsidRDefault="006936EE" w:rsidP="006936EE">
      <w:pPr>
        <w:autoSpaceDE w:val="0"/>
        <w:autoSpaceDN w:val="0"/>
        <w:spacing w:after="0" w:line="240" w:lineRule="auto"/>
        <w:ind w:firstLine="0"/>
        <w:jc w:val="center"/>
        <w:rPr>
          <w:b/>
          <w:bCs/>
          <w:szCs w:val="28"/>
          <w:lang w:val="ru-RU"/>
        </w:rPr>
      </w:pPr>
      <w:r w:rsidRPr="00943882">
        <w:rPr>
          <w:b/>
          <w:bCs/>
          <w:szCs w:val="28"/>
          <w:lang w:val="ru-RU"/>
        </w:rPr>
        <w:t>без рассмотрения</w:t>
      </w:r>
    </w:p>
    <w:p w14:paraId="40C3B02D" w14:textId="77777777" w:rsidR="006936EE" w:rsidRDefault="006936EE" w:rsidP="006936E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bCs/>
          <w:sz w:val="24"/>
          <w:szCs w:val="24"/>
          <w:lang w:val="ru-RU"/>
        </w:rPr>
      </w:pPr>
    </w:p>
    <w:p w14:paraId="2E4A9081" w14:textId="77777777" w:rsidR="006936EE" w:rsidRPr="00943882" w:rsidRDefault="006936EE" w:rsidP="006936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0"/>
          <w:szCs w:val="20"/>
          <w:lang w:val="ru-RU"/>
        </w:rPr>
      </w:pPr>
      <w:r w:rsidRPr="00943882">
        <w:rPr>
          <w:bCs/>
          <w:szCs w:val="28"/>
          <w:lang w:val="ru-RU"/>
        </w:rPr>
        <w:t xml:space="preserve">На основании Вашего заявления от ______________ № ______________ </w:t>
      </w:r>
      <w:r w:rsidRPr="00943882">
        <w:rPr>
          <w:bCs/>
          <w:szCs w:val="28"/>
          <w:lang w:val="ru-RU"/>
        </w:rPr>
        <w:br/>
      </w:r>
      <w:r w:rsidRPr="00943882">
        <w:rPr>
          <w:bCs/>
          <w:sz w:val="24"/>
          <w:szCs w:val="24"/>
          <w:lang w:val="ru-RU"/>
        </w:rPr>
        <w:tab/>
      </w:r>
      <w:r w:rsidRPr="00943882">
        <w:rPr>
          <w:bCs/>
          <w:sz w:val="24"/>
          <w:szCs w:val="24"/>
          <w:lang w:val="ru-RU"/>
        </w:rPr>
        <w:tab/>
      </w:r>
      <w:r w:rsidRPr="00943882">
        <w:rPr>
          <w:bCs/>
          <w:sz w:val="24"/>
          <w:szCs w:val="24"/>
          <w:lang w:val="ru-RU"/>
        </w:rPr>
        <w:tab/>
      </w:r>
      <w:r w:rsidRPr="00943882"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 xml:space="preserve">                                                        </w:t>
      </w:r>
      <w:r w:rsidRPr="00943882">
        <w:rPr>
          <w:sz w:val="20"/>
          <w:szCs w:val="20"/>
          <w:lang w:val="ru-RU"/>
        </w:rPr>
        <w:t>(дата и номер регистрации)</w:t>
      </w:r>
    </w:p>
    <w:p w14:paraId="7D967CC0" w14:textId="77777777" w:rsidR="006936EE" w:rsidRPr="0036771F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0"/>
        <w:rPr>
          <w:rFonts w:ascii="Times New Roman" w:hAnsi="Times New Roman" w:cs="Times New Roman"/>
          <w:bCs/>
          <w:color w:val="auto"/>
          <w:lang w:val="ru-RU"/>
        </w:rPr>
      </w:pPr>
      <w:r w:rsidRPr="0036771F">
        <w:rPr>
          <w:rFonts w:ascii="Times New Roman" w:hAnsi="Times New Roman" w:cs="Times New Roman"/>
          <w:bCs/>
          <w:color w:val="auto"/>
          <w:lang w:val="ru-RU"/>
        </w:rPr>
        <w:t xml:space="preserve">об оставлении </w:t>
      </w:r>
      <w:r w:rsidRPr="0036771F">
        <w:rPr>
          <w:rFonts w:ascii="Times New Roman" w:hAnsi="Times New Roman" w:cs="Times New Roman"/>
          <w:color w:val="auto"/>
          <w:lang w:val="ru-RU"/>
        </w:rPr>
        <w:t>заявления о выдаче разрешения на ввод объекта в эксплуатацию</w:t>
      </w:r>
      <w:r w:rsidRPr="0036771F">
        <w:rPr>
          <w:rFonts w:ascii="Times New Roman" w:hAnsi="Times New Roman" w:cs="Times New Roman"/>
          <w:bCs/>
          <w:color w:val="auto"/>
          <w:lang w:val="ru-RU"/>
        </w:rPr>
        <w:t xml:space="preserve">  без рассмотрения </w:t>
      </w:r>
    </w:p>
    <w:p w14:paraId="113CD46E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Администрацией городского округа Кинель Самарской области в лице уполномоченного органа- </w:t>
      </w:r>
      <w:r w:rsidRPr="004626BB">
        <w:rPr>
          <w:rFonts w:ascii="Times New Roman" w:hAnsi="Times New Roman" w:cs="Times New Roman"/>
          <w:b/>
          <w:lang w:val="ru-RU"/>
        </w:rPr>
        <w:t>Управление</w:t>
      </w:r>
      <w:r>
        <w:rPr>
          <w:rFonts w:ascii="Times New Roman" w:hAnsi="Times New Roman" w:cs="Times New Roman"/>
          <w:b/>
          <w:lang w:val="ru-RU"/>
        </w:rPr>
        <w:t>м</w:t>
      </w:r>
      <w:r w:rsidRPr="004626BB">
        <w:rPr>
          <w:rFonts w:ascii="Times New Roman" w:hAnsi="Times New Roman" w:cs="Times New Roman"/>
          <w:b/>
          <w:lang w:val="ru-RU"/>
        </w:rPr>
        <w:t xml:space="preserve"> архитектуры и градостроительства</w:t>
      </w:r>
    </w:p>
    <w:p w14:paraId="65AE2B0B" w14:textId="77777777" w:rsidR="006936EE" w:rsidRPr="004626BB" w:rsidRDefault="006936EE" w:rsidP="006936EE">
      <w:pPr>
        <w:pStyle w:val="a5"/>
        <w:tabs>
          <w:tab w:val="left" w:pos="394"/>
          <w:tab w:val="left" w:pos="2043"/>
          <w:tab w:val="left" w:pos="2813"/>
        </w:tabs>
        <w:spacing w:before="0" w:after="0" w:line="240" w:lineRule="auto"/>
        <w:ind w:right="170" w:firstLine="709"/>
        <w:jc w:val="center"/>
        <w:rPr>
          <w:rFonts w:ascii="Times New Roman" w:hAnsi="Times New Roman" w:cs="Times New Roman"/>
          <w:lang w:val="ru-RU"/>
        </w:rPr>
      </w:pPr>
      <w:r w:rsidRPr="004626BB">
        <w:rPr>
          <w:rFonts w:ascii="Times New Roman" w:hAnsi="Times New Roman" w:cs="Times New Roman"/>
          <w:b/>
          <w:lang w:val="ru-RU"/>
        </w:rPr>
        <w:t>администрации городского округа Кинель Самарской области</w:t>
      </w:r>
    </w:p>
    <w:p w14:paraId="65B62FD8" w14:textId="08185CEC" w:rsidR="006936EE" w:rsidRDefault="00630056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82CB3B3" wp14:editId="58246A8C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0795" r="12700" b="6985"/>
                <wp:wrapTopAndBottom/>
                <wp:docPr id="125219952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4FA4" id="Freeform 138" o:spid="_x0000_s1026" style="position:absolute;margin-left:56.7pt;margin-top:.85pt;width:498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6936EE" w:rsidRPr="004626BB">
        <w:rPr>
          <w:rFonts w:ascii="Times New Roman" w:hAnsi="Times New Roman" w:cs="Times New Roman"/>
          <w:sz w:val="20"/>
          <w:lang w:val="ru-RU"/>
        </w:rPr>
        <w:t>(наименование уполномоченного на выдачу разрешений на строительство</w:t>
      </w:r>
    </w:p>
    <w:p w14:paraId="19564C0F" w14:textId="77777777" w:rsidR="006936EE" w:rsidRPr="004626BB" w:rsidRDefault="006936EE" w:rsidP="006936EE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4626BB">
        <w:rPr>
          <w:rFonts w:ascii="Times New Roman" w:hAnsi="Times New Roman" w:cs="Times New Roman"/>
          <w:sz w:val="20"/>
          <w:lang w:val="ru-RU"/>
        </w:rPr>
        <w:t xml:space="preserve"> органа местного самоуправления)</w:t>
      </w:r>
    </w:p>
    <w:p w14:paraId="1EB0A615" w14:textId="77777777" w:rsidR="006936EE" w:rsidRPr="00943882" w:rsidRDefault="006936EE" w:rsidP="006936E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i/>
          <w:sz w:val="16"/>
          <w:szCs w:val="16"/>
          <w:lang w:val="ru-RU"/>
        </w:rPr>
      </w:pPr>
    </w:p>
    <w:p w14:paraId="79E023CE" w14:textId="77777777" w:rsidR="006936EE" w:rsidRDefault="006936EE" w:rsidP="006936EE">
      <w:pPr>
        <w:spacing w:after="0" w:line="240" w:lineRule="auto"/>
        <w:rPr>
          <w:bCs/>
          <w:szCs w:val="28"/>
          <w:lang w:val="ru-RU"/>
        </w:rPr>
      </w:pPr>
      <w:r w:rsidRPr="00943882">
        <w:rPr>
          <w:szCs w:val="28"/>
          <w:lang w:val="ru-RU"/>
        </w:rPr>
        <w:t>принято решение об оставлении</w:t>
      </w:r>
      <w:r w:rsidRPr="00943882">
        <w:rPr>
          <w:sz w:val="24"/>
          <w:szCs w:val="24"/>
          <w:lang w:val="ru-RU"/>
        </w:rPr>
        <w:t xml:space="preserve"> </w:t>
      </w:r>
      <w:r>
        <w:rPr>
          <w:szCs w:val="28"/>
          <w:lang w:val="ru-RU"/>
        </w:rPr>
        <w:t>заявления о выдаче разрешения на ввод объекта в эксплуатацию</w:t>
      </w:r>
      <w:r w:rsidRPr="00943882">
        <w:rPr>
          <w:bCs/>
          <w:szCs w:val="28"/>
          <w:lang w:val="ru-RU"/>
        </w:rPr>
        <w:t xml:space="preserve"> от ____</w:t>
      </w:r>
      <w:r>
        <w:rPr>
          <w:bCs/>
          <w:szCs w:val="28"/>
          <w:lang w:val="ru-RU"/>
        </w:rPr>
        <w:t>___</w:t>
      </w:r>
      <w:r w:rsidRPr="00943882">
        <w:rPr>
          <w:bCs/>
          <w:szCs w:val="28"/>
          <w:lang w:val="ru-RU"/>
        </w:rPr>
        <w:t>________ № _____</w:t>
      </w:r>
      <w:r>
        <w:rPr>
          <w:bCs/>
          <w:szCs w:val="28"/>
          <w:lang w:val="ru-RU"/>
        </w:rPr>
        <w:t>__________</w:t>
      </w:r>
      <w:r w:rsidRPr="00943882">
        <w:rPr>
          <w:bCs/>
          <w:szCs w:val="28"/>
          <w:lang w:val="ru-RU"/>
        </w:rPr>
        <w:t xml:space="preserve">___ </w:t>
      </w:r>
    </w:p>
    <w:p w14:paraId="26CA8E2C" w14:textId="77777777" w:rsidR="006936EE" w:rsidRPr="00580DB6" w:rsidRDefault="006936EE" w:rsidP="006936EE">
      <w:pPr>
        <w:spacing w:after="0" w:line="240" w:lineRule="auto"/>
        <w:rPr>
          <w:sz w:val="20"/>
          <w:szCs w:val="20"/>
          <w:lang w:val="ru-RU"/>
        </w:rPr>
      </w:pPr>
      <w:r>
        <w:rPr>
          <w:bCs/>
          <w:szCs w:val="28"/>
          <w:lang w:val="ru-RU"/>
        </w:rPr>
        <w:t xml:space="preserve">                                                              </w:t>
      </w:r>
      <w:r w:rsidRPr="00580DB6">
        <w:rPr>
          <w:sz w:val="20"/>
          <w:szCs w:val="20"/>
          <w:lang w:val="ru-RU"/>
        </w:rPr>
        <w:t>(дата и номер регистрации)</w:t>
      </w:r>
    </w:p>
    <w:p w14:paraId="43BCFD09" w14:textId="77777777" w:rsidR="006936EE" w:rsidRPr="00943882" w:rsidRDefault="006936EE" w:rsidP="006936EE">
      <w:pPr>
        <w:spacing w:after="0" w:line="240" w:lineRule="auto"/>
        <w:ind w:firstLine="142"/>
        <w:rPr>
          <w:sz w:val="24"/>
          <w:szCs w:val="24"/>
          <w:lang w:val="ru-RU"/>
        </w:rPr>
      </w:pPr>
      <w:r w:rsidRPr="00943882">
        <w:rPr>
          <w:szCs w:val="28"/>
          <w:lang w:val="ru-RU"/>
        </w:rPr>
        <w:t>без рассмотрения.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729"/>
        <w:gridCol w:w="425"/>
        <w:gridCol w:w="4225"/>
      </w:tblGrid>
      <w:tr w:rsidR="006936EE" w:rsidRPr="00580DB6" w14:paraId="5C099DFB" w14:textId="77777777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40DF2" w14:textId="77777777" w:rsidR="006936EE" w:rsidRPr="00580DB6" w:rsidRDefault="006936EE">
            <w:pPr>
              <w:ind w:firstLine="0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7E84A" w14:textId="77777777" w:rsidR="006936EE" w:rsidRPr="00580DB6" w:rsidRDefault="006936EE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71D86" w14:textId="77777777" w:rsidR="006936EE" w:rsidRPr="00580DB6" w:rsidRDefault="006936E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471D3" w14:textId="77777777" w:rsidR="006936EE" w:rsidRPr="00580DB6" w:rsidRDefault="006936EE">
            <w:pPr>
              <w:rPr>
                <w:lang w:val="ru-RU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F9BD3" w14:textId="77777777" w:rsidR="006936EE" w:rsidRPr="00580DB6" w:rsidRDefault="006936EE">
            <w:pPr>
              <w:ind w:firstLine="0"/>
              <w:rPr>
                <w:lang w:val="ru-RU"/>
              </w:rPr>
            </w:pPr>
          </w:p>
        </w:tc>
      </w:tr>
      <w:tr w:rsidR="006936EE" w:rsidRPr="00943882" w14:paraId="3E01A7F2" w14:textId="77777777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7FE8617" w14:textId="77777777" w:rsidR="006936EE" w:rsidRPr="001556DF" w:rsidRDefault="006936EE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6B0D5F" w14:textId="77777777" w:rsidR="006936EE" w:rsidRPr="001556DF" w:rsidRDefault="006936EE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7ED00CD" w14:textId="77777777" w:rsidR="006936EE" w:rsidRPr="001556DF" w:rsidRDefault="006936EE">
            <w:pPr>
              <w:jc w:val="center"/>
              <w:rPr>
                <w:sz w:val="20"/>
                <w:szCs w:val="20"/>
              </w:rPr>
            </w:pPr>
            <w:r w:rsidRPr="001556DF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4AC16" w14:textId="77777777" w:rsidR="006936EE" w:rsidRPr="001556DF" w:rsidRDefault="006936EE">
            <w:pPr>
              <w:rPr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178AAC53" w14:textId="77777777" w:rsidR="006936EE" w:rsidRPr="00943882" w:rsidRDefault="006936EE">
            <w:pPr>
              <w:jc w:val="center"/>
              <w:rPr>
                <w:sz w:val="20"/>
                <w:szCs w:val="20"/>
                <w:lang w:val="ru-RU"/>
              </w:rPr>
            </w:pPr>
            <w:r w:rsidRPr="00943882">
              <w:rPr>
                <w:sz w:val="20"/>
                <w:szCs w:val="20"/>
                <w:lang w:val="ru-RU"/>
              </w:rPr>
              <w:t>(фамилия, имя, отчество (при наличии)</w:t>
            </w:r>
          </w:p>
        </w:tc>
      </w:tr>
    </w:tbl>
    <w:p w14:paraId="6094C6CE" w14:textId="77777777" w:rsidR="006936EE" w:rsidRPr="00554860" w:rsidRDefault="006936EE" w:rsidP="006936EE">
      <w:pPr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554860">
        <w:rPr>
          <w:sz w:val="24"/>
          <w:szCs w:val="24"/>
          <w:lang w:val="ru-RU"/>
        </w:rPr>
        <w:t>ата</w:t>
      </w:r>
    </w:p>
    <w:p w14:paraId="469BA926" w14:textId="77777777" w:rsidR="006936EE" w:rsidRPr="00943882" w:rsidRDefault="006936EE" w:rsidP="006936EE">
      <w:pPr>
        <w:spacing w:after="3" w:line="264" w:lineRule="auto"/>
        <w:ind w:left="142" w:right="138" w:hanging="10"/>
        <w:jc w:val="right"/>
        <w:rPr>
          <w:rFonts w:eastAsia="Calibri"/>
          <w:szCs w:val="28"/>
          <w:lang w:val="ru-RU" w:eastAsia="en-US"/>
        </w:rPr>
      </w:pPr>
    </w:p>
    <w:p w14:paraId="5CB4E840" w14:textId="77777777" w:rsidR="006936EE" w:rsidRDefault="006936EE" w:rsidP="006936EE">
      <w:pPr>
        <w:spacing w:after="3" w:line="360" w:lineRule="auto"/>
        <w:ind w:left="880" w:right="810" w:hanging="10"/>
        <w:jc w:val="center"/>
        <w:rPr>
          <w:lang w:val="ru-RU"/>
        </w:rPr>
      </w:pPr>
    </w:p>
    <w:p w14:paraId="233ECA1A" w14:textId="77777777" w:rsidR="00D35ADE" w:rsidRDefault="00D35ADE" w:rsidP="00D35ADE">
      <w:pPr>
        <w:spacing w:after="0" w:line="240" w:lineRule="auto"/>
        <w:rPr>
          <w:szCs w:val="28"/>
        </w:rPr>
      </w:pPr>
    </w:p>
    <w:p w14:paraId="3ADBFBAC" w14:textId="77777777" w:rsidR="00554860" w:rsidRPr="00943882" w:rsidRDefault="00554860" w:rsidP="00D35ADE">
      <w:pPr>
        <w:spacing w:after="0" w:line="240" w:lineRule="auto"/>
        <w:ind w:right="7"/>
        <w:jc w:val="right"/>
        <w:rPr>
          <w:rFonts w:eastAsia="Calibri"/>
          <w:szCs w:val="28"/>
          <w:lang w:val="ru-RU" w:eastAsia="en-US"/>
        </w:rPr>
      </w:pPr>
    </w:p>
    <w:p w14:paraId="2452C01D" w14:textId="77777777" w:rsidR="005C5689" w:rsidRDefault="005C5689" w:rsidP="00235E05">
      <w:pPr>
        <w:spacing w:after="3" w:line="360" w:lineRule="auto"/>
        <w:ind w:left="880" w:right="810" w:hanging="10"/>
        <w:jc w:val="center"/>
        <w:rPr>
          <w:lang w:val="ru-RU"/>
        </w:rPr>
      </w:pPr>
    </w:p>
    <w:sectPr w:rsidR="005C5689" w:rsidSect="006316FA">
      <w:headerReference w:type="default" r:id="rId15"/>
      <w:pgSz w:w="11906" w:h="16838"/>
      <w:pgMar w:top="1137" w:right="842" w:bottom="851" w:left="1701" w:header="7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035E" w14:textId="77777777" w:rsidR="00A3206D" w:rsidRDefault="00A3206D">
      <w:pPr>
        <w:spacing w:after="0" w:line="240" w:lineRule="auto"/>
      </w:pPr>
      <w:r>
        <w:separator/>
      </w:r>
    </w:p>
  </w:endnote>
  <w:endnote w:type="continuationSeparator" w:id="0">
    <w:p w14:paraId="4F2499B1" w14:textId="77777777" w:rsidR="00A3206D" w:rsidRDefault="00A3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77EB" w14:textId="77777777" w:rsidR="00A3206D" w:rsidRDefault="00A3206D">
      <w:pPr>
        <w:spacing w:after="0" w:line="240" w:lineRule="auto"/>
      </w:pPr>
      <w:r>
        <w:separator/>
      </w:r>
    </w:p>
  </w:footnote>
  <w:footnote w:type="continuationSeparator" w:id="0">
    <w:p w14:paraId="07FFB2DF" w14:textId="77777777" w:rsidR="00A3206D" w:rsidRDefault="00A3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E63D" w14:textId="77777777" w:rsidR="0005787B" w:rsidRDefault="0005787B">
    <w:pPr>
      <w:tabs>
        <w:tab w:val="center" w:pos="4679"/>
      </w:tabs>
      <w:spacing w:after="0" w:line="252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37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871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41"/>
      <w:numFmt w:val="decimal"/>
      <w:lvlText w:val="%1.%2"/>
      <w:lvlJc w:val="left"/>
      <w:pPr>
        <w:tabs>
          <w:tab w:val="num" w:pos="0"/>
        </w:tabs>
        <w:ind w:left="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43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2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9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95645"/>
    <w:multiLevelType w:val="multilevel"/>
    <w:tmpl w:val="CBDE9AA0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25CC3870"/>
    <w:multiLevelType w:val="hybridMultilevel"/>
    <w:tmpl w:val="C99E47F8"/>
    <w:lvl w:ilvl="0" w:tplc="89340612">
      <w:start w:val="1"/>
      <w:numFmt w:val="decimal"/>
      <w:lvlText w:val="%1)"/>
      <w:lvlJc w:val="left"/>
      <w:pPr>
        <w:ind w:left="39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461EFE">
      <w:numFmt w:val="bullet"/>
      <w:lvlText w:val="•"/>
      <w:lvlJc w:val="left"/>
      <w:pPr>
        <w:ind w:left="1408" w:hanging="321"/>
      </w:pPr>
      <w:rPr>
        <w:rFonts w:hint="default"/>
        <w:lang w:val="ru-RU" w:eastAsia="en-US" w:bidi="ar-SA"/>
      </w:rPr>
    </w:lvl>
    <w:lvl w:ilvl="2" w:tplc="7C14A1A6">
      <w:numFmt w:val="bullet"/>
      <w:lvlText w:val="•"/>
      <w:lvlJc w:val="left"/>
      <w:pPr>
        <w:ind w:left="2417" w:hanging="321"/>
      </w:pPr>
      <w:rPr>
        <w:rFonts w:hint="default"/>
        <w:lang w:val="ru-RU" w:eastAsia="en-US" w:bidi="ar-SA"/>
      </w:rPr>
    </w:lvl>
    <w:lvl w:ilvl="3" w:tplc="0D98BBE8">
      <w:numFmt w:val="bullet"/>
      <w:lvlText w:val="•"/>
      <w:lvlJc w:val="left"/>
      <w:pPr>
        <w:ind w:left="3425" w:hanging="321"/>
      </w:pPr>
      <w:rPr>
        <w:rFonts w:hint="default"/>
        <w:lang w:val="ru-RU" w:eastAsia="en-US" w:bidi="ar-SA"/>
      </w:rPr>
    </w:lvl>
    <w:lvl w:ilvl="4" w:tplc="56580022">
      <w:numFmt w:val="bullet"/>
      <w:lvlText w:val="•"/>
      <w:lvlJc w:val="left"/>
      <w:pPr>
        <w:ind w:left="4434" w:hanging="321"/>
      </w:pPr>
      <w:rPr>
        <w:rFonts w:hint="default"/>
        <w:lang w:val="ru-RU" w:eastAsia="en-US" w:bidi="ar-SA"/>
      </w:rPr>
    </w:lvl>
    <w:lvl w:ilvl="5" w:tplc="682A853E">
      <w:numFmt w:val="bullet"/>
      <w:lvlText w:val="•"/>
      <w:lvlJc w:val="left"/>
      <w:pPr>
        <w:ind w:left="5442" w:hanging="321"/>
      </w:pPr>
      <w:rPr>
        <w:rFonts w:hint="default"/>
        <w:lang w:val="ru-RU" w:eastAsia="en-US" w:bidi="ar-SA"/>
      </w:rPr>
    </w:lvl>
    <w:lvl w:ilvl="6" w:tplc="1F80E3D4">
      <w:numFmt w:val="bullet"/>
      <w:lvlText w:val="•"/>
      <w:lvlJc w:val="left"/>
      <w:pPr>
        <w:ind w:left="6451" w:hanging="321"/>
      </w:pPr>
      <w:rPr>
        <w:rFonts w:hint="default"/>
        <w:lang w:val="ru-RU" w:eastAsia="en-US" w:bidi="ar-SA"/>
      </w:rPr>
    </w:lvl>
    <w:lvl w:ilvl="7" w:tplc="E7FEC23A">
      <w:numFmt w:val="bullet"/>
      <w:lvlText w:val="•"/>
      <w:lvlJc w:val="left"/>
      <w:pPr>
        <w:ind w:left="7459" w:hanging="321"/>
      </w:pPr>
      <w:rPr>
        <w:rFonts w:hint="default"/>
        <w:lang w:val="ru-RU" w:eastAsia="en-US" w:bidi="ar-SA"/>
      </w:rPr>
    </w:lvl>
    <w:lvl w:ilvl="8" w:tplc="C3ECB4AC">
      <w:numFmt w:val="bullet"/>
      <w:lvlText w:val="•"/>
      <w:lvlJc w:val="left"/>
      <w:pPr>
        <w:ind w:left="8468" w:hanging="321"/>
      </w:pPr>
      <w:rPr>
        <w:rFonts w:hint="default"/>
        <w:lang w:val="ru-RU" w:eastAsia="en-US" w:bidi="ar-SA"/>
      </w:rPr>
    </w:lvl>
  </w:abstractNum>
  <w:abstractNum w:abstractNumId="22" w15:restartNumberingAfterBreak="0">
    <w:nsid w:val="42BC6DDC"/>
    <w:multiLevelType w:val="multilevel"/>
    <w:tmpl w:val="EE9A157C"/>
    <w:lvl w:ilvl="0">
      <w:start w:val="6"/>
      <w:numFmt w:val="decimal"/>
      <w:lvlText w:val="%1"/>
      <w:lvlJc w:val="left"/>
      <w:pPr>
        <w:ind w:left="39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6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403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401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3" w15:restartNumberingAfterBreak="0">
    <w:nsid w:val="621D3A92"/>
    <w:multiLevelType w:val="multilevel"/>
    <w:tmpl w:val="3B3E070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num w:numId="1" w16cid:durableId="979580170">
    <w:abstractNumId w:val="21"/>
  </w:num>
  <w:num w:numId="2" w16cid:durableId="2130123676">
    <w:abstractNumId w:val="22"/>
  </w:num>
  <w:num w:numId="3" w16cid:durableId="1949501217">
    <w:abstractNumId w:val="19"/>
  </w:num>
  <w:num w:numId="4" w16cid:durableId="496725957">
    <w:abstractNumId w:val="23"/>
  </w:num>
  <w:num w:numId="5" w16cid:durableId="94168866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4C"/>
    <w:rsid w:val="00001844"/>
    <w:rsid w:val="000155F5"/>
    <w:rsid w:val="0002339A"/>
    <w:rsid w:val="0005131F"/>
    <w:rsid w:val="0005172C"/>
    <w:rsid w:val="0005787B"/>
    <w:rsid w:val="00070DEC"/>
    <w:rsid w:val="00080918"/>
    <w:rsid w:val="0008229A"/>
    <w:rsid w:val="00086FFB"/>
    <w:rsid w:val="0009309A"/>
    <w:rsid w:val="00094716"/>
    <w:rsid w:val="00095409"/>
    <w:rsid w:val="000B448B"/>
    <w:rsid w:val="000C1E98"/>
    <w:rsid w:val="000C2F97"/>
    <w:rsid w:val="000D2BBD"/>
    <w:rsid w:val="000D5735"/>
    <w:rsid w:val="000E5DCE"/>
    <w:rsid w:val="000E7281"/>
    <w:rsid w:val="000E7352"/>
    <w:rsid w:val="001071C1"/>
    <w:rsid w:val="0011202C"/>
    <w:rsid w:val="001304E9"/>
    <w:rsid w:val="00141500"/>
    <w:rsid w:val="00161021"/>
    <w:rsid w:val="00163DA4"/>
    <w:rsid w:val="00167B62"/>
    <w:rsid w:val="001807C6"/>
    <w:rsid w:val="001849E3"/>
    <w:rsid w:val="001960B9"/>
    <w:rsid w:val="001962D5"/>
    <w:rsid w:val="00197077"/>
    <w:rsid w:val="001A222C"/>
    <w:rsid w:val="001A6CC5"/>
    <w:rsid w:val="001A717A"/>
    <w:rsid w:val="001D14DA"/>
    <w:rsid w:val="00200393"/>
    <w:rsid w:val="00205A61"/>
    <w:rsid w:val="00205DD2"/>
    <w:rsid w:val="00221D2F"/>
    <w:rsid w:val="00227136"/>
    <w:rsid w:val="00235A49"/>
    <w:rsid w:val="00235E05"/>
    <w:rsid w:val="00242962"/>
    <w:rsid w:val="002725AE"/>
    <w:rsid w:val="002725B4"/>
    <w:rsid w:val="00272E98"/>
    <w:rsid w:val="00280489"/>
    <w:rsid w:val="0028572D"/>
    <w:rsid w:val="00291B3D"/>
    <w:rsid w:val="00291C99"/>
    <w:rsid w:val="00294BEA"/>
    <w:rsid w:val="002B0DD0"/>
    <w:rsid w:val="002B2629"/>
    <w:rsid w:val="002B5973"/>
    <w:rsid w:val="002B5FEB"/>
    <w:rsid w:val="002B6B0D"/>
    <w:rsid w:val="002B6D2B"/>
    <w:rsid w:val="002C083D"/>
    <w:rsid w:val="002D0C12"/>
    <w:rsid w:val="002D10D0"/>
    <w:rsid w:val="002D14BC"/>
    <w:rsid w:val="002E4A6C"/>
    <w:rsid w:val="002E5B60"/>
    <w:rsid w:val="002E6D3D"/>
    <w:rsid w:val="002F6A5D"/>
    <w:rsid w:val="0030602A"/>
    <w:rsid w:val="00306C97"/>
    <w:rsid w:val="00306F36"/>
    <w:rsid w:val="00313F02"/>
    <w:rsid w:val="00320A90"/>
    <w:rsid w:val="003241D5"/>
    <w:rsid w:val="00330C8C"/>
    <w:rsid w:val="003310B7"/>
    <w:rsid w:val="00331960"/>
    <w:rsid w:val="00352B3C"/>
    <w:rsid w:val="00355F99"/>
    <w:rsid w:val="00357435"/>
    <w:rsid w:val="0036771F"/>
    <w:rsid w:val="003818E0"/>
    <w:rsid w:val="003932AC"/>
    <w:rsid w:val="00393FAD"/>
    <w:rsid w:val="003941DA"/>
    <w:rsid w:val="003B2F7E"/>
    <w:rsid w:val="003C60B2"/>
    <w:rsid w:val="003D1100"/>
    <w:rsid w:val="003D4C65"/>
    <w:rsid w:val="003D75E7"/>
    <w:rsid w:val="003E3041"/>
    <w:rsid w:val="003F54CF"/>
    <w:rsid w:val="0040135E"/>
    <w:rsid w:val="004027D6"/>
    <w:rsid w:val="004044C2"/>
    <w:rsid w:val="00407E65"/>
    <w:rsid w:val="00411E67"/>
    <w:rsid w:val="00421F93"/>
    <w:rsid w:val="00427E22"/>
    <w:rsid w:val="00430541"/>
    <w:rsid w:val="00433A5E"/>
    <w:rsid w:val="00435371"/>
    <w:rsid w:val="004513C3"/>
    <w:rsid w:val="00453785"/>
    <w:rsid w:val="00457A43"/>
    <w:rsid w:val="004616F7"/>
    <w:rsid w:val="004626BB"/>
    <w:rsid w:val="00470F33"/>
    <w:rsid w:val="00472055"/>
    <w:rsid w:val="00473328"/>
    <w:rsid w:val="00475F66"/>
    <w:rsid w:val="0048464C"/>
    <w:rsid w:val="00484ADA"/>
    <w:rsid w:val="0049678D"/>
    <w:rsid w:val="00496D3A"/>
    <w:rsid w:val="004D13FA"/>
    <w:rsid w:val="004D3260"/>
    <w:rsid w:val="004E3B2D"/>
    <w:rsid w:val="004F4B6B"/>
    <w:rsid w:val="004F7FF6"/>
    <w:rsid w:val="00501C25"/>
    <w:rsid w:val="00503205"/>
    <w:rsid w:val="00503A59"/>
    <w:rsid w:val="00505C21"/>
    <w:rsid w:val="005139ED"/>
    <w:rsid w:val="005239DB"/>
    <w:rsid w:val="00524724"/>
    <w:rsid w:val="00545390"/>
    <w:rsid w:val="00547164"/>
    <w:rsid w:val="00551A0A"/>
    <w:rsid w:val="00554860"/>
    <w:rsid w:val="005754F6"/>
    <w:rsid w:val="00580DB6"/>
    <w:rsid w:val="00583FFC"/>
    <w:rsid w:val="0058749E"/>
    <w:rsid w:val="0059309F"/>
    <w:rsid w:val="005A30D9"/>
    <w:rsid w:val="005A3742"/>
    <w:rsid w:val="005A45B5"/>
    <w:rsid w:val="005C5689"/>
    <w:rsid w:val="005E0F9E"/>
    <w:rsid w:val="005F2E12"/>
    <w:rsid w:val="00600F91"/>
    <w:rsid w:val="006077D8"/>
    <w:rsid w:val="00612B43"/>
    <w:rsid w:val="00617CF8"/>
    <w:rsid w:val="00621890"/>
    <w:rsid w:val="006237C2"/>
    <w:rsid w:val="00623C11"/>
    <w:rsid w:val="00626FCA"/>
    <w:rsid w:val="00630056"/>
    <w:rsid w:val="006304E4"/>
    <w:rsid w:val="006316FA"/>
    <w:rsid w:val="00632CE7"/>
    <w:rsid w:val="00633D77"/>
    <w:rsid w:val="0063445C"/>
    <w:rsid w:val="0065490B"/>
    <w:rsid w:val="006626BF"/>
    <w:rsid w:val="00671724"/>
    <w:rsid w:val="006936EE"/>
    <w:rsid w:val="00694615"/>
    <w:rsid w:val="006A2023"/>
    <w:rsid w:val="006A5BAE"/>
    <w:rsid w:val="006E2AEA"/>
    <w:rsid w:val="006E31A5"/>
    <w:rsid w:val="006E60CF"/>
    <w:rsid w:val="006F648F"/>
    <w:rsid w:val="00703945"/>
    <w:rsid w:val="00707F85"/>
    <w:rsid w:val="00711513"/>
    <w:rsid w:val="00711DB1"/>
    <w:rsid w:val="007337D4"/>
    <w:rsid w:val="007438C5"/>
    <w:rsid w:val="007472D9"/>
    <w:rsid w:val="00750B2C"/>
    <w:rsid w:val="0075149B"/>
    <w:rsid w:val="0076217A"/>
    <w:rsid w:val="00763EF8"/>
    <w:rsid w:val="00780E2F"/>
    <w:rsid w:val="007905DA"/>
    <w:rsid w:val="00795BBE"/>
    <w:rsid w:val="007A04BD"/>
    <w:rsid w:val="007A710D"/>
    <w:rsid w:val="007C4B1C"/>
    <w:rsid w:val="007C6AE5"/>
    <w:rsid w:val="007D1434"/>
    <w:rsid w:val="007D628C"/>
    <w:rsid w:val="007E104B"/>
    <w:rsid w:val="00804EAC"/>
    <w:rsid w:val="008167D9"/>
    <w:rsid w:val="00830251"/>
    <w:rsid w:val="00834432"/>
    <w:rsid w:val="008369F5"/>
    <w:rsid w:val="0084287C"/>
    <w:rsid w:val="0084420C"/>
    <w:rsid w:val="008502EA"/>
    <w:rsid w:val="00850505"/>
    <w:rsid w:val="008620BA"/>
    <w:rsid w:val="0086476A"/>
    <w:rsid w:val="00884F18"/>
    <w:rsid w:val="0089246C"/>
    <w:rsid w:val="00894ABF"/>
    <w:rsid w:val="0089508E"/>
    <w:rsid w:val="00897297"/>
    <w:rsid w:val="008B084D"/>
    <w:rsid w:val="008B3039"/>
    <w:rsid w:val="008B5B90"/>
    <w:rsid w:val="008C6C6B"/>
    <w:rsid w:val="008D2D8A"/>
    <w:rsid w:val="008D315E"/>
    <w:rsid w:val="008E58D8"/>
    <w:rsid w:val="008F3868"/>
    <w:rsid w:val="008F5E43"/>
    <w:rsid w:val="008F6DAA"/>
    <w:rsid w:val="00900D77"/>
    <w:rsid w:val="00911806"/>
    <w:rsid w:val="0091649E"/>
    <w:rsid w:val="00933819"/>
    <w:rsid w:val="00937834"/>
    <w:rsid w:val="00940212"/>
    <w:rsid w:val="00943882"/>
    <w:rsid w:val="00943FA3"/>
    <w:rsid w:val="00946E3A"/>
    <w:rsid w:val="0095641C"/>
    <w:rsid w:val="00972D7D"/>
    <w:rsid w:val="009750E3"/>
    <w:rsid w:val="00982009"/>
    <w:rsid w:val="00994426"/>
    <w:rsid w:val="009A08EA"/>
    <w:rsid w:val="009A2937"/>
    <w:rsid w:val="009A32EB"/>
    <w:rsid w:val="009A787C"/>
    <w:rsid w:val="009A7C4B"/>
    <w:rsid w:val="009D196D"/>
    <w:rsid w:val="009D26B4"/>
    <w:rsid w:val="009E0521"/>
    <w:rsid w:val="009E1D6D"/>
    <w:rsid w:val="009E40D8"/>
    <w:rsid w:val="009E6CB1"/>
    <w:rsid w:val="00A04B3B"/>
    <w:rsid w:val="00A07643"/>
    <w:rsid w:val="00A10F07"/>
    <w:rsid w:val="00A17439"/>
    <w:rsid w:val="00A3206D"/>
    <w:rsid w:val="00A53B95"/>
    <w:rsid w:val="00A61A36"/>
    <w:rsid w:val="00A63DC0"/>
    <w:rsid w:val="00A6761F"/>
    <w:rsid w:val="00A70B4E"/>
    <w:rsid w:val="00AC3445"/>
    <w:rsid w:val="00AC74AE"/>
    <w:rsid w:val="00AD0FC7"/>
    <w:rsid w:val="00AD0FF6"/>
    <w:rsid w:val="00AE1608"/>
    <w:rsid w:val="00AF0275"/>
    <w:rsid w:val="00AF1C4C"/>
    <w:rsid w:val="00AF7D46"/>
    <w:rsid w:val="00B055A3"/>
    <w:rsid w:val="00B1279B"/>
    <w:rsid w:val="00B13029"/>
    <w:rsid w:val="00B23D13"/>
    <w:rsid w:val="00B34211"/>
    <w:rsid w:val="00B3657C"/>
    <w:rsid w:val="00B4094A"/>
    <w:rsid w:val="00B47B4A"/>
    <w:rsid w:val="00B5099A"/>
    <w:rsid w:val="00B57320"/>
    <w:rsid w:val="00B607D0"/>
    <w:rsid w:val="00B61EE8"/>
    <w:rsid w:val="00B6291C"/>
    <w:rsid w:val="00B654FD"/>
    <w:rsid w:val="00B75F97"/>
    <w:rsid w:val="00B8220D"/>
    <w:rsid w:val="00B91930"/>
    <w:rsid w:val="00BA2B21"/>
    <w:rsid w:val="00BB15B6"/>
    <w:rsid w:val="00BB7A57"/>
    <w:rsid w:val="00BC01A1"/>
    <w:rsid w:val="00BC634F"/>
    <w:rsid w:val="00BD1D26"/>
    <w:rsid w:val="00BD5F82"/>
    <w:rsid w:val="00BE54FB"/>
    <w:rsid w:val="00C11FA7"/>
    <w:rsid w:val="00C14BF2"/>
    <w:rsid w:val="00C31F31"/>
    <w:rsid w:val="00C323A3"/>
    <w:rsid w:val="00C35266"/>
    <w:rsid w:val="00C36305"/>
    <w:rsid w:val="00C4296A"/>
    <w:rsid w:val="00C45EFB"/>
    <w:rsid w:val="00C4682F"/>
    <w:rsid w:val="00C4728F"/>
    <w:rsid w:val="00C47F26"/>
    <w:rsid w:val="00C5040B"/>
    <w:rsid w:val="00C53A89"/>
    <w:rsid w:val="00C54E2E"/>
    <w:rsid w:val="00C606C0"/>
    <w:rsid w:val="00C63B6F"/>
    <w:rsid w:val="00C84911"/>
    <w:rsid w:val="00C849A2"/>
    <w:rsid w:val="00C865C0"/>
    <w:rsid w:val="00C94CBF"/>
    <w:rsid w:val="00C967C7"/>
    <w:rsid w:val="00CA7A33"/>
    <w:rsid w:val="00CC74EE"/>
    <w:rsid w:val="00CF01B3"/>
    <w:rsid w:val="00CF0515"/>
    <w:rsid w:val="00CF26B8"/>
    <w:rsid w:val="00CF7D5A"/>
    <w:rsid w:val="00D04016"/>
    <w:rsid w:val="00D2021B"/>
    <w:rsid w:val="00D2553E"/>
    <w:rsid w:val="00D26054"/>
    <w:rsid w:val="00D26893"/>
    <w:rsid w:val="00D35ADE"/>
    <w:rsid w:val="00D54DEE"/>
    <w:rsid w:val="00D60A69"/>
    <w:rsid w:val="00D70CFB"/>
    <w:rsid w:val="00D73D26"/>
    <w:rsid w:val="00D762C8"/>
    <w:rsid w:val="00D7708B"/>
    <w:rsid w:val="00D85C35"/>
    <w:rsid w:val="00D9027C"/>
    <w:rsid w:val="00DA5787"/>
    <w:rsid w:val="00DB2B64"/>
    <w:rsid w:val="00DB4837"/>
    <w:rsid w:val="00DE5960"/>
    <w:rsid w:val="00DE5DD6"/>
    <w:rsid w:val="00DF00DC"/>
    <w:rsid w:val="00DF77BF"/>
    <w:rsid w:val="00E052E7"/>
    <w:rsid w:val="00E3250E"/>
    <w:rsid w:val="00E3598F"/>
    <w:rsid w:val="00E422BF"/>
    <w:rsid w:val="00E4431F"/>
    <w:rsid w:val="00E54605"/>
    <w:rsid w:val="00E5598E"/>
    <w:rsid w:val="00E5635D"/>
    <w:rsid w:val="00E72600"/>
    <w:rsid w:val="00E844DB"/>
    <w:rsid w:val="00E8473C"/>
    <w:rsid w:val="00E909C4"/>
    <w:rsid w:val="00E95A93"/>
    <w:rsid w:val="00EC3202"/>
    <w:rsid w:val="00EC5B3D"/>
    <w:rsid w:val="00ED3606"/>
    <w:rsid w:val="00F02A9D"/>
    <w:rsid w:val="00F17A97"/>
    <w:rsid w:val="00F23458"/>
    <w:rsid w:val="00F27AF4"/>
    <w:rsid w:val="00F45FFF"/>
    <w:rsid w:val="00F6238A"/>
    <w:rsid w:val="00F6256F"/>
    <w:rsid w:val="00F7293F"/>
    <w:rsid w:val="00F72D2F"/>
    <w:rsid w:val="00F741CE"/>
    <w:rsid w:val="00F829B0"/>
    <w:rsid w:val="00F82E27"/>
    <w:rsid w:val="00F84C25"/>
    <w:rsid w:val="00F86357"/>
    <w:rsid w:val="00F91B71"/>
    <w:rsid w:val="00FB2BB3"/>
    <w:rsid w:val="00FB314D"/>
    <w:rsid w:val="00FC4CC5"/>
    <w:rsid w:val="00FD01E2"/>
    <w:rsid w:val="00FE0FA1"/>
    <w:rsid w:val="00FF172C"/>
    <w:rsid w:val="00FF2723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C99926"/>
  <w15:chartTrackingRefBased/>
  <w15:docId w15:val="{74C1CDDA-1CFB-40AB-BC71-A98725E2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8F"/>
    <w:pPr>
      <w:suppressAutoHyphens/>
      <w:spacing w:after="13" w:line="384" w:lineRule="auto"/>
      <w:ind w:right="6" w:firstLine="710"/>
      <w:jc w:val="both"/>
    </w:pPr>
    <w:rPr>
      <w:color w:val="000000"/>
      <w:sz w:val="28"/>
      <w:szCs w:val="22"/>
      <w:lang w:val="en-US" w:eastAsia="ar-SA"/>
    </w:rPr>
  </w:style>
  <w:style w:type="paragraph" w:styleId="1">
    <w:name w:val="heading 1"/>
    <w:basedOn w:val="a"/>
    <w:link w:val="10"/>
    <w:uiPriority w:val="1"/>
    <w:qFormat/>
    <w:rsid w:val="00BA2B21"/>
    <w:pPr>
      <w:widowControl w:val="0"/>
      <w:suppressAutoHyphens w:val="0"/>
      <w:autoSpaceDE w:val="0"/>
      <w:autoSpaceDN w:val="0"/>
      <w:spacing w:after="0" w:line="240" w:lineRule="auto"/>
      <w:ind w:left="443" w:right="220" w:firstLine="0"/>
      <w:jc w:val="center"/>
      <w:outlineLvl w:val="0"/>
    </w:pPr>
    <w:rPr>
      <w:b/>
      <w:bCs/>
      <w:color w:val="auto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5B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BA2B21"/>
    <w:rPr>
      <w:b/>
      <w:bCs/>
      <w:sz w:val="28"/>
      <w:szCs w:val="28"/>
      <w:lang w:eastAsia="en-US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563C1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uiPriority w:val="1"/>
    <w:qFormat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rsid w:val="00994426"/>
    <w:rPr>
      <w:color w:val="000000"/>
      <w:sz w:val="28"/>
      <w:szCs w:val="22"/>
      <w:lang w:val="en-US" w:eastAsia="ar-SA"/>
    </w:r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link w:val="aa"/>
    <w:uiPriority w:val="99"/>
    <w:rsid w:val="00994426"/>
    <w:rPr>
      <w:color w:val="000000"/>
      <w:sz w:val="28"/>
      <w:szCs w:val="22"/>
      <w:lang w:val="en-US" w:eastAsia="ar-SA"/>
    </w:rPr>
  </w:style>
  <w:style w:type="paragraph" w:styleId="ac">
    <w:name w:val="Обычный (веб)"/>
    <w:basedOn w:val="a"/>
    <w:uiPriority w:val="99"/>
    <w:pPr>
      <w:spacing w:before="280" w:after="280"/>
    </w:pPr>
  </w:style>
  <w:style w:type="table" w:styleId="ad">
    <w:name w:val="Table Grid"/>
    <w:basedOn w:val="a1"/>
    <w:uiPriority w:val="99"/>
    <w:rsid w:val="005A37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163DA4"/>
    <w:pPr>
      <w:suppressLineNumbers/>
      <w:spacing w:after="0" w:line="240" w:lineRule="auto"/>
      <w:ind w:right="0" w:firstLine="0"/>
      <w:jc w:val="left"/>
    </w:pPr>
    <w:rPr>
      <w:color w:val="auto"/>
      <w:sz w:val="24"/>
      <w:szCs w:val="24"/>
      <w:lang w:val="ru-RU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BA2B21"/>
    <w:pPr>
      <w:widowControl w:val="0"/>
      <w:suppressAutoHyphens w:val="0"/>
      <w:autoSpaceDE w:val="0"/>
      <w:autoSpaceDN w:val="0"/>
      <w:spacing w:after="0" w:line="240" w:lineRule="auto"/>
      <w:ind w:left="155" w:right="142" w:firstLine="749"/>
    </w:pPr>
    <w:rPr>
      <w:color w:val="auto"/>
      <w:sz w:val="22"/>
      <w:lang w:val="x-none" w:eastAsia="en-US"/>
    </w:rPr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D9027C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F7293F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5C56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5C5689"/>
    <w:pPr>
      <w:widowControl w:val="0"/>
      <w:suppressAutoHyphens w:val="0"/>
      <w:autoSpaceDE w:val="0"/>
      <w:autoSpaceDN w:val="0"/>
      <w:spacing w:after="0" w:line="240" w:lineRule="auto"/>
      <w:ind w:left="502" w:right="0" w:firstLine="0"/>
    </w:pPr>
    <w:rPr>
      <w:color w:val="auto"/>
      <w:szCs w:val="28"/>
      <w:lang w:val="ru-RU" w:eastAsia="en-US"/>
    </w:rPr>
  </w:style>
  <w:style w:type="paragraph" w:styleId="21">
    <w:name w:val="toc 2"/>
    <w:basedOn w:val="a"/>
    <w:uiPriority w:val="1"/>
    <w:qFormat/>
    <w:rsid w:val="005C5689"/>
    <w:pPr>
      <w:widowControl w:val="0"/>
      <w:suppressAutoHyphens w:val="0"/>
      <w:autoSpaceDE w:val="0"/>
      <w:autoSpaceDN w:val="0"/>
      <w:spacing w:after="0" w:line="240" w:lineRule="auto"/>
      <w:ind w:left="1106" w:right="0" w:firstLine="0"/>
      <w:jc w:val="left"/>
    </w:pPr>
    <w:rPr>
      <w:color w:val="auto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5C5689"/>
    <w:pPr>
      <w:widowControl w:val="0"/>
      <w:suppressAutoHyphens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val="ru-RU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C5689"/>
    <w:pPr>
      <w:widowControl w:val="0"/>
      <w:suppressAutoHyphens w:val="0"/>
      <w:autoSpaceDE w:val="0"/>
      <w:autoSpaceDN w:val="0"/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  <w:lang w:val="ru-RU" w:eastAsia="en-US"/>
    </w:rPr>
  </w:style>
  <w:style w:type="character" w:customStyle="1" w:styleId="af2">
    <w:name w:val="Текст выноски Знак"/>
    <w:link w:val="af1"/>
    <w:uiPriority w:val="99"/>
    <w:semiHidden/>
    <w:rsid w:val="005C568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8229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08229A"/>
    <w:rPr>
      <w:rFonts w:eastAsia="Calibri"/>
      <w:sz w:val="28"/>
      <w:szCs w:val="28"/>
      <w:lang w:eastAsia="en-US" w:bidi="ar-SA"/>
    </w:rPr>
  </w:style>
  <w:style w:type="paragraph" w:styleId="af3">
    <w:name w:val="No Spacing"/>
    <w:uiPriority w:val="1"/>
    <w:qFormat/>
    <w:rsid w:val="00943882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943882"/>
    <w:pPr>
      <w:widowControl w:val="0"/>
      <w:suppressAutoHyphens w:val="0"/>
      <w:adjustRightInd w:val="0"/>
      <w:spacing w:after="200" w:line="240" w:lineRule="exact"/>
      <w:ind w:right="0" w:firstLine="0"/>
      <w:jc w:val="right"/>
    </w:pPr>
    <w:rPr>
      <w:color w:val="auto"/>
      <w:sz w:val="20"/>
      <w:szCs w:val="20"/>
      <w:lang w:val="en-GB" w:eastAsia="ru-RU"/>
    </w:rPr>
  </w:style>
  <w:style w:type="character" w:customStyle="1" w:styleId="af4">
    <w:name w:val="Основной текст_"/>
    <w:link w:val="15"/>
    <w:rsid w:val="00943882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43882"/>
    <w:pPr>
      <w:widowControl w:val="0"/>
      <w:shd w:val="clear" w:color="auto" w:fill="FFFFFF"/>
      <w:suppressAutoHyphens w:val="0"/>
      <w:spacing w:after="300" w:line="326" w:lineRule="exact"/>
      <w:ind w:right="0" w:hanging="340"/>
      <w:jc w:val="center"/>
    </w:pPr>
    <w:rPr>
      <w:color w:val="auto"/>
      <w:sz w:val="26"/>
      <w:szCs w:val="26"/>
      <w:lang w:val="x-none" w:eastAsia="x-none"/>
    </w:rPr>
  </w:style>
  <w:style w:type="paragraph" w:customStyle="1" w:styleId="ConsPlusTitle">
    <w:name w:val="ConsPlusTitle"/>
    <w:rsid w:val="00943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annotation text"/>
    <w:basedOn w:val="a"/>
    <w:link w:val="af6"/>
    <w:uiPriority w:val="99"/>
    <w:unhideWhenUsed/>
    <w:rsid w:val="00943882"/>
    <w:pPr>
      <w:suppressAutoHyphens w:val="0"/>
      <w:spacing w:after="200" w:line="240" w:lineRule="auto"/>
      <w:ind w:right="0" w:firstLine="0"/>
      <w:jc w:val="left"/>
    </w:pPr>
    <w:rPr>
      <w:rFonts w:ascii="Calibri" w:eastAsia="Calibri" w:hAnsi="Calibri"/>
      <w:color w:val="auto"/>
      <w:sz w:val="20"/>
      <w:szCs w:val="20"/>
      <w:lang w:val="ru-RU" w:eastAsia="ru-RU"/>
    </w:rPr>
  </w:style>
  <w:style w:type="character" w:customStyle="1" w:styleId="af6">
    <w:name w:val="Текст примечания Знак"/>
    <w:link w:val="af5"/>
    <w:uiPriority w:val="99"/>
    <w:rsid w:val="00943882"/>
    <w:rPr>
      <w:rFonts w:ascii="Calibri" w:eastAsia="Calibri" w:hAnsi="Calibri"/>
    </w:rPr>
  </w:style>
  <w:style w:type="character" w:customStyle="1" w:styleId="af7">
    <w:name w:val="Тема примечания Знак"/>
    <w:link w:val="af8"/>
    <w:uiPriority w:val="99"/>
    <w:semiHidden/>
    <w:rsid w:val="00943882"/>
    <w:rPr>
      <w:rFonts w:ascii="Calibri" w:eastAsia="Calibri" w:hAnsi="Calibri"/>
      <w:b/>
      <w:bCs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943882"/>
    <w:rPr>
      <w:b/>
      <w:bCs/>
    </w:rPr>
  </w:style>
  <w:style w:type="paragraph" w:styleId="af9">
    <w:name w:val="endnote text"/>
    <w:basedOn w:val="a"/>
    <w:link w:val="afa"/>
    <w:uiPriority w:val="99"/>
    <w:qFormat/>
    <w:rsid w:val="00943882"/>
    <w:pPr>
      <w:suppressAutoHyphens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943882"/>
  </w:style>
  <w:style w:type="character" w:styleId="afb">
    <w:name w:val="endnote reference"/>
    <w:uiPriority w:val="99"/>
    <w:rsid w:val="00943882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943882"/>
    <w:pPr>
      <w:suppressAutoHyphens w:val="0"/>
      <w:spacing w:after="0" w:line="240" w:lineRule="auto"/>
      <w:ind w:right="0" w:firstLine="0"/>
      <w:jc w:val="left"/>
    </w:pPr>
    <w:rPr>
      <w:rFonts w:ascii="Calibri" w:eastAsia="Calibri" w:hAnsi="Calibri"/>
      <w:color w:val="auto"/>
      <w:sz w:val="20"/>
      <w:szCs w:val="20"/>
      <w:lang w:val="ru-RU" w:eastAsia="ru-RU"/>
    </w:rPr>
  </w:style>
  <w:style w:type="character" w:customStyle="1" w:styleId="afd">
    <w:name w:val="Текст сноски Знак"/>
    <w:link w:val="afc"/>
    <w:uiPriority w:val="99"/>
    <w:rsid w:val="00943882"/>
    <w:rPr>
      <w:rFonts w:ascii="Calibri" w:eastAsia="Calibri" w:hAnsi="Calibri"/>
    </w:rPr>
  </w:style>
  <w:style w:type="character" w:customStyle="1" w:styleId="afe">
    <w:name w:val="Гипертекстовая ссылка"/>
    <w:uiPriority w:val="99"/>
    <w:rsid w:val="00943882"/>
    <w:rPr>
      <w:color w:val="106BBE"/>
    </w:rPr>
  </w:style>
  <w:style w:type="paragraph" w:customStyle="1" w:styleId="111">
    <w:name w:val="Рег. 1.1.1"/>
    <w:basedOn w:val="a"/>
    <w:qFormat/>
    <w:rsid w:val="00943882"/>
    <w:pPr>
      <w:suppressAutoHyphens w:val="0"/>
      <w:spacing w:after="0" w:line="276" w:lineRule="auto"/>
      <w:ind w:right="0" w:firstLine="0"/>
    </w:pPr>
    <w:rPr>
      <w:color w:val="auto"/>
      <w:szCs w:val="28"/>
      <w:lang w:val="ru-RU"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943882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9438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sid w:val="00943882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16">
    <w:name w:val="Текст концевой сноски Знак1"/>
    <w:uiPriority w:val="99"/>
    <w:rsid w:val="00943882"/>
    <w:rPr>
      <w:rFonts w:ascii="Calibri" w:eastAsia="Calibri" w:hAnsi="Calibri" w:cs="Times New Roman"/>
      <w:sz w:val="24"/>
      <w:szCs w:val="24"/>
    </w:rPr>
  </w:style>
  <w:style w:type="paragraph" w:customStyle="1" w:styleId="aff">
    <w:name w:val="обычный приложения"/>
    <w:basedOn w:val="a"/>
    <w:qFormat/>
    <w:rsid w:val="00943882"/>
    <w:pPr>
      <w:suppressAutoHyphens w:val="0"/>
      <w:spacing w:after="200" w:line="276" w:lineRule="auto"/>
      <w:ind w:right="0" w:firstLine="0"/>
      <w:jc w:val="center"/>
    </w:pPr>
    <w:rPr>
      <w:rFonts w:eastAsia="Calibri"/>
      <w:b/>
      <w:color w:val="auto"/>
      <w:sz w:val="24"/>
      <w:lang w:val="ru-RU" w:eastAsia="en-US"/>
    </w:rPr>
  </w:style>
  <w:style w:type="character" w:styleId="aff0">
    <w:name w:val="Emphasis"/>
    <w:uiPriority w:val="20"/>
    <w:qFormat/>
    <w:rsid w:val="00943882"/>
    <w:rPr>
      <w:i/>
      <w:iCs/>
    </w:rPr>
  </w:style>
  <w:style w:type="character" w:customStyle="1" w:styleId="aff1">
    <w:name w:val="Схема документа Знак"/>
    <w:link w:val="aff2"/>
    <w:uiPriority w:val="99"/>
    <w:semiHidden/>
    <w:rsid w:val="00943882"/>
    <w:rPr>
      <w:rFonts w:ascii="Tahoma" w:hAnsi="Tahoma" w:cs="Tahoma"/>
      <w:sz w:val="16"/>
      <w:szCs w:val="16"/>
    </w:rPr>
  </w:style>
  <w:style w:type="paragraph" w:styleId="aff2">
    <w:name w:val="Document Map"/>
    <w:basedOn w:val="a"/>
    <w:link w:val="aff1"/>
    <w:uiPriority w:val="99"/>
    <w:semiHidden/>
    <w:unhideWhenUsed/>
    <w:rsid w:val="00943882"/>
    <w:pPr>
      <w:suppressAutoHyphens w:val="0"/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  <w:lang w:val="ru-RU" w:eastAsia="ru-RU"/>
    </w:rPr>
  </w:style>
  <w:style w:type="paragraph" w:customStyle="1" w:styleId="aff3">
    <w:name w:val="МУ Обычный стиль"/>
    <w:basedOn w:val="a"/>
    <w:autoRedefine/>
    <w:rsid w:val="00943882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 w:val="0"/>
      <w:autoSpaceDE w:val="0"/>
      <w:autoSpaceDN w:val="0"/>
      <w:adjustRightInd w:val="0"/>
      <w:spacing w:after="0" w:line="240" w:lineRule="auto"/>
      <w:ind w:right="0" w:firstLine="567"/>
    </w:pPr>
    <w:rPr>
      <w:color w:val="auto"/>
      <w:szCs w:val="28"/>
      <w:lang w:val="ru-RU" w:eastAsia="ru-RU"/>
    </w:rPr>
  </w:style>
  <w:style w:type="paragraph" w:customStyle="1" w:styleId="empty">
    <w:name w:val="empty"/>
    <w:basedOn w:val="a"/>
    <w:rsid w:val="00943882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16">
    <w:name w:val="s_16"/>
    <w:basedOn w:val="a"/>
    <w:rsid w:val="00943882"/>
    <w:pPr>
      <w:suppressAutoHyphens w:val="0"/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DefaultFontHxMailStyle">
    <w:name w:val="Default Font HxMail Style"/>
    <w:rsid w:val="009438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20">
    <w:name w:val="Заголовок 2 Знак"/>
    <w:link w:val="2"/>
    <w:uiPriority w:val="9"/>
    <w:rsid w:val="00795BB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ar-SA"/>
    </w:rPr>
  </w:style>
  <w:style w:type="character" w:styleId="aff4">
    <w:name w:val="footnote reference"/>
    <w:uiPriority w:val="99"/>
    <w:semiHidden/>
    <w:unhideWhenUsed/>
    <w:rsid w:val="00C84911"/>
    <w:rPr>
      <w:vertAlign w:val="superscript"/>
    </w:rPr>
  </w:style>
  <w:style w:type="paragraph" w:styleId="aff5">
    <w:name w:val="Revision"/>
    <w:hidden/>
    <w:uiPriority w:val="99"/>
    <w:semiHidden/>
    <w:rsid w:val="00FF2770"/>
    <w:rPr>
      <w:color w:val="000000"/>
      <w:sz w:val="28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3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2;&#1080;&#1085;&#1077;&#1083;&#1100;&#1075;&#1086;&#1088;&#1086;&#1076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D7FEE09209809BCC971B549373DEE99E7A16448C9C6957D61B1F36305q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0FC7AE40F2C9809BCC971B549373DEE8BE7F96A42C6D89F292EF7A66C5615ABCC4C8CD8E84707qFK" TargetMode="External"/><Relationship Id="rId14" Type="http://schemas.openxmlformats.org/officeDocument/2006/relationships/hyperlink" Target="consultantplus://offline/ref=466634934ACF18D2DEB46897CCCFD8C2E0FD7FEE09209809BCC971B549373DEE8BE7F9684AC1DB917F74E7A2250110B7C55293DAF6477D0701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1E25-F94C-4E60-B9DA-4C89E956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25881</Words>
  <Characters>147526</Characters>
  <Application>Microsoft Office Word</Application>
  <DocSecurity>0</DocSecurity>
  <Lines>1229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173061</CharactersWithSpaces>
  <SharedDoc>false</SharedDoc>
  <HLinks>
    <vt:vector size="54" baseType="variant">
      <vt:variant>
        <vt:i4>3735600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consultantplus://offline/ref=466634934ACF18D2DEB46897CCCFD8C2E0FD7FEE09209809BCC971B549373DEE8BE7F9684AC1DB917F74E7A2250110B7C55293DAF6477D0701q1K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  <vt:variant>
        <vt:i4>3802235</vt:i4>
      </vt:variant>
      <vt:variant>
        <vt:i4>18</vt:i4>
      </vt:variant>
      <vt:variant>
        <vt:i4>0</vt:i4>
      </vt:variant>
      <vt:variant>
        <vt:i4>5</vt:i4>
      </vt:variant>
      <vt:variant>
        <vt:lpwstr>https://кинельгород.рф/</vt:lpwstr>
      </vt:variant>
      <vt:variant>
        <vt:lpwstr/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consultantplus://offline/ref=466634934ACF18D2DEB46897CCCFD8C2E0FD7FEE09209809BCC971B549373DEE99E7A16448C9C6957D61B1F36305q6K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consultantplus://offline/ref=466634934ACF18D2DEB46897CCCFD8C2E0FC7AE40F2C9809BCC971B549373DEE8BE7F96A42C6D89F292EF7A66C5615ABCC4C8CD8E84707qFK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consultantplus://offline/ref=466634934ACF18D2DEB46897CCCFD8C2E0FC7AE40F2C9809BCC971B549373DEE8BE7F96A42C6D89F292EF7A66C5615ABCC4C8CD8E84707qFK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Юдакова Е.С.</dc:creator>
  <cp:keywords/>
  <cp:lastModifiedBy>Светлана Дорофеева</cp:lastModifiedBy>
  <cp:revision>2</cp:revision>
  <cp:lastPrinted>2023-02-06T04:53:00Z</cp:lastPrinted>
  <dcterms:created xsi:type="dcterms:W3CDTF">2023-12-05T06:51:00Z</dcterms:created>
  <dcterms:modified xsi:type="dcterms:W3CDTF">2023-12-05T06:51:00Z</dcterms:modified>
</cp:coreProperties>
</file>