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6BA9" w14:textId="77777777"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906"/>
        <w:gridCol w:w="1700"/>
        <w:gridCol w:w="567"/>
        <w:gridCol w:w="849"/>
        <w:gridCol w:w="850"/>
        <w:gridCol w:w="567"/>
        <w:gridCol w:w="3966"/>
      </w:tblGrid>
      <w:tr w:rsidR="006F0F2A" w14:paraId="307992D3" w14:textId="77777777" w:rsidTr="006F0F2A">
        <w:trPr>
          <w:trHeight w:val="2340"/>
        </w:trPr>
        <w:tc>
          <w:tcPr>
            <w:tcW w:w="4876" w:type="dxa"/>
            <w:gridSpan w:val="5"/>
          </w:tcPr>
          <w:p w14:paraId="77C0680F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Российская Федерация</w:t>
            </w:r>
          </w:p>
          <w:p w14:paraId="2B651152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Самарская область</w:t>
            </w:r>
          </w:p>
          <w:p w14:paraId="5F5632A8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08E235E5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14:paraId="693A4404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городского округа Кинель</w:t>
            </w:r>
          </w:p>
          <w:p w14:paraId="7B5045A3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518C658A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12204B8F" w14:textId="77777777" w:rsidR="006F0F2A" w:rsidRDefault="006F0F2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ПОСТАНОВЛЕНИЕ</w:t>
            </w:r>
          </w:p>
          <w:p w14:paraId="7BFF5A0D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0E2EB244" w14:textId="77777777" w:rsidR="006F0F2A" w:rsidRDefault="006F0F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F0F2A" w14:paraId="7994EA69" w14:textId="77777777" w:rsidTr="006F0F2A">
        <w:trPr>
          <w:trHeight w:val="345"/>
        </w:trPr>
        <w:tc>
          <w:tcPr>
            <w:tcW w:w="907" w:type="dxa"/>
            <w:vAlign w:val="bottom"/>
            <w:hideMark/>
          </w:tcPr>
          <w:p w14:paraId="4302845D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CCA36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64065F11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A0D21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5C5691CA" w14:textId="77777777" w:rsidR="006F0F2A" w:rsidRDefault="006F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1" w:type="dxa"/>
            <w:gridSpan w:val="2"/>
            <w:vMerge/>
            <w:vAlign w:val="center"/>
            <w:hideMark/>
          </w:tcPr>
          <w:p w14:paraId="0023D451" w14:textId="77777777" w:rsidR="006F0F2A" w:rsidRDefault="006F0F2A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F0F2A" w14:paraId="6E58DB61" w14:textId="77777777" w:rsidTr="006F0F2A">
        <w:trPr>
          <w:trHeight w:val="365"/>
        </w:trPr>
        <w:tc>
          <w:tcPr>
            <w:tcW w:w="4876" w:type="dxa"/>
            <w:gridSpan w:val="5"/>
          </w:tcPr>
          <w:p w14:paraId="60F1A6D2" w14:textId="77777777" w:rsidR="006F0F2A" w:rsidRDefault="006F0F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511" w:type="dxa"/>
            <w:gridSpan w:val="2"/>
            <w:vMerge/>
            <w:vAlign w:val="center"/>
            <w:hideMark/>
          </w:tcPr>
          <w:p w14:paraId="3199A4ED" w14:textId="77777777" w:rsidR="006F0F2A" w:rsidRDefault="006F0F2A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F0F2A" w14:paraId="2D8E314C" w14:textId="77777777" w:rsidTr="006F0F2A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  <w:hideMark/>
          </w:tcPr>
          <w:p w14:paraId="61E51CC9" w14:textId="27467986" w:rsidR="006F0F2A" w:rsidRDefault="006F0F2A" w:rsidP="00027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«Орга</w:t>
            </w:r>
            <w:r w:rsidR="000273A7">
              <w:rPr>
                <w:rFonts w:ascii="Times New Roman" w:hAnsi="Times New Roman"/>
                <w:sz w:val="28"/>
                <w:szCs w:val="28"/>
                <w:lang w:eastAsia="en-US"/>
              </w:rPr>
              <w:t>низация газоснабжения населения»</w:t>
            </w:r>
          </w:p>
        </w:tc>
      </w:tr>
    </w:tbl>
    <w:p w14:paraId="79CF203A" w14:textId="77777777" w:rsidR="000273A7" w:rsidRDefault="000273A7" w:rsidP="000273A7">
      <w:pPr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CBD01D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FB9379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3F82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21AB3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76FF8C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67261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ED462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B68D5D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5A19DA" w14:textId="77777777" w:rsidR="00C217B0" w:rsidRDefault="00C217B0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FD58F" w14:textId="4C6E6286" w:rsidR="006F0F2A" w:rsidRDefault="006F0F2A" w:rsidP="006F0F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A1201">
        <w:rPr>
          <w:rFonts w:ascii="Times New Roman" w:hAnsi="Times New Roman"/>
          <w:sz w:val="28"/>
          <w:szCs w:val="28"/>
        </w:rPr>
        <w:t>Федеральным законом от 31 марта 1999 года №</w:t>
      </w:r>
      <w:r w:rsidR="000273A7">
        <w:rPr>
          <w:rFonts w:ascii="Times New Roman" w:hAnsi="Times New Roman"/>
          <w:sz w:val="28"/>
          <w:szCs w:val="28"/>
        </w:rPr>
        <w:t xml:space="preserve"> </w:t>
      </w:r>
      <w:r w:rsidR="006A1201">
        <w:rPr>
          <w:rFonts w:ascii="Times New Roman" w:hAnsi="Times New Roman"/>
          <w:sz w:val="28"/>
          <w:szCs w:val="28"/>
        </w:rPr>
        <w:t xml:space="preserve">69-ФЗ «О газоснабжении в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52F35">
        <w:rPr>
          <w:sz w:val="28"/>
        </w:rPr>
        <w:t>Федеральн</w:t>
      </w:r>
      <w:r>
        <w:rPr>
          <w:sz w:val="28"/>
        </w:rPr>
        <w:t>ым</w:t>
      </w:r>
      <w:r w:rsidRPr="00D52F35">
        <w:rPr>
          <w:sz w:val="28"/>
        </w:rPr>
        <w:t xml:space="preserve"> закон</w:t>
      </w:r>
      <w:r>
        <w:rPr>
          <w:sz w:val="28"/>
        </w:rPr>
        <w:t xml:space="preserve">ом от 27 июля </w:t>
      </w:r>
      <w:r w:rsidRPr="00D52F35">
        <w:rPr>
          <w:sz w:val="28"/>
        </w:rPr>
        <w:t>2010</w:t>
      </w:r>
      <w:r>
        <w:rPr>
          <w:sz w:val="28"/>
        </w:rPr>
        <w:t xml:space="preserve"> года</w:t>
      </w:r>
      <w:r w:rsidRPr="00D52F35">
        <w:rPr>
          <w:sz w:val="28"/>
        </w:rPr>
        <w:t xml:space="preserve">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 xml:space="preserve">», 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постановлением</w:t>
      </w:r>
      <w:r w:rsidR="00D34724" w:rsidRPr="00174980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администраци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и городского округа Кинель от 24 октября </w:t>
      </w:r>
      <w:r w:rsidR="00D34724" w:rsidRPr="00174980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2022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года №</w:t>
      </w:r>
      <w:r w:rsidR="000273A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3112 «Об</w:t>
      </w:r>
      <w:proofErr w:type="gramEnd"/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утверждении</w:t>
      </w:r>
      <w:proofErr w:type="gramEnd"/>
      <w:r w:rsidR="00D34724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r w:rsidR="00D34724" w:rsidRPr="00174980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 услуг в городском о</w:t>
      </w:r>
      <w:r w:rsidR="00D34724">
        <w:rPr>
          <w:sz w:val="28"/>
          <w:szCs w:val="28"/>
        </w:rPr>
        <w:t xml:space="preserve">круге», </w:t>
      </w:r>
      <w:r>
        <w:rPr>
          <w:rFonts w:ascii="Times New Roman" w:hAnsi="Times New Roman"/>
          <w:sz w:val="28"/>
          <w:szCs w:val="28"/>
        </w:rPr>
        <w:t xml:space="preserve">Уставом городского округа Кинель Самарской области, </w:t>
      </w:r>
    </w:p>
    <w:p w14:paraId="7800918F" w14:textId="77777777" w:rsidR="006F0F2A" w:rsidRDefault="006F0F2A" w:rsidP="006F0F2A">
      <w:pPr>
        <w:suppressAutoHyphens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48DD0725" w14:textId="41C692B6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 Утвердить</w:t>
      </w:r>
      <w:r w:rsidR="00D34724">
        <w:rPr>
          <w:rFonts w:ascii="Times New Roman" w:eastAsia="Calibri" w:hAnsi="Times New Roman"/>
          <w:sz w:val="28"/>
          <w:lang w:eastAsia="en-US"/>
        </w:rPr>
        <w:t xml:space="preserve"> административный регламент по предоставлению муниципальной услуги «Организация газоснабжения населения»</w:t>
      </w:r>
      <w:r>
        <w:rPr>
          <w:rFonts w:ascii="Times New Roman" w:eastAsia="Calibri" w:hAnsi="Times New Roman"/>
          <w:sz w:val="28"/>
          <w:lang w:eastAsia="en-US"/>
        </w:rPr>
        <w:t xml:space="preserve"> согласно приложению.</w:t>
      </w:r>
    </w:p>
    <w:p w14:paraId="6267FB5E" w14:textId="77777777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Официально опубликовать настоящее постановление.</w:t>
      </w:r>
    </w:p>
    <w:p w14:paraId="4A2338B0" w14:textId="77777777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14:paraId="44429539" w14:textId="0719E451" w:rsidR="006F0F2A" w:rsidRDefault="006F0F2A" w:rsidP="006F0F2A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/>
          <w:sz w:val="28"/>
          <w:lang w:eastAsia="en-US"/>
        </w:rPr>
        <w:t>Конт</w:t>
      </w:r>
      <w:r w:rsidR="006A1201">
        <w:rPr>
          <w:rFonts w:ascii="Times New Roman" w:eastAsia="Calibri" w:hAnsi="Times New Roman"/>
          <w:sz w:val="28"/>
          <w:lang w:eastAsia="en-US"/>
        </w:rPr>
        <w:t>роль за</w:t>
      </w:r>
      <w:proofErr w:type="gramEnd"/>
      <w:r w:rsidR="006A1201">
        <w:rPr>
          <w:rFonts w:ascii="Times New Roman" w:eastAsia="Calibri" w:hAnsi="Times New Roman"/>
          <w:sz w:val="28"/>
          <w:lang w:eastAsia="en-US"/>
        </w:rPr>
        <w:t xml:space="preserve"> исполнением настоящего п</w:t>
      </w:r>
      <w:r>
        <w:rPr>
          <w:rFonts w:ascii="Times New Roman" w:eastAsia="Calibri" w:hAnsi="Times New Roman"/>
          <w:sz w:val="28"/>
          <w:lang w:eastAsia="en-US"/>
        </w:rPr>
        <w:t>остановления оставляю за собой.</w:t>
      </w:r>
    </w:p>
    <w:p w14:paraId="4F795204" w14:textId="77777777" w:rsidR="004435A6" w:rsidRDefault="004435A6" w:rsidP="004435A6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7C4C49F4" w14:textId="77777777" w:rsidR="004435A6" w:rsidRDefault="004435A6" w:rsidP="004435A6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15BE0211" w14:textId="77777777" w:rsidR="004435A6" w:rsidRDefault="004435A6" w:rsidP="004435A6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4018F5D0" w14:textId="245CA60B" w:rsidR="006F0F2A" w:rsidRDefault="006F0F2A" w:rsidP="004435A6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Глава городского округа                                                                  </w:t>
      </w:r>
      <w:r w:rsidR="004435A6">
        <w:rPr>
          <w:rFonts w:ascii="Times New Roman" w:eastAsia="Calibri" w:hAnsi="Times New Roman"/>
          <w:sz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lang w:eastAsia="en-US"/>
        </w:rPr>
        <w:t>А.А. Прокудин</w:t>
      </w:r>
    </w:p>
    <w:p w14:paraId="115AC48C" w14:textId="77777777" w:rsidR="004435A6" w:rsidRDefault="004435A6" w:rsidP="004435A6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6232EC73" w14:textId="342D97A3" w:rsidR="004435A6" w:rsidRDefault="004435A6" w:rsidP="004435A6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lang w:eastAsia="en-US"/>
        </w:rPr>
        <w:t>Маштакова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63561</w:t>
      </w:r>
    </w:p>
    <w:tbl>
      <w:tblPr>
        <w:tblStyle w:val="afc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273A7" w14:paraId="0E7E039C" w14:textId="77777777" w:rsidTr="000273A7">
        <w:tc>
          <w:tcPr>
            <w:tcW w:w="4678" w:type="dxa"/>
          </w:tcPr>
          <w:p w14:paraId="6E11F7DA" w14:textId="77777777" w:rsidR="000273A7" w:rsidRDefault="000273A7" w:rsidP="000273A7">
            <w:pPr>
              <w:ind w:firstLine="708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к постановлению администрации городского округа Кинель Самарской области </w:t>
            </w:r>
          </w:p>
          <w:p w14:paraId="48893254" w14:textId="541F22A7" w:rsidR="000273A7" w:rsidRDefault="000273A7" w:rsidP="000273A7">
            <w:pPr>
              <w:ind w:firstLine="708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от ___</w:t>
            </w:r>
            <w:r w:rsidR="004435A6">
              <w:rPr>
                <w:sz w:val="28"/>
              </w:rPr>
              <w:t>____</w:t>
            </w:r>
            <w:r>
              <w:rPr>
                <w:sz w:val="28"/>
              </w:rPr>
              <w:t xml:space="preserve"> 2024 г. № ___</w:t>
            </w:r>
          </w:p>
          <w:p w14:paraId="36A90DAA" w14:textId="77777777" w:rsidR="000273A7" w:rsidRDefault="000273A7" w:rsidP="000273A7">
            <w:pPr>
              <w:spacing w:line="480" w:lineRule="auto"/>
              <w:contextualSpacing/>
              <w:jc w:val="right"/>
              <w:outlineLvl w:val="1"/>
              <w:rPr>
                <w:sz w:val="28"/>
              </w:rPr>
            </w:pPr>
          </w:p>
        </w:tc>
      </w:tr>
    </w:tbl>
    <w:p w14:paraId="79D7AE60" w14:textId="1E9FE16B" w:rsidR="008471C2" w:rsidRPr="004435A6" w:rsidRDefault="00AA58C0" w:rsidP="008471C2">
      <w:pPr>
        <w:ind w:firstLine="708"/>
        <w:jc w:val="center"/>
        <w:outlineLvl w:val="1"/>
        <w:rPr>
          <w:b/>
          <w:sz w:val="28"/>
        </w:rPr>
      </w:pPr>
      <w:r w:rsidRPr="004435A6">
        <w:rPr>
          <w:b/>
          <w:sz w:val="28"/>
        </w:rPr>
        <w:t>А</w:t>
      </w:r>
      <w:r w:rsidR="008471C2" w:rsidRPr="004435A6">
        <w:rPr>
          <w:b/>
          <w:sz w:val="28"/>
        </w:rPr>
        <w:t>дминистративный регламент по предоставлению муниципальной услуги «Организация газоснабжения населения»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Pr="004435A6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4435A6">
        <w:rPr>
          <w:rFonts w:ascii="Times New Roman" w:hAnsi="Times New Roman"/>
          <w:b/>
          <w:sz w:val="28"/>
        </w:rPr>
        <w:t>I. ОБЩИЕ ПОЛОЖЕНИЯ</w:t>
      </w:r>
    </w:p>
    <w:p w14:paraId="65A4A534" w14:textId="77777777" w:rsidR="00FC446F" w:rsidRPr="004435A6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7862A40A" w14:textId="77777777" w:rsidR="00FC446F" w:rsidRPr="004435A6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 w:rsidRPr="004435A6">
        <w:rPr>
          <w:b/>
          <w:sz w:val="28"/>
        </w:rPr>
        <w:t>1.1. Предмет регулирования регламента</w:t>
      </w:r>
    </w:p>
    <w:p w14:paraId="7B3BFFE7" w14:textId="3D98385E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947F14" w:rsidRPr="002A2D05">
        <w:rPr>
          <w:rFonts w:ascii="Times New Roman" w:hAnsi="Times New Roman"/>
          <w:color w:val="auto"/>
          <w:sz w:val="28"/>
        </w:rPr>
        <w:t>городского</w:t>
      </w:r>
      <w:r w:rsidR="00776AB1">
        <w:rPr>
          <w:rFonts w:ascii="Times New Roman" w:hAnsi="Times New Roman"/>
          <w:color w:val="auto"/>
          <w:sz w:val="28"/>
        </w:rPr>
        <w:t xml:space="preserve"> округа</w:t>
      </w:r>
      <w:r w:rsidR="00AA58C0">
        <w:rPr>
          <w:rFonts w:ascii="Times New Roman" w:hAnsi="Times New Roman"/>
          <w:color w:val="auto"/>
          <w:sz w:val="28"/>
        </w:rPr>
        <w:t xml:space="preserve"> Кинель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0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>границах городского</w:t>
      </w:r>
      <w:r w:rsidR="00AA58C0">
        <w:rPr>
          <w:rFonts w:ascii="Times New Roman" w:hAnsi="Times New Roman"/>
          <w:color w:val="auto"/>
          <w:sz w:val="28"/>
        </w:rPr>
        <w:t xml:space="preserve"> округа Кинель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947F14">
        <w:rPr>
          <w:rFonts w:ascii="Times New Roman" w:hAnsi="Times New Roman"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законодательством Российской Федерации</w:t>
      </w:r>
      <w:proofErr w:type="gramEnd"/>
      <w:r w:rsidR="004435A6">
        <w:rPr>
          <w:rFonts w:ascii="Times New Roman" w:hAnsi="Times New Roman"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1769FBAF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>
        <w:rPr>
          <w:rFonts w:asciiTheme="majorBidi" w:hAnsiTheme="majorBidi" w:cstheme="majorBidi"/>
          <w:iCs/>
          <w:color w:val="auto"/>
          <w:sz w:val="28"/>
          <w:szCs w:val="28"/>
        </w:rPr>
        <w:t xml:space="preserve">  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>МБУ «М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ного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>функциональный центр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>»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 xml:space="preserve">городского округа </w:t>
      </w:r>
      <w:r w:rsidR="002156D9">
        <w:rPr>
          <w:rFonts w:ascii="Times New Roman" w:hAnsi="Times New Roman"/>
          <w:color w:val="auto"/>
          <w:sz w:val="28"/>
        </w:rPr>
        <w:t xml:space="preserve">Кинель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</w:t>
      </w:r>
      <w:r w:rsidR="002156D9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5E00ED" w:rsidRPr="002A2D05">
        <w:rPr>
          <w:rFonts w:ascii="Times New Roman" w:hAnsi="Times New Roman"/>
          <w:color w:val="auto"/>
          <w:sz w:val="28"/>
        </w:rPr>
        <w:t>городского</w:t>
      </w:r>
      <w:r w:rsidR="002156D9">
        <w:rPr>
          <w:rFonts w:ascii="Times New Roman" w:hAnsi="Times New Roman"/>
          <w:color w:val="auto"/>
          <w:sz w:val="28"/>
        </w:rPr>
        <w:t xml:space="preserve"> округа Кинель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2156D9">
        <w:rPr>
          <w:color w:val="auto"/>
          <w:sz w:val="28"/>
        </w:rPr>
        <w:t xml:space="preserve"> (далее -</w:t>
      </w:r>
      <w:r w:rsidRPr="003F1187">
        <w:rPr>
          <w:color w:val="auto"/>
          <w:sz w:val="28"/>
        </w:rPr>
        <w:t xml:space="preserve">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3F03F4">
        <w:rPr>
          <w:rFonts w:asciiTheme="majorBidi" w:hAnsiTheme="majorBidi" w:cstheme="majorBidi"/>
          <w:bCs/>
          <w:color w:val="auto"/>
          <w:sz w:val="28"/>
          <w:szCs w:val="28"/>
        </w:rPr>
        <w:t xml:space="preserve">постоянно действующей межведомственной комиссией по газификации </w:t>
      </w:r>
      <w:r w:rsidR="009B6860" w:rsidRPr="003F03F4">
        <w:rPr>
          <w:rFonts w:asciiTheme="majorBidi" w:hAnsiTheme="majorBidi" w:cstheme="majorBidi"/>
          <w:color w:val="auto"/>
          <w:sz w:val="28"/>
          <w:szCs w:val="28"/>
        </w:rPr>
        <w:t>городского округа Кинель</w:t>
      </w:r>
      <w:r w:rsidR="009B6860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2156D9">
        <w:rPr>
          <w:rFonts w:asciiTheme="majorBidi" w:hAnsiTheme="majorBidi" w:cstheme="majorBidi"/>
          <w:bCs/>
          <w:color w:val="auto"/>
          <w:sz w:val="28"/>
          <w:szCs w:val="28"/>
        </w:rPr>
        <w:t xml:space="preserve">(далее </w:t>
      </w:r>
      <w:r w:rsidR="003F03F4">
        <w:rPr>
          <w:rFonts w:asciiTheme="majorBidi" w:hAnsiTheme="majorBidi" w:cstheme="majorBidi"/>
          <w:bCs/>
          <w:color w:val="auto"/>
          <w:sz w:val="28"/>
          <w:szCs w:val="28"/>
        </w:rPr>
        <w:t>- Комиссия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2156D9">
        <w:rPr>
          <w:color w:val="auto"/>
          <w:sz w:val="28"/>
        </w:rPr>
        <w:t xml:space="preserve"> (далее -</w:t>
      </w:r>
      <w:r w:rsidR="00FF7E43">
        <w:rPr>
          <w:color w:val="auto"/>
          <w:sz w:val="28"/>
        </w:rPr>
        <w:t xml:space="preserve">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</w:t>
      </w:r>
      <w:proofErr w:type="gramEnd"/>
      <w:r w:rsidRPr="003F1187">
        <w:rPr>
          <w:color w:val="auto"/>
          <w:sz w:val="28"/>
        </w:rPr>
        <w:t>, с заявителями при предоставлении муниципальной услуги.</w:t>
      </w:r>
    </w:p>
    <w:p w14:paraId="5827F6ED" w14:textId="5710AB94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proofErr w:type="gramStart"/>
      <w:r w:rsidRPr="003F1187">
        <w:rPr>
          <w:color w:val="auto"/>
          <w:sz w:val="28"/>
        </w:rPr>
        <w:t>Настоящий административный регламент регулирует отношения по подготовке населения</w:t>
      </w:r>
      <w:r w:rsidR="00776AB1">
        <w:rPr>
          <w:color w:val="auto"/>
          <w:sz w:val="28"/>
        </w:rPr>
        <w:t>,</w:t>
      </w:r>
      <w:r w:rsidRPr="003F1187">
        <w:rPr>
          <w:color w:val="auto"/>
          <w:sz w:val="28"/>
        </w:rPr>
        <w:t xml:space="preserve"> </w:t>
      </w:r>
      <w:r w:rsidR="00776AB1">
        <w:rPr>
          <w:color w:val="auto"/>
          <w:sz w:val="28"/>
        </w:rPr>
        <w:t xml:space="preserve">чьи </w:t>
      </w:r>
      <w:r w:rsidR="00776AB1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домовладения </w:t>
      </w:r>
      <w:r w:rsidR="00776AB1">
        <w:rPr>
          <w:rFonts w:asciiTheme="majorBidi" w:hAnsiTheme="majorBidi" w:cstheme="majorBidi"/>
          <w:color w:val="auto"/>
          <w:sz w:val="28"/>
          <w:szCs w:val="28"/>
        </w:rPr>
        <w:t xml:space="preserve">находятся </w:t>
      </w:r>
      <w:r w:rsidR="00776AB1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в границах </w:t>
      </w:r>
      <w:r w:rsidR="00776AB1" w:rsidRPr="002A2D05">
        <w:rPr>
          <w:rFonts w:ascii="Times New Roman" w:hAnsi="Times New Roman"/>
          <w:color w:val="auto"/>
          <w:sz w:val="28"/>
        </w:rPr>
        <w:t>городского</w:t>
      </w:r>
      <w:r w:rsidR="00776AB1">
        <w:rPr>
          <w:rFonts w:ascii="Times New Roman" w:hAnsi="Times New Roman"/>
          <w:color w:val="auto"/>
          <w:sz w:val="28"/>
        </w:rPr>
        <w:t xml:space="preserve"> округа Кинель</w:t>
      </w:r>
      <w:r w:rsidR="00776AB1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="00776AB1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Pr="003F1187">
        <w:rPr>
          <w:color w:val="auto"/>
          <w:sz w:val="28"/>
        </w:rPr>
        <w:t xml:space="preserve">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</w:t>
      </w:r>
      <w:proofErr w:type="gramEnd"/>
      <w:r w:rsidR="004E6077" w:rsidRPr="00FE65BB">
        <w:rPr>
          <w:color w:val="auto"/>
          <w:sz w:val="28"/>
        </w:rPr>
        <w:t xml:space="preserve">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</w:t>
      </w:r>
      <w:r w:rsidR="002156D9">
        <w:rPr>
          <w:sz w:val="28"/>
        </w:rPr>
        <w:t xml:space="preserve"> сети газораспределения (далее -</w:t>
      </w:r>
      <w:r w:rsidR="00D94F49" w:rsidRPr="00D94F49">
        <w:rPr>
          <w:sz w:val="28"/>
        </w:rPr>
        <w:t xml:space="preserve">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6074BCD9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</w:t>
      </w:r>
      <w:r w:rsidR="004435A6">
        <w:rPr>
          <w:sz w:val="28"/>
        </w:rPr>
        <w:t xml:space="preserve"> марта </w:t>
      </w:r>
      <w:r w:rsidRPr="004E6077">
        <w:rPr>
          <w:sz w:val="28"/>
        </w:rPr>
        <w:t xml:space="preserve">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344109F7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lastRenderedPageBreak/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="004435A6">
        <w:rPr>
          <w:sz w:val="28"/>
        </w:rPr>
        <w:t xml:space="preserve"> от </w:t>
      </w:r>
      <w:r w:rsidRPr="004E6077">
        <w:rPr>
          <w:sz w:val="28"/>
        </w:rPr>
        <w:t>6</w:t>
      </w:r>
      <w:r w:rsidR="004435A6">
        <w:rPr>
          <w:sz w:val="28"/>
        </w:rPr>
        <w:t xml:space="preserve"> октября </w:t>
      </w:r>
      <w:r w:rsidRPr="004E6077">
        <w:rPr>
          <w:sz w:val="28"/>
        </w:rPr>
        <w:t xml:space="preserve">2003 </w:t>
      </w:r>
      <w:r>
        <w:rPr>
          <w:sz w:val="28"/>
        </w:rPr>
        <w:t>№</w:t>
      </w:r>
      <w:r w:rsidRPr="004E6077">
        <w:rPr>
          <w:sz w:val="28"/>
        </w:rPr>
        <w:t xml:space="preserve"> 131-ФЗ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26805C55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</w:t>
      </w:r>
      <w:r w:rsidR="004435A6">
        <w:rPr>
          <w:sz w:val="28"/>
        </w:rPr>
        <w:t xml:space="preserve"> июля </w:t>
      </w:r>
      <w:r w:rsidRPr="00D52F35">
        <w:rPr>
          <w:sz w:val="28"/>
        </w:rPr>
        <w:t xml:space="preserve">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12048A6" w14:textId="67524BF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</w:t>
      </w:r>
      <w:r w:rsidR="004435A6">
        <w:rPr>
          <w:sz w:val="28"/>
        </w:rPr>
        <w:t xml:space="preserve"> июля 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569CC5C2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</w:t>
      </w:r>
      <w:r w:rsidR="004435A6">
        <w:rPr>
          <w:sz w:val="28"/>
        </w:rPr>
        <w:t xml:space="preserve"> мая 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5E1A4A12" w14:textId="55C9772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</w:t>
      </w:r>
      <w:r w:rsidR="004435A6">
        <w:rPr>
          <w:sz w:val="28"/>
        </w:rPr>
        <w:t xml:space="preserve"> сентября </w:t>
      </w:r>
      <w:r w:rsidR="00875093">
        <w:rPr>
          <w:sz w:val="28"/>
        </w:rPr>
        <w:t>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10E960C8" w14:textId="3CBDB6BF"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>тва Российской Федерации от 13</w:t>
      </w:r>
      <w:r w:rsidR="004435A6">
        <w:rPr>
          <w:sz w:val="28"/>
        </w:rPr>
        <w:t xml:space="preserve"> сентября </w:t>
      </w:r>
      <w:r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</w:t>
      </w:r>
      <w:r w:rsidR="004435A6">
        <w:rPr>
          <w:sz w:val="28"/>
        </w:rPr>
        <w:t>.</w:t>
      </w:r>
      <w:proofErr w:type="gramEnd"/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3C2FCDFB" w14:textId="77777777"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Pr="00F831A2" w:rsidRDefault="00875093" w:rsidP="00EB088F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F831A2"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Pr="009749CA" w:rsidRDefault="00875093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</w:t>
      </w:r>
      <w:r w:rsidR="001E6DD0" w:rsidRPr="009749CA">
        <w:rPr>
          <w:color w:val="auto"/>
          <w:sz w:val="28"/>
        </w:rPr>
        <w:t>(</w:t>
      </w:r>
      <w:ins w:id="1" w:author="Чернова Анна Владимировна" w:date="2023-05-16T14:26:00Z">
        <w:r w:rsidR="00806998" w:rsidRPr="004435A6">
          <w:rPr>
            <w:color w:val="auto"/>
            <w:sz w:val="28"/>
            <w:szCs w:val="28"/>
          </w:rPr>
          <w:t>https://</w:t>
        </w:r>
      </w:ins>
      <w:hyperlink r:id="rId9" w:history="1">
        <w:r w:rsidR="001E6DD0" w:rsidRPr="009749CA">
          <w:rPr>
            <w:rStyle w:val="a8"/>
            <w:color w:val="auto"/>
            <w:sz w:val="28"/>
            <w:u w:val="none"/>
          </w:rPr>
          <w:t>www.gosuslugi.ru</w:t>
        </w:r>
      </w:hyperlink>
      <w:r w:rsidR="001E6DD0" w:rsidRPr="009749CA">
        <w:rPr>
          <w:color w:val="auto"/>
          <w:sz w:val="28"/>
        </w:rPr>
        <w:t xml:space="preserve">) </w:t>
      </w:r>
      <w:r w:rsidRPr="009749CA">
        <w:rPr>
          <w:color w:val="auto"/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749CA">
        <w:rPr>
          <w:color w:val="auto"/>
          <w:sz w:val="28"/>
        </w:rPr>
        <w:t> </w:t>
      </w:r>
      <w:r w:rsidRPr="009749CA">
        <w:rPr>
          <w:color w:val="auto"/>
          <w:sz w:val="28"/>
        </w:rPr>
        <w:t>муниципальных услуг (функций)» (далее – федеральный реестр);</w:t>
      </w:r>
    </w:p>
    <w:p w14:paraId="5736AF82" w14:textId="437D4E84" w:rsidR="00FC446F" w:rsidRPr="009749CA" w:rsidRDefault="00875093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9749CA">
        <w:rPr>
          <w:color w:val="auto"/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749CA">
        <w:rPr>
          <w:color w:val="auto"/>
          <w:sz w:val="28"/>
        </w:rPr>
        <w:t xml:space="preserve"> (</w:t>
      </w:r>
      <w:hyperlink r:id="rId10" w:history="1">
        <w:r w:rsidR="001E6DD0" w:rsidRPr="009749CA">
          <w:rPr>
            <w:rStyle w:val="a8"/>
            <w:color w:val="auto"/>
            <w:sz w:val="28"/>
            <w:u w:val="none"/>
          </w:rPr>
          <w:t>https://gosuslugi.samregion.ru</w:t>
        </w:r>
      </w:hyperlink>
      <w:r w:rsidR="001E6DD0" w:rsidRPr="009749CA">
        <w:rPr>
          <w:color w:val="auto"/>
          <w:sz w:val="28"/>
        </w:rPr>
        <w:t xml:space="preserve">) </w:t>
      </w:r>
      <w:r w:rsidRPr="009749CA">
        <w:rPr>
          <w:color w:val="auto"/>
          <w:sz w:val="28"/>
        </w:rPr>
        <w:t xml:space="preserve"> (далее </w:t>
      </w:r>
      <w:r w:rsidR="002156D9" w:rsidRPr="009749CA">
        <w:rPr>
          <w:color w:val="auto"/>
          <w:sz w:val="28"/>
        </w:rPr>
        <w:t>-</w:t>
      </w:r>
      <w:r w:rsidRPr="009749CA">
        <w:rPr>
          <w:color w:val="auto"/>
          <w:sz w:val="28"/>
        </w:rPr>
        <w:t xml:space="preserve"> региональный портал)</w:t>
      </w:r>
      <w:r w:rsidR="0057626E" w:rsidRPr="009749CA">
        <w:rPr>
          <w:color w:val="auto"/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9749CA">
        <w:rPr>
          <w:color w:val="auto"/>
          <w:sz w:val="28"/>
        </w:rPr>
        <w:t xml:space="preserve">на информационных стендах </w:t>
      </w:r>
      <w:r>
        <w:rPr>
          <w:sz w:val="28"/>
        </w:rPr>
        <w:t>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40F7FCFA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74980">
        <w:rPr>
          <w:sz w:val="28"/>
        </w:rPr>
        <w:t>п</w:t>
      </w:r>
      <w:r w:rsidR="001D5A2D" w:rsidRPr="001D5A2D">
        <w:rPr>
          <w:sz w:val="28"/>
        </w:rPr>
        <w:t>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</w:t>
      </w:r>
      <w:r w:rsidR="00382CC5">
        <w:rPr>
          <w:sz w:val="28"/>
        </w:rPr>
        <w:t xml:space="preserve"> октября </w:t>
      </w:r>
      <w:r w:rsidR="001D5A2D" w:rsidRPr="001D5A2D">
        <w:rPr>
          <w:sz w:val="28"/>
        </w:rPr>
        <w:t xml:space="preserve">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14:paraId="550D01AA" w14:textId="77777777" w:rsidR="000273A7" w:rsidRDefault="000273A7" w:rsidP="001D5A2D">
      <w:pPr>
        <w:spacing w:line="320" w:lineRule="atLeast"/>
        <w:ind w:firstLine="709"/>
        <w:contextualSpacing/>
        <w:jc w:val="both"/>
        <w:rPr>
          <w:sz w:val="28"/>
        </w:rPr>
      </w:pPr>
    </w:p>
    <w:p w14:paraId="6F05C713" w14:textId="13B74119" w:rsidR="000273A7" w:rsidRPr="004435A6" w:rsidRDefault="004435A6" w:rsidP="000273A7">
      <w:pPr>
        <w:spacing w:line="320" w:lineRule="atLeast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1.4. </w:t>
      </w:r>
      <w:r w:rsidR="000273A7" w:rsidRPr="004435A6">
        <w:rPr>
          <w:rFonts w:ascii="Times New Roman" w:hAnsi="Times New Roman"/>
          <w:b/>
          <w:color w:val="auto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14:paraId="35932050" w14:textId="77777777" w:rsidR="00776AB1" w:rsidRDefault="00776AB1" w:rsidP="000273A7">
      <w:pPr>
        <w:spacing w:line="320" w:lineRule="atLeast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F3CE98" w14:textId="14A37081" w:rsidR="00185DBB" w:rsidRPr="00185DBB" w:rsidRDefault="00185DBB" w:rsidP="00185DB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0D499D59" w14:textId="1D5085F0" w:rsidR="00185DBB" w:rsidRPr="00185DBB" w:rsidRDefault="00185DBB" w:rsidP="00185DB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Pr="00185DBB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185DBB">
        <w:rPr>
          <w:rFonts w:ascii="Times New Roman" w:hAnsi="Times New Roman"/>
          <w:sz w:val="28"/>
          <w:szCs w:val="28"/>
        </w:rPr>
        <w:t>4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C262A09" w14:textId="456FF09F" w:rsidR="00185DBB" w:rsidRPr="00185DBB" w:rsidRDefault="00185DBB" w:rsidP="00185DB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84B64D7" w14:textId="77777777" w:rsidR="00776AB1" w:rsidRPr="000273A7" w:rsidRDefault="00776AB1" w:rsidP="000273A7">
      <w:pPr>
        <w:spacing w:line="320" w:lineRule="atLeast"/>
        <w:ind w:firstLine="709"/>
        <w:contextualSpacing/>
        <w:jc w:val="center"/>
        <w:rPr>
          <w:color w:val="FF0000"/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0C764474" w14:textId="02C54861" w:rsidR="004435A6" w:rsidRDefault="004435A6">
      <w:pPr>
        <w:ind w:firstLine="540"/>
        <w:jc w:val="both"/>
        <w:rPr>
          <w:rFonts w:ascii="Times New Roman" w:hAnsi="Times New Roman"/>
          <w:sz w:val="28"/>
        </w:rPr>
      </w:pPr>
      <w:r w:rsidRPr="004435A6">
        <w:rPr>
          <w:sz w:val="28"/>
        </w:rPr>
        <w:t>Наименование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="00F831A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831A2">
        <w:rPr>
          <w:rFonts w:ascii="Times New Roman" w:hAnsi="Times New Roman"/>
          <w:sz w:val="28"/>
        </w:rPr>
        <w:t>«</w:t>
      </w:r>
      <w:r w:rsidR="00875093">
        <w:rPr>
          <w:rFonts w:ascii="Times New Roman" w:hAnsi="Times New Roman"/>
          <w:sz w:val="28"/>
        </w:rPr>
        <w:t>Организация газоснабжения населения</w:t>
      </w:r>
      <w:r w:rsidR="00F831A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F54E204" w14:textId="27B77AC6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435A6">
        <w:rPr>
          <w:rFonts w:ascii="Times New Roman" w:hAnsi="Times New Roman"/>
          <w:sz w:val="28"/>
        </w:rPr>
        <w:t xml:space="preserve">Организация газоснабжения населения </w:t>
      </w:r>
      <w:r>
        <w:rPr>
          <w:rFonts w:ascii="Times New Roman" w:hAnsi="Times New Roman"/>
          <w:sz w:val="28"/>
        </w:rPr>
        <w:t xml:space="preserve">в границах </w:t>
      </w:r>
      <w:r w:rsidR="005E00ED">
        <w:rPr>
          <w:rFonts w:ascii="Times New Roman" w:hAnsi="Times New Roman"/>
          <w:color w:val="auto"/>
          <w:sz w:val="28"/>
        </w:rPr>
        <w:t>городского округа</w:t>
      </w:r>
      <w:r w:rsidR="00907CC1">
        <w:rPr>
          <w:rFonts w:ascii="Times New Roman" w:hAnsi="Times New Roman"/>
          <w:color w:val="auto"/>
          <w:sz w:val="28"/>
        </w:rPr>
        <w:t xml:space="preserve"> Кинель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="004435A6">
        <w:rPr>
          <w:rFonts w:ascii="Times New Roman" w:hAnsi="Times New Roman"/>
          <w:color w:val="auto"/>
          <w:sz w:val="28"/>
        </w:rPr>
        <w:t xml:space="preserve">осуществляется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</w:t>
      </w:r>
      <w:r>
        <w:rPr>
          <w:rFonts w:ascii="Times New Roman" w:hAnsi="Times New Roman"/>
          <w:sz w:val="28"/>
        </w:rPr>
        <w:lastRenderedPageBreak/>
        <w:t>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газового оборудования,</w:t>
      </w:r>
      <w:r w:rsidR="009B5EB6" w:rsidRPr="002A2D05">
        <w:rPr>
          <w:color w:val="auto"/>
        </w:rPr>
        <w:t xml:space="preserve"> </w:t>
      </w:r>
      <w:proofErr w:type="gramStart"/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  <w:proofErr w:type="gramEnd"/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4B23FD0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</w:t>
      </w:r>
      <w:r w:rsidR="00776AB1">
        <w:rPr>
          <w:rFonts w:ascii="Times New Roman" w:hAnsi="Times New Roman"/>
          <w:sz w:val="28"/>
        </w:rPr>
        <w:t xml:space="preserve">администрацией городского округа Кинель Самарской области в лице </w:t>
      </w:r>
      <w:r w:rsidR="000273A7">
        <w:rPr>
          <w:rFonts w:ascii="Times New Roman" w:hAnsi="Times New Roman"/>
          <w:sz w:val="28"/>
        </w:rPr>
        <w:t>многофункциональн</w:t>
      </w:r>
      <w:r w:rsidR="00776AB1">
        <w:rPr>
          <w:rFonts w:ascii="Times New Roman" w:hAnsi="Times New Roman"/>
          <w:sz w:val="28"/>
        </w:rPr>
        <w:t>ого</w:t>
      </w:r>
      <w:r w:rsidR="000273A7">
        <w:rPr>
          <w:rFonts w:ascii="Times New Roman" w:hAnsi="Times New Roman"/>
          <w:sz w:val="28"/>
        </w:rPr>
        <w:t xml:space="preserve"> центр</w:t>
      </w:r>
      <w:r w:rsidR="00776AB1">
        <w:rPr>
          <w:rFonts w:ascii="Times New Roman" w:hAnsi="Times New Roman"/>
          <w:sz w:val="28"/>
        </w:rPr>
        <w:t>а</w:t>
      </w:r>
      <w:r w:rsidR="000273A7">
        <w:rPr>
          <w:rFonts w:ascii="Times New Roman" w:hAnsi="Times New Roman"/>
          <w:sz w:val="28"/>
        </w:rPr>
        <w:t xml:space="preserve"> </w:t>
      </w:r>
      <w:r w:rsidR="000273A7">
        <w:rPr>
          <w:rFonts w:asciiTheme="majorBidi" w:hAnsiTheme="majorBidi" w:cstheme="majorBidi"/>
          <w:color w:val="auto"/>
          <w:sz w:val="28"/>
          <w:szCs w:val="28"/>
        </w:rPr>
        <w:t>-</w:t>
      </w:r>
      <w:r w:rsidR="000273A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МБУ «М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>ного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функциональный центр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»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6A1201" w:rsidRPr="002A2D05">
        <w:rPr>
          <w:rFonts w:ascii="Times New Roman" w:hAnsi="Times New Roman"/>
          <w:color w:val="auto"/>
          <w:sz w:val="28"/>
        </w:rPr>
        <w:t xml:space="preserve">городского округа </w:t>
      </w:r>
      <w:r w:rsidR="006A1201">
        <w:rPr>
          <w:rFonts w:ascii="Times New Roman" w:hAnsi="Times New Roman"/>
          <w:color w:val="auto"/>
          <w:sz w:val="28"/>
        </w:rPr>
        <w:t xml:space="preserve">Кинель </w:t>
      </w:r>
      <w:r w:rsidR="006A1201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</w:t>
      </w:r>
      <w:r w:rsidR="006A1201">
        <w:rPr>
          <w:rFonts w:asciiTheme="majorBidi" w:hAnsiTheme="majorBidi" w:cstheme="majorBidi"/>
          <w:iCs/>
          <w:color w:val="auto"/>
          <w:sz w:val="28"/>
          <w:szCs w:val="28"/>
        </w:rPr>
        <w:t>, расположенного по адресу: Самарская область,</w:t>
      </w:r>
      <w:r w:rsidR="000273A7">
        <w:rPr>
          <w:rFonts w:asciiTheme="majorBidi" w:hAnsiTheme="majorBidi" w:cstheme="majorBidi"/>
          <w:iCs/>
          <w:color w:val="auto"/>
          <w:sz w:val="28"/>
          <w:szCs w:val="28"/>
        </w:rPr>
        <w:t xml:space="preserve"> г. Кинель, ул. Маяковского, 80</w:t>
      </w:r>
      <w:r>
        <w:rPr>
          <w:rFonts w:ascii="Times New Roman" w:hAnsi="Times New Roman"/>
          <w:sz w:val="28"/>
        </w:rPr>
        <w:t>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5B15F268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 xml:space="preserve">городского округа </w:t>
      </w:r>
      <w:r w:rsidR="00907CC1">
        <w:rPr>
          <w:rFonts w:ascii="Times New Roman" w:hAnsi="Times New Roman"/>
          <w:color w:val="auto"/>
          <w:sz w:val="28"/>
        </w:rPr>
        <w:t>Кинель</w:t>
      </w:r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6E2ECE68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776AB1">
        <w:rPr>
          <w:rFonts w:ascii="Times New Roman" w:hAnsi="Times New Roman"/>
          <w:color w:val="auto"/>
          <w:sz w:val="28"/>
        </w:rPr>
        <w:t>рег</w:t>
      </w:r>
      <w:r w:rsidR="00FF7E43" w:rsidRPr="00776AB1">
        <w:rPr>
          <w:rFonts w:ascii="Times New Roman" w:hAnsi="Times New Roman"/>
          <w:color w:val="auto"/>
          <w:sz w:val="28"/>
        </w:rPr>
        <w:t>иональным оператором</w:t>
      </w:r>
      <w:r w:rsidR="00776AB1" w:rsidRPr="00776AB1">
        <w:rPr>
          <w:rFonts w:ascii="Times New Roman" w:hAnsi="Times New Roman"/>
          <w:color w:val="auto"/>
          <w:sz w:val="28"/>
        </w:rPr>
        <w:t xml:space="preserve"> газификации </w:t>
      </w:r>
      <w:r w:rsidR="00245F5E" w:rsidRPr="00776AB1">
        <w:rPr>
          <w:rFonts w:ascii="Times New Roman" w:hAnsi="Times New Roman"/>
          <w:color w:val="auto"/>
          <w:sz w:val="28"/>
        </w:rPr>
        <w:t>(далее – региональный оператор)</w:t>
      </w:r>
      <w:r w:rsidRPr="00776AB1">
        <w:rPr>
          <w:rFonts w:ascii="Times New Roman" w:hAnsi="Times New Roman"/>
          <w:color w:val="auto"/>
          <w:sz w:val="28"/>
        </w:rPr>
        <w:t>;</w:t>
      </w:r>
      <w:r w:rsidRPr="00D32777">
        <w:rPr>
          <w:rFonts w:ascii="Times New Roman" w:hAnsi="Times New Roman"/>
          <w:sz w:val="28"/>
        </w:rPr>
        <w:t xml:space="preserve">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174980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174980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174980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174980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57A2163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2.2.2. </w:t>
      </w:r>
      <w:proofErr w:type="gramStart"/>
      <w:r w:rsidRPr="00D32777">
        <w:rPr>
          <w:rFonts w:ascii="Times New Roman" w:hAnsi="Times New Roman"/>
          <w:sz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информации, предоставляемых в результате предоставления таких услуг, включенных в перечни, указанные в пункте 3 части 1 статьи 9 </w:t>
      </w:r>
      <w:r w:rsidR="00D07FE2">
        <w:rPr>
          <w:rFonts w:ascii="Times New Roman" w:hAnsi="Times New Roman"/>
          <w:sz w:val="28"/>
        </w:rPr>
        <w:t>Федерального закона</w:t>
      </w:r>
      <w:proofErr w:type="gramEnd"/>
      <w:r w:rsidR="00D07FE2">
        <w:rPr>
          <w:rFonts w:ascii="Times New Roman" w:hAnsi="Times New Roman"/>
          <w:sz w:val="28"/>
        </w:rPr>
        <w:t xml:space="preserve"> от 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422A9D5E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</w:r>
      <w:r w:rsidR="00245F5E">
        <w:rPr>
          <w:b/>
          <w:sz w:val="28"/>
        </w:rPr>
        <w:t>Р</w:t>
      </w:r>
      <w:r>
        <w:rPr>
          <w:b/>
          <w:sz w:val="28"/>
        </w:rPr>
        <w:t>езультат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lastRenderedPageBreak/>
        <w:t>2.4. Срок предоставления муниципальной услуги</w:t>
      </w:r>
    </w:p>
    <w:p w14:paraId="77917A5F" w14:textId="198AD07C" w:rsidR="00FC446F" w:rsidRPr="00DF7EDD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</w:t>
      </w:r>
      <w:r w:rsidR="002E173C" w:rsidRPr="00DF7EDD">
        <w:rPr>
          <w:rFonts w:ascii="Times New Roman" w:hAnsi="Times New Roman"/>
          <w:color w:val="auto"/>
          <w:sz w:val="28"/>
        </w:rPr>
        <w:t>превышать 8 рабочих дней с</w:t>
      </w:r>
      <w:r w:rsidR="00F17FC5" w:rsidRPr="00DF7EDD">
        <w:rPr>
          <w:rFonts w:ascii="Times New Roman" w:hAnsi="Times New Roman"/>
          <w:color w:val="auto"/>
          <w:sz w:val="28"/>
        </w:rPr>
        <w:t> </w:t>
      </w:r>
      <w:r w:rsidR="002E173C" w:rsidRPr="00DF7EDD">
        <w:rPr>
          <w:rFonts w:ascii="Times New Roman" w:hAnsi="Times New Roman"/>
          <w:color w:val="auto"/>
          <w:sz w:val="28"/>
        </w:rPr>
        <w:t>момента поступления заявления в МФЦ</w:t>
      </w:r>
      <w:r w:rsidRPr="00DF7EDD">
        <w:rPr>
          <w:rFonts w:ascii="Times New Roman" w:hAnsi="Times New Roman"/>
          <w:color w:val="auto"/>
          <w:sz w:val="28"/>
        </w:rPr>
        <w:t>.</w:t>
      </w:r>
    </w:p>
    <w:p w14:paraId="231089B2" w14:textId="71B6CE1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</w:t>
      </w:r>
      <w:r w:rsidR="00382CC5">
        <w:rPr>
          <w:rFonts w:ascii="Times New Roman" w:hAnsi="Times New Roman"/>
          <w:color w:val="000000" w:themeColor="text1"/>
          <w:sz w:val="28"/>
        </w:rPr>
        <w:t xml:space="preserve"> августа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</w:t>
      </w:r>
      <w:r w:rsidR="00382CC5">
        <w:rPr>
          <w:rFonts w:ascii="Times New Roman" w:hAnsi="Times New Roman"/>
          <w:color w:val="000000" w:themeColor="text1"/>
          <w:sz w:val="28"/>
        </w:rPr>
        <w:t xml:space="preserve"> ноября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</w:t>
      </w:r>
      <w:proofErr w:type="gramEnd"/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>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</w:t>
      </w:r>
      <w:r w:rsidR="00382CC5">
        <w:rPr>
          <w:rFonts w:ascii="Times New Roman" w:hAnsi="Times New Roman"/>
          <w:color w:val="000000" w:themeColor="text1"/>
          <w:sz w:val="28"/>
        </w:rPr>
        <w:t xml:space="preserve"> ноября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</w:t>
      </w:r>
      <w:r w:rsidR="00382CC5">
        <w:rPr>
          <w:rFonts w:ascii="Times New Roman" w:hAnsi="Times New Roman"/>
          <w:color w:val="000000" w:themeColor="text1"/>
          <w:sz w:val="28"/>
        </w:rPr>
        <w:t xml:space="preserve">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6BFE1BA4" w:rsidR="00FC446F" w:rsidRPr="004435A6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color w:val="auto"/>
          <w:sz w:val="28"/>
        </w:rPr>
      </w:pPr>
      <w:r w:rsidRPr="004435A6">
        <w:rPr>
          <w:b/>
          <w:color w:val="auto"/>
          <w:sz w:val="28"/>
        </w:rPr>
        <w:t xml:space="preserve">2.5. </w:t>
      </w:r>
      <w:r w:rsidR="00245F5E" w:rsidRPr="004435A6">
        <w:rPr>
          <w:b/>
          <w:color w:val="auto"/>
          <w:sz w:val="28"/>
        </w:rPr>
        <w:t>П</w:t>
      </w:r>
      <w:r w:rsidR="00245F5E" w:rsidRPr="004435A6">
        <w:rPr>
          <w:rFonts w:ascii="Times New Roman" w:hAnsi="Times New Roman"/>
          <w:b/>
          <w:color w:val="auto"/>
          <w:sz w:val="28"/>
          <w:szCs w:val="28"/>
        </w:rPr>
        <w:t>равовые основания для предоставления муниципальной услуги</w:t>
      </w:r>
    </w:p>
    <w:p w14:paraId="1FC067E1" w14:textId="69C42F18" w:rsidR="009749CA" w:rsidRPr="009749CA" w:rsidRDefault="00974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9CA">
        <w:rPr>
          <w:rFonts w:ascii="Times New Roman" w:hAnsi="Times New Roman"/>
          <w:sz w:val="28"/>
          <w:szCs w:val="28"/>
        </w:rPr>
        <w:t xml:space="preserve">На официальном сайте Администрации, а также в </w:t>
      </w:r>
      <w:r>
        <w:rPr>
          <w:rFonts w:ascii="Times New Roman" w:hAnsi="Times New Roman"/>
          <w:sz w:val="28"/>
          <w:szCs w:val="28"/>
        </w:rPr>
        <w:t xml:space="preserve">едином портале </w:t>
      </w:r>
      <w:r w:rsidRPr="009749CA">
        <w:rPr>
          <w:rFonts w:ascii="Times New Roman" w:hAnsi="Times New Roman"/>
          <w:sz w:val="28"/>
          <w:szCs w:val="28"/>
        </w:rPr>
        <w:t xml:space="preserve">и на региональном портале размещён перечень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Администрации,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9749CA">
        <w:rPr>
          <w:rFonts w:ascii="Times New Roman" w:hAnsi="Times New Roman"/>
          <w:sz w:val="28"/>
          <w:szCs w:val="28"/>
        </w:rPr>
        <w:t xml:space="preserve">, организаций, указанных в </w:t>
      </w:r>
      <w:hyperlink r:id="rId11">
        <w:r w:rsidRPr="009749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9749C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749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9749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9749CA">
        <w:rPr>
          <w:rFonts w:ascii="Times New Roman" w:hAnsi="Times New Roman"/>
          <w:sz w:val="28"/>
          <w:szCs w:val="28"/>
        </w:rPr>
        <w:t>а № 210-ФЗ «Об организации предоставления государственных и муниципальных услуг» («Российская газета», № 168, 30</w:t>
      </w:r>
      <w:r w:rsidR="00382CC5">
        <w:rPr>
          <w:rFonts w:ascii="Times New Roman" w:hAnsi="Times New Roman"/>
          <w:sz w:val="28"/>
          <w:szCs w:val="28"/>
        </w:rPr>
        <w:t xml:space="preserve"> июля </w:t>
      </w:r>
      <w:r w:rsidRPr="009749CA">
        <w:rPr>
          <w:rFonts w:ascii="Times New Roman" w:hAnsi="Times New Roman"/>
          <w:sz w:val="28"/>
          <w:szCs w:val="28"/>
        </w:rPr>
        <w:t>2010), а также их должностных лиц, государственных или муниципальных служащих, работников.</w:t>
      </w:r>
    </w:p>
    <w:p w14:paraId="088C1562" w14:textId="13047C34" w:rsidR="00FC446F" w:rsidRPr="009749CA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749C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45F5E" w:rsidRPr="009749CA">
        <w:rPr>
          <w:rFonts w:ascii="Times New Roman" w:hAnsi="Times New Roman"/>
          <w:sz w:val="28"/>
          <w:szCs w:val="28"/>
        </w:rPr>
        <w:t>: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011CF5B2" w14:textId="5507761D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lastRenderedPageBreak/>
        <w:t xml:space="preserve">2.6. Исчерпывающий перечень документов, необходимых для предоставления муниципальной услуги 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6D1DA178" w:rsidR="00FC446F" w:rsidRDefault="00F831A2">
      <w:pPr>
        <w:ind w:firstLine="709"/>
        <w:jc w:val="both"/>
        <w:rPr>
          <w:rFonts w:ascii="Times New Roman" w:hAnsi="Times New Roman"/>
          <w:sz w:val="28"/>
        </w:rPr>
      </w:pPr>
      <w:hyperlink r:id="rId13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382CC5">
        <w:rPr>
          <w:rFonts w:ascii="Times New Roman" w:hAnsi="Times New Roman"/>
          <w:color w:val="auto"/>
          <w:sz w:val="28"/>
        </w:rPr>
        <w:t xml:space="preserve"> по форме в соответствии с П</w:t>
      </w:r>
      <w:r w:rsidR="00875093" w:rsidRPr="00845A38">
        <w:rPr>
          <w:rFonts w:ascii="Times New Roman" w:hAnsi="Times New Roman"/>
          <w:color w:val="auto"/>
          <w:sz w:val="28"/>
        </w:rPr>
        <w:t>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r w:rsidR="00971DA1">
        <w:rPr>
          <w:sz w:val="28"/>
        </w:rPr>
        <w:t>-</w:t>
      </w:r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7070EAEC" w14:textId="2004B43B" w:rsidR="00354776" w:rsidRDefault="00322078" w:rsidP="0057626E">
      <w:pPr>
        <w:ind w:firstLine="709"/>
        <w:jc w:val="both"/>
        <w:rPr>
          <w:rFonts w:ascii="Times New Roman" w:hAnsi="Times New Roman"/>
          <w:sz w:val="28"/>
        </w:rPr>
      </w:pPr>
      <w:r>
        <w:rPr>
          <w:bCs/>
          <w:color w:val="auto"/>
          <w:sz w:val="28"/>
        </w:rPr>
        <w:t xml:space="preserve">письменное </w:t>
      </w:r>
      <w:r w:rsidR="00354776" w:rsidRPr="002C456F">
        <w:rPr>
          <w:bCs/>
          <w:color w:val="auto"/>
          <w:sz w:val="28"/>
        </w:rPr>
        <w:t>согласи</w:t>
      </w:r>
      <w:r>
        <w:rPr>
          <w:bCs/>
          <w:color w:val="auto"/>
          <w:sz w:val="28"/>
        </w:rPr>
        <w:t>е</w:t>
      </w:r>
      <w:r w:rsidR="00354776" w:rsidRPr="002C456F">
        <w:rPr>
          <w:bCs/>
          <w:color w:val="auto"/>
          <w:sz w:val="28"/>
        </w:rPr>
        <w:t xml:space="preserve"> заявителя на передачу его персональных данных в</w:t>
      </w:r>
      <w:r w:rsidR="00354776">
        <w:rPr>
          <w:bCs/>
          <w:color w:val="auto"/>
          <w:sz w:val="28"/>
        </w:rPr>
        <w:t xml:space="preserve"> Комиссию согласно Приложению 2.</w:t>
      </w:r>
    </w:p>
    <w:p w14:paraId="2B3EF465" w14:textId="30CB4D58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</w:t>
      </w:r>
      <w:r w:rsidR="00971DA1">
        <w:rPr>
          <w:rFonts w:ascii="Times New Roman" w:hAnsi="Times New Roman"/>
          <w:sz w:val="28"/>
        </w:rPr>
        <w:t xml:space="preserve">ности заявителя на домовладении </w:t>
      </w:r>
      <w:r w:rsidRPr="00672952">
        <w:rPr>
          <w:rFonts w:ascii="Times New Roman" w:hAnsi="Times New Roman"/>
          <w:sz w:val="28"/>
        </w:rPr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r w:rsidR="00971DA1">
        <w:rPr>
          <w:rFonts w:ascii="Times New Roman" w:hAnsi="Times New Roman"/>
          <w:sz w:val="28"/>
        </w:rPr>
        <w:t xml:space="preserve"> -</w:t>
      </w:r>
      <w:r w:rsidR="00C32288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</w:t>
      </w:r>
      <w:proofErr w:type="gramStart"/>
      <w:r>
        <w:rPr>
          <w:rFonts w:ascii="Times New Roman" w:hAnsi="Times New Roman"/>
          <w:sz w:val="28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домовладение (объект индивидуального жилищного строительства или часть жилого дома блокированной застройки</w:t>
      </w:r>
      <w:r w:rsidR="00971DA1">
        <w:rPr>
          <w:rFonts w:ascii="Times New Roman" w:hAnsi="Times New Roman"/>
          <w:sz w:val="28"/>
        </w:rPr>
        <w:t>)</w:t>
      </w:r>
      <w:r w:rsidR="00F831A2">
        <w:rPr>
          <w:rFonts w:ascii="Times New Roman" w:hAnsi="Times New Roman"/>
          <w:sz w:val="28"/>
        </w:rPr>
        <w:t>.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 xml:space="preserve">заявителем </w:t>
      </w:r>
      <w:proofErr w:type="gramStart"/>
      <w:r w:rsidR="00A8727C"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28499133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971DA1">
        <w:rPr>
          <w:sz w:val="28"/>
        </w:rPr>
        <w:t>,</w:t>
      </w:r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F831A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F831A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CCE6CA8" w14:textId="34E81E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D70D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ED70D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4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CBD0104" w14:textId="77777777" w:rsidR="00E61D49" w:rsidRDefault="00E61D49" w:rsidP="002A2D05">
      <w:pPr>
        <w:jc w:val="both"/>
        <w:rPr>
          <w:rFonts w:ascii="Times New Roman" w:hAnsi="Times New Roman"/>
          <w:sz w:val="28"/>
          <w:szCs w:val="28"/>
        </w:rPr>
      </w:pPr>
    </w:p>
    <w:p w14:paraId="036A3361" w14:textId="2AB61916" w:rsidR="00611A7E" w:rsidRPr="00F831A2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 w:rsidRPr="00F831A2">
        <w:rPr>
          <w:rFonts w:asciiTheme="majorBidi" w:hAnsiTheme="majorBidi" w:cstheme="majorBidi"/>
          <w:b/>
          <w:sz w:val="28"/>
          <w:szCs w:val="28"/>
        </w:rPr>
        <w:t>2.</w:t>
      </w:r>
      <w:r w:rsidR="00ED70D4" w:rsidRPr="00F831A2">
        <w:rPr>
          <w:rFonts w:asciiTheme="majorBidi" w:hAnsiTheme="majorBidi" w:cstheme="majorBidi"/>
          <w:b/>
          <w:sz w:val="28"/>
          <w:szCs w:val="28"/>
        </w:rPr>
        <w:t>8</w:t>
      </w:r>
      <w:r w:rsidRPr="00F831A2">
        <w:rPr>
          <w:rFonts w:asciiTheme="majorBidi" w:hAnsiTheme="majorBidi" w:cstheme="majorBidi"/>
          <w:b/>
          <w:sz w:val="28"/>
          <w:szCs w:val="28"/>
        </w:rPr>
        <w:t xml:space="preserve">. Исчерпывающий перечень оснований для передачи документов заявителя в Комиссию </w:t>
      </w:r>
    </w:p>
    <w:p w14:paraId="052AF616" w14:textId="77777777" w:rsidR="00A64DEF" w:rsidRPr="00ED70D4" w:rsidRDefault="00A64DEF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C41C225" w14:textId="747680D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ED70D4">
        <w:rPr>
          <w:rFonts w:asciiTheme="majorBidi" w:hAnsiTheme="majorBidi" w:cstheme="majorBidi"/>
          <w:sz w:val="28"/>
          <w:szCs w:val="28"/>
        </w:rPr>
        <w:t>2.</w:t>
      </w:r>
      <w:r w:rsidR="00ED70D4">
        <w:rPr>
          <w:rFonts w:asciiTheme="majorBidi" w:hAnsiTheme="majorBidi" w:cstheme="majorBidi"/>
          <w:sz w:val="28"/>
          <w:szCs w:val="28"/>
        </w:rPr>
        <w:t>8</w:t>
      </w:r>
      <w:r w:rsidRPr="00ED70D4">
        <w:rPr>
          <w:rFonts w:asciiTheme="majorBidi" w:hAnsiTheme="majorBidi" w:cstheme="majorBidi"/>
          <w:sz w:val="28"/>
          <w:szCs w:val="28"/>
        </w:rPr>
        <w:t>.1. Основаниями для передачи документов</w:t>
      </w:r>
      <w:r w:rsidRPr="002150FD">
        <w:rPr>
          <w:rFonts w:asciiTheme="majorBidi" w:hAnsiTheme="majorBidi" w:cstheme="majorBidi"/>
          <w:sz w:val="28"/>
          <w:szCs w:val="28"/>
        </w:rPr>
        <w:t xml:space="preserve"> заявителя </w:t>
      </w:r>
      <w:r w:rsidRPr="00174980">
        <w:rPr>
          <w:rFonts w:asciiTheme="majorBidi" w:hAnsiTheme="majorBidi" w:cstheme="majorBidi"/>
          <w:color w:val="auto"/>
          <w:sz w:val="28"/>
          <w:szCs w:val="28"/>
        </w:rPr>
        <w:t xml:space="preserve">в </w:t>
      </w:r>
      <w:r w:rsidR="00174980" w:rsidRPr="00174980">
        <w:rPr>
          <w:rFonts w:asciiTheme="majorBidi" w:hAnsiTheme="majorBidi" w:cstheme="majorBidi"/>
          <w:color w:val="auto"/>
          <w:sz w:val="28"/>
          <w:szCs w:val="28"/>
        </w:rPr>
        <w:t>Комиссию</w:t>
      </w:r>
      <w:r w:rsidR="00174980">
        <w:rPr>
          <w:rFonts w:asciiTheme="majorBidi" w:hAnsiTheme="majorBidi" w:cstheme="majorBidi"/>
          <w:color w:val="auto"/>
          <w:sz w:val="28"/>
          <w:szCs w:val="28"/>
        </w:rPr>
        <w:t xml:space="preserve"> для организации сопровождения заявок</w:t>
      </w:r>
      <w:r w:rsidRPr="002150FD">
        <w:rPr>
          <w:rFonts w:asciiTheme="majorBidi" w:hAnsiTheme="majorBidi" w:cstheme="majorBidi"/>
          <w:sz w:val="28"/>
          <w:szCs w:val="28"/>
        </w:rPr>
        <w:t xml:space="preserve">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</w:t>
      </w:r>
      <w:r w:rsidR="00322078">
        <w:rPr>
          <w:rFonts w:asciiTheme="majorBidi" w:hAnsiTheme="majorBidi" w:cstheme="majorBidi"/>
          <w:sz w:val="28"/>
          <w:szCs w:val="28"/>
        </w:rPr>
        <w:t>ежведомственного взаимодействия.</w:t>
      </w:r>
    </w:p>
    <w:p w14:paraId="21C1B7DF" w14:textId="407740BF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>2.</w:t>
      </w:r>
      <w:r w:rsidR="00ED70D4">
        <w:rPr>
          <w:rFonts w:asciiTheme="majorBidi" w:hAnsiTheme="majorBidi" w:cstheme="majorBidi"/>
          <w:sz w:val="28"/>
          <w:szCs w:val="28"/>
        </w:rPr>
        <w:t>8</w:t>
      </w:r>
      <w:r w:rsidRPr="00792777">
        <w:rPr>
          <w:rFonts w:asciiTheme="majorBidi" w:hAnsiTheme="majorBidi" w:cstheme="majorBidi"/>
          <w:sz w:val="28"/>
          <w:szCs w:val="28"/>
        </w:rPr>
        <w:t xml:space="preserve">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37882D8" w:rsidR="00FC446F" w:rsidRPr="009749CA" w:rsidRDefault="00ED70D4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2.9</w:t>
      </w:r>
      <w:r w:rsidR="00875093" w:rsidRPr="009749CA">
        <w:rPr>
          <w:b/>
          <w:sz w:val="28"/>
        </w:rPr>
        <w:t xml:space="preserve">. </w:t>
      </w:r>
      <w:r w:rsidR="00692772" w:rsidRPr="009749C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3ED3C29A" w14:textId="7647B9A8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1C6784">
        <w:rPr>
          <w:rFonts w:ascii="Times New Roman" w:hAnsi="Times New Roman"/>
          <w:color w:val="FF0000"/>
          <w:sz w:val="28"/>
          <w:szCs w:val="28"/>
        </w:rPr>
        <w:t> </w:t>
      </w:r>
      <w:r w:rsidRPr="00692772">
        <w:rPr>
          <w:rFonts w:ascii="Times New Roman" w:hAnsi="Times New Roman"/>
          <w:color w:val="auto"/>
          <w:sz w:val="28"/>
          <w:szCs w:val="28"/>
        </w:rPr>
        <w:t>2.</w:t>
      </w:r>
      <w:r w:rsidR="00ED70D4">
        <w:rPr>
          <w:rFonts w:ascii="Times New Roman" w:hAnsi="Times New Roman"/>
          <w:color w:val="auto"/>
          <w:sz w:val="28"/>
          <w:szCs w:val="28"/>
        </w:rPr>
        <w:t>9</w:t>
      </w:r>
      <w:r w:rsidRPr="00692772">
        <w:rPr>
          <w:rFonts w:ascii="Times New Roman" w:hAnsi="Times New Roman"/>
          <w:color w:val="auto"/>
          <w:sz w:val="28"/>
          <w:szCs w:val="28"/>
        </w:rPr>
        <w:t>.1. Основания для отказа в приеме документов, необходимых для предоставления муниципальной услуги:</w:t>
      </w:r>
    </w:p>
    <w:p w14:paraId="5CDD56ED" w14:textId="7876ACC6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692772">
        <w:rPr>
          <w:rFonts w:ascii="Times New Roman" w:hAnsi="Times New Roman"/>
          <w:color w:val="auto"/>
          <w:sz w:val="28"/>
          <w:szCs w:val="28"/>
        </w:rPr>
        <w:t>подача заявления не по установленной форме;</w:t>
      </w:r>
    </w:p>
    <w:p w14:paraId="15FD6EC7" w14:textId="51527F6B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692772">
        <w:rPr>
          <w:rFonts w:ascii="Times New Roman" w:hAnsi="Times New Roman"/>
          <w:color w:val="auto"/>
          <w:sz w:val="28"/>
          <w:szCs w:val="28"/>
        </w:rPr>
        <w:t xml:space="preserve">непредставление одного или более документов, предусмотренных пунктом 2.6.1 настоящего административного регламента, </w:t>
      </w:r>
    </w:p>
    <w:p w14:paraId="325C98CA" w14:textId="5D518035" w:rsidR="00D07FE2" w:rsidRPr="00692772" w:rsidRDefault="00D07FE2" w:rsidP="00D07FE2">
      <w:pPr>
        <w:shd w:val="clear" w:color="auto" w:fill="FFFFFF"/>
        <w:ind w:firstLine="634"/>
        <w:jc w:val="both"/>
        <w:rPr>
          <w:rFonts w:ascii="Times New Roman" w:hAnsi="Times New Roman"/>
          <w:color w:val="auto"/>
          <w:sz w:val="28"/>
          <w:szCs w:val="28"/>
        </w:rPr>
      </w:pPr>
      <w:r w:rsidRPr="00692772">
        <w:rPr>
          <w:rFonts w:ascii="Times New Roman" w:hAnsi="Times New Roman"/>
          <w:color w:val="auto"/>
          <w:sz w:val="28"/>
          <w:szCs w:val="28"/>
        </w:rPr>
        <w:t xml:space="preserve">несоответствие лица, от имени которого подано заявление о предоставлении муниципальной </w:t>
      </w:r>
      <w:r w:rsidR="001C6784" w:rsidRPr="00692772">
        <w:rPr>
          <w:rFonts w:ascii="Times New Roman" w:hAnsi="Times New Roman"/>
          <w:color w:val="auto"/>
          <w:sz w:val="28"/>
          <w:szCs w:val="28"/>
        </w:rPr>
        <w:t>услуги, требованиям пункта 1.2.2</w:t>
      </w:r>
      <w:r w:rsidRPr="00692772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14:paraId="1B76E310" w14:textId="3AB75EED" w:rsidR="00FC446F" w:rsidRDefault="00ED70D4" w:rsidP="00D07FE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D07FE2">
        <w:rPr>
          <w:rFonts w:ascii="Times New Roman" w:hAnsi="Times New Roman"/>
          <w:sz w:val="28"/>
          <w:szCs w:val="28"/>
        </w:rPr>
        <w:t>.2</w:t>
      </w:r>
      <w:r w:rsidR="00875093" w:rsidRPr="00D07FE2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</w:t>
      </w:r>
      <w:r w:rsidR="00875093">
        <w:rPr>
          <w:rFonts w:ascii="Times New Roman" w:hAnsi="Times New Roman"/>
          <w:sz w:val="28"/>
        </w:rPr>
        <w:t xml:space="preserve"> услуги отсутствуют.</w:t>
      </w:r>
    </w:p>
    <w:p w14:paraId="3AF18CC4" w14:textId="489F3B29" w:rsidR="00FC446F" w:rsidRDefault="00ED70D4" w:rsidP="00D07FE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</w:t>
      </w:r>
      <w:r w:rsidR="00D07FE2">
        <w:rPr>
          <w:rFonts w:ascii="Times New Roman" w:hAnsi="Times New Roman"/>
          <w:sz w:val="28"/>
        </w:rPr>
        <w:t>.3</w:t>
      </w:r>
      <w:r w:rsidR="00875093">
        <w:rPr>
          <w:rFonts w:ascii="Times New Roman" w:hAnsi="Times New Roman"/>
          <w:sz w:val="28"/>
        </w:rPr>
        <w:t>. Основания для отказа в предоставлении муниципальной услуги отсутствуют.</w:t>
      </w:r>
    </w:p>
    <w:p w14:paraId="0778A1A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78B663F5" w:rsidR="00FC446F" w:rsidRPr="0069277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692772">
        <w:rPr>
          <w:b/>
          <w:sz w:val="28"/>
        </w:rPr>
        <w:t>2.1</w:t>
      </w:r>
      <w:r w:rsidR="00ED70D4">
        <w:rPr>
          <w:b/>
          <w:sz w:val="28"/>
        </w:rPr>
        <w:t>0</w:t>
      </w:r>
      <w:r w:rsidRPr="00692772">
        <w:rPr>
          <w:b/>
          <w:sz w:val="28"/>
        </w:rPr>
        <w:t xml:space="preserve">. </w:t>
      </w:r>
      <w:r w:rsidR="00692772" w:rsidRPr="00692772">
        <w:rPr>
          <w:b/>
          <w:sz w:val="28"/>
        </w:rPr>
        <w:t>Р</w:t>
      </w:r>
      <w:r w:rsidR="00692772" w:rsidRPr="00692772">
        <w:rPr>
          <w:rFonts w:ascii="Times New Roman" w:hAnsi="Times New Roman"/>
          <w:b/>
          <w:sz w:val="28"/>
          <w:szCs w:val="28"/>
        </w:rPr>
        <w:t>азмер платы, взимаемой с заявителя при предоставлении муниципальной услуги, и способы ее взимания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5969BA9" w:rsidR="00FC446F" w:rsidRPr="0069277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692772">
        <w:rPr>
          <w:b/>
          <w:sz w:val="28"/>
        </w:rPr>
        <w:t>2.1</w:t>
      </w:r>
      <w:r w:rsidR="00ED70D4">
        <w:rPr>
          <w:b/>
          <w:sz w:val="28"/>
        </w:rPr>
        <w:t>1</w:t>
      </w:r>
      <w:r w:rsidRPr="00692772">
        <w:rPr>
          <w:b/>
          <w:sz w:val="28"/>
        </w:rPr>
        <w:t xml:space="preserve">. </w:t>
      </w:r>
      <w:r w:rsidR="00692772" w:rsidRPr="0069277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3BCA5276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</w:t>
      </w:r>
      <w:r w:rsidR="00ED70D4">
        <w:rPr>
          <w:b/>
          <w:sz w:val="28"/>
        </w:rPr>
        <w:t>2</w:t>
      </w:r>
      <w:r>
        <w:rPr>
          <w:b/>
          <w:sz w:val="28"/>
        </w:rPr>
        <w:t xml:space="preserve">. Срок </w:t>
      </w:r>
      <w:r w:rsidR="00A8727C">
        <w:rPr>
          <w:b/>
          <w:sz w:val="28"/>
        </w:rPr>
        <w:t>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 xml:space="preserve">запроса заявителя о предоставлении муниципальной услуги </w:t>
      </w:r>
    </w:p>
    <w:p w14:paraId="35305FFA" w14:textId="0FDE2D22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23F58B85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</w:t>
      </w:r>
      <w:r w:rsidR="00382CC5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b/>
          <w:sz w:val="28"/>
        </w:rPr>
        <w:tab/>
        <w:t>Требования к помещениям, в которых предоставляется муниципальная услуга</w:t>
      </w:r>
      <w:r w:rsidR="00692772">
        <w:rPr>
          <w:b/>
          <w:sz w:val="28"/>
        </w:rPr>
        <w:t xml:space="preserve"> 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Default="00FC446F" w:rsidP="001D0212">
      <w:pPr>
        <w:ind w:firstLine="709"/>
        <w:jc w:val="both"/>
        <w:rPr>
          <w:b/>
          <w:sz w:val="28"/>
        </w:rPr>
      </w:pPr>
    </w:p>
    <w:p w14:paraId="3AB4A14B" w14:textId="447F9819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>2.1</w:t>
      </w:r>
      <w:r w:rsidR="004F55BF">
        <w:rPr>
          <w:b/>
          <w:sz w:val="28"/>
        </w:rPr>
        <w:t>4</w:t>
      </w:r>
      <w:r>
        <w:rPr>
          <w:b/>
          <w:sz w:val="28"/>
        </w:rPr>
        <w:t xml:space="preserve">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48C39B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A585F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237CC903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5C588CE2" w:rsidR="00FC446F" w:rsidRPr="00692772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 w:rsidRPr="00692772">
        <w:rPr>
          <w:b/>
          <w:sz w:val="28"/>
        </w:rPr>
        <w:t>2.1</w:t>
      </w:r>
      <w:r w:rsidR="004F55BF">
        <w:rPr>
          <w:b/>
          <w:sz w:val="28"/>
        </w:rPr>
        <w:t>5</w:t>
      </w:r>
      <w:r w:rsidRPr="00692772">
        <w:rPr>
          <w:b/>
          <w:sz w:val="28"/>
        </w:rPr>
        <w:t>.</w:t>
      </w:r>
      <w:r w:rsidR="00692772" w:rsidRPr="00692772">
        <w:rPr>
          <w:b/>
          <w:sz w:val="28"/>
        </w:rPr>
        <w:t xml:space="preserve"> И</w:t>
      </w:r>
      <w:r w:rsidR="00692772" w:rsidRPr="00692772">
        <w:rPr>
          <w:rFonts w:ascii="Times New Roman" w:hAnsi="Times New Roman"/>
          <w:b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14:paraId="046A849D" w14:textId="3FCDAF5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8D9020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4F55B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205725">
        <w:rPr>
          <w:rFonts w:ascii="Times New Roman" w:hAnsi="Times New Roman"/>
          <w:sz w:val="28"/>
        </w:rPr>
        <w:t>городского округа</w:t>
      </w:r>
      <w:r w:rsidR="001C6784">
        <w:rPr>
          <w:rFonts w:ascii="Times New Roman" w:hAnsi="Times New Roman"/>
          <w:sz w:val="28"/>
        </w:rPr>
        <w:t xml:space="preserve"> Кинель</w:t>
      </w:r>
      <w:r w:rsidRPr="002A2D05">
        <w:rPr>
          <w:rFonts w:ascii="Times New Roman" w:hAnsi="Times New Roman"/>
          <w:sz w:val="28"/>
        </w:rPr>
        <w:t>.</w:t>
      </w:r>
    </w:p>
    <w:p w14:paraId="706B18B5" w14:textId="278C6A4A" w:rsidR="00FC446F" w:rsidRDefault="0069277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</w:t>
      </w:r>
      <w:r w:rsidR="004F55BF">
        <w:rPr>
          <w:rFonts w:ascii="Times New Roman" w:hAnsi="Times New Roman"/>
          <w:sz w:val="28"/>
        </w:rPr>
        <w:t>5</w:t>
      </w:r>
      <w:r w:rsidR="00875093">
        <w:rPr>
          <w:rFonts w:ascii="Times New Roman" w:hAnsi="Times New Roman"/>
          <w:sz w:val="28"/>
        </w:rPr>
        <w:t xml:space="preserve">.3. </w:t>
      </w:r>
      <w:proofErr w:type="gramStart"/>
      <w:r w:rsidR="00875093">
        <w:rPr>
          <w:rFonts w:ascii="Times New Roman" w:hAnsi="Times New Roman"/>
          <w:sz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</w:t>
      </w:r>
      <w:r w:rsidR="00CE1117">
        <w:rPr>
          <w:rFonts w:ascii="Times New Roman" w:hAnsi="Times New Roman"/>
          <w:sz w:val="28"/>
        </w:rPr>
        <w:t xml:space="preserve">ваниями Федерального закона от </w:t>
      </w:r>
      <w:r w:rsidR="00875093">
        <w:rPr>
          <w:rFonts w:ascii="Times New Roman" w:hAnsi="Times New Roman"/>
          <w:sz w:val="28"/>
        </w:rPr>
        <w:t>6</w:t>
      </w:r>
      <w:r w:rsidR="00CE1117">
        <w:rPr>
          <w:rFonts w:ascii="Times New Roman" w:hAnsi="Times New Roman"/>
          <w:sz w:val="28"/>
        </w:rPr>
        <w:t xml:space="preserve"> апреля </w:t>
      </w:r>
      <w:r w:rsidR="00875093">
        <w:rPr>
          <w:rFonts w:ascii="Times New Roman" w:hAnsi="Times New Roman"/>
          <w:sz w:val="28"/>
        </w:rPr>
        <w:t>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 w:rsidR="00875093">
        <w:rPr>
          <w:rFonts w:ascii="Times New Roman" w:hAnsi="Times New Roman"/>
          <w:sz w:val="28"/>
        </w:rPr>
        <w:t>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="00875093">
        <w:rPr>
          <w:rFonts w:ascii="Times New Roman" w:hAnsi="Times New Roman"/>
          <w:sz w:val="28"/>
        </w:rPr>
        <w:t xml:space="preserve">, </w:t>
      </w:r>
      <w:proofErr w:type="gramStart"/>
      <w:r w:rsidR="00875093">
        <w:rPr>
          <w:rFonts w:ascii="Times New Roman" w:hAnsi="Times New Roman"/>
          <w:sz w:val="28"/>
        </w:rPr>
        <w:t>утвержденных</w:t>
      </w:r>
      <w:proofErr w:type="gramEnd"/>
      <w:r w:rsidR="00875093">
        <w:rPr>
          <w:rFonts w:ascii="Times New Roman" w:hAnsi="Times New Roman"/>
          <w:sz w:val="28"/>
        </w:rPr>
        <w:t xml:space="preserve"> постановлением Правительства Российской Федерации от 25</w:t>
      </w:r>
      <w:r w:rsidR="00CE1117">
        <w:rPr>
          <w:rFonts w:ascii="Times New Roman" w:hAnsi="Times New Roman"/>
          <w:sz w:val="28"/>
        </w:rPr>
        <w:t xml:space="preserve"> июня </w:t>
      </w:r>
      <w:r w:rsidR="00875093">
        <w:rPr>
          <w:rFonts w:ascii="Times New Roman" w:hAnsi="Times New Roman"/>
          <w:sz w:val="28"/>
        </w:rPr>
        <w:t>2012 № 634.</w:t>
      </w:r>
    </w:p>
    <w:p w14:paraId="579FBABC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 w:rsidP="00CE1117">
      <w:pPr>
        <w:pStyle w:val="ConsPlusNormal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538AD36F" w:rsidR="00FC446F" w:rsidRDefault="00CE1117" w:rsidP="00CE1117">
      <w:pPr>
        <w:pStyle w:val="ConsPlusNormal0"/>
        <w:spacing w:line="320" w:lineRule="atLeast"/>
        <w:ind w:firstLine="567"/>
        <w:jc w:val="both"/>
      </w:pPr>
      <w:r>
        <w:rPr>
          <w:rFonts w:ascii="Times New Roman" w:hAnsi="Times New Roman"/>
          <w:sz w:val="28"/>
        </w:rPr>
        <w:t xml:space="preserve">  </w:t>
      </w:r>
      <w:r w:rsidR="00875093"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14:paraId="3664CFA6" w14:textId="4E15D3B7" w:rsidR="00FC446F" w:rsidRDefault="00CE1117" w:rsidP="00CE1117">
      <w:pPr>
        <w:pStyle w:val="ConsPlusNormal0"/>
        <w:spacing w:line="32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75093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2CA511AC" w:rsidR="00FC446F" w:rsidRPr="009749CA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9749CA">
        <w:rPr>
          <w:rFonts w:ascii="Times New Roman" w:hAnsi="Times New Roman"/>
          <w:b/>
          <w:sz w:val="28"/>
        </w:rPr>
        <w:t xml:space="preserve">III. </w:t>
      </w:r>
      <w:r w:rsidR="00692772" w:rsidRPr="009749C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60074781" w14:textId="3E0C4AB8" w:rsidR="00692772" w:rsidRPr="00003151" w:rsidRDefault="00692772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003151">
        <w:rPr>
          <w:rFonts w:ascii="Times New Roman" w:hAnsi="Times New Roman"/>
          <w:b/>
          <w:color w:val="auto"/>
          <w:sz w:val="28"/>
          <w:szCs w:val="28"/>
        </w:rPr>
        <w:t xml:space="preserve"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 для исправления допущенных опечаток и ошибок в выданных в результате </w:t>
      </w:r>
      <w:r w:rsidRPr="00003151">
        <w:rPr>
          <w:rFonts w:ascii="Times New Roman" w:hAnsi="Times New Roman"/>
          <w:b/>
          <w:color w:val="auto"/>
          <w:sz w:val="28"/>
          <w:szCs w:val="28"/>
        </w:rPr>
        <w:lastRenderedPageBreak/>
        <w:t>предоставления муниципальной услуги документах и созданных реестровых записях;</w:t>
      </w:r>
      <w:proofErr w:type="gramEnd"/>
      <w:r w:rsidRPr="00003151">
        <w:rPr>
          <w:rFonts w:ascii="Times New Roman" w:hAnsi="Times New Roman"/>
          <w:b/>
          <w:color w:val="auto"/>
          <w:sz w:val="28"/>
          <w:szCs w:val="28"/>
        </w:rPr>
        <w:t xml:space="preserve"> 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14:paraId="2783E915" w14:textId="77777777" w:rsidR="00692772" w:rsidRDefault="00692772" w:rsidP="009749CA">
      <w:pPr>
        <w:pStyle w:val="ConsPlusNormal0"/>
        <w:spacing w:before="200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14:paraId="6F4B6BE3" w14:textId="25B3C190" w:rsidR="009749CA" w:rsidRDefault="009749CA" w:rsidP="009749CA">
      <w:pPr>
        <w:pStyle w:val="ConsPlusNormal0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9CA">
        <w:rPr>
          <w:rFonts w:ascii="Times New Roman" w:hAnsi="Times New Roman"/>
          <w:color w:val="auto"/>
          <w:sz w:val="28"/>
          <w:szCs w:val="28"/>
        </w:rPr>
        <w:t xml:space="preserve">Вариант 1: </w:t>
      </w:r>
      <w:r w:rsidRPr="009749CA">
        <w:rPr>
          <w:rFonts w:ascii="Times New Roman" w:hAnsi="Times New Roman"/>
          <w:sz w:val="28"/>
          <w:szCs w:val="28"/>
        </w:rPr>
        <w:t>Заявитель обратился за формированием и передача комплекта документов, необходимых для организации газоснабжения, региональному оператору</w:t>
      </w:r>
      <w:r>
        <w:rPr>
          <w:rFonts w:ascii="Times New Roman" w:hAnsi="Times New Roman"/>
          <w:sz w:val="28"/>
          <w:szCs w:val="28"/>
        </w:rPr>
        <w:t>.</w:t>
      </w:r>
    </w:p>
    <w:p w14:paraId="01B55CBF" w14:textId="77777777" w:rsidR="009749CA" w:rsidRPr="009749CA" w:rsidRDefault="009749CA" w:rsidP="009749CA">
      <w:pPr>
        <w:pStyle w:val="ConsPlusNormal0"/>
        <w:spacing w:before="20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A31047" w14:textId="2BA22E91" w:rsidR="00692772" w:rsidRPr="00D93D96" w:rsidRDefault="00692772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93D96">
        <w:rPr>
          <w:rFonts w:ascii="Times New Roman" w:hAnsi="Times New Roman"/>
          <w:b/>
          <w:color w:val="auto"/>
          <w:sz w:val="28"/>
          <w:szCs w:val="28"/>
        </w:rPr>
        <w:t>Описание административной процедуры профилирования заявителя</w:t>
      </w:r>
    </w:p>
    <w:p w14:paraId="26ADD122" w14:textId="77777777" w:rsidR="00D93D96" w:rsidRPr="00D93D96" w:rsidRDefault="00D93D96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6070921" w14:textId="77777777" w:rsidR="00D93D96" w:rsidRPr="00D93D96" w:rsidRDefault="00D93D96" w:rsidP="00D93D96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93D96">
        <w:rPr>
          <w:rFonts w:ascii="Times New Roman" w:hAnsi="Times New Roman"/>
          <w:color w:val="auto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Заявитель.</w:t>
      </w:r>
    </w:p>
    <w:p w14:paraId="753CBC0C" w14:textId="77777777" w:rsidR="00D93D96" w:rsidRPr="00D93D96" w:rsidRDefault="00D93D96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4021317" w14:textId="5B406663" w:rsidR="00692772" w:rsidRPr="00D93D96" w:rsidRDefault="0075241E" w:rsidP="00692772">
      <w:pPr>
        <w:pStyle w:val="ConsPlusNormal0"/>
        <w:spacing w:before="200"/>
        <w:ind w:firstLine="709"/>
        <w:contextualSpacing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3.1.</w:t>
      </w:r>
      <w:r w:rsidR="00692772" w:rsidRPr="00D93D96">
        <w:rPr>
          <w:rFonts w:ascii="Times New Roman" w:hAnsi="Times New Roman"/>
          <w:b/>
          <w:color w:val="auto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1F508054" w14:textId="77777777" w:rsidR="00FC446F" w:rsidRPr="00D93D96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sz w:val="28"/>
        </w:rPr>
      </w:pPr>
      <w:r w:rsidRPr="00D93D96">
        <w:rPr>
          <w:rFonts w:ascii="Times New Roman" w:hAnsi="Times New Roman"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1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Pr="0075241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50A4CE10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lastRenderedPageBreak/>
        <w:t>3.2.3. Сотрудник МФЦ также информирует заявителя</w:t>
      </w:r>
      <w:r w:rsidR="0075241E">
        <w:rPr>
          <w:rFonts w:ascii="Times New Roman" w:hAnsi="Times New Roman"/>
          <w:sz w:val="28"/>
        </w:rPr>
        <w:t>,</w:t>
      </w:r>
      <w:r w:rsidRPr="00041C25">
        <w:rPr>
          <w:rFonts w:ascii="Times New Roman" w:hAnsi="Times New Roman"/>
          <w:sz w:val="28"/>
        </w:rPr>
        <w:t xml:space="preserve">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</w:t>
      </w:r>
      <w:proofErr w:type="gramStart"/>
      <w:r w:rsidRPr="00041C25">
        <w:rPr>
          <w:rFonts w:ascii="Times New Roman" w:hAnsi="Times New Roman"/>
          <w:sz w:val="28"/>
        </w:rPr>
        <w:t>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proofErr w:type="gramEnd"/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CBD6B4E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F20951">
        <w:rPr>
          <w:rFonts w:ascii="Times New Roman" w:hAnsi="Times New Roman"/>
          <w:color w:val="000000" w:themeColor="text1"/>
          <w:sz w:val="28"/>
        </w:rPr>
        <w:t>городского округа Кинель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Pr="0075241E" w:rsidRDefault="00875093" w:rsidP="0099503A">
      <w:pPr>
        <w:spacing w:before="120" w:after="120" w:line="240" w:lineRule="exact"/>
        <w:jc w:val="center"/>
        <w:rPr>
          <w:b/>
          <w:sz w:val="28"/>
        </w:rPr>
      </w:pPr>
      <w:r w:rsidRPr="0075241E">
        <w:rPr>
          <w:rFonts w:ascii="Times New Roman" w:hAnsi="Times New Roman"/>
          <w:b/>
          <w:sz w:val="28"/>
        </w:rPr>
        <w:t xml:space="preserve">3.3. </w:t>
      </w:r>
      <w:r w:rsidRPr="0075241E"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3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7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</w:rPr>
        <w:t>потери</w:t>
      </w:r>
      <w:proofErr w:type="gramEnd"/>
      <w:r>
        <w:rPr>
          <w:rFonts w:ascii="Times New Roman" w:hAnsi="Times New Roman"/>
          <w:sz w:val="28"/>
        </w:rPr>
        <w:t xml:space="preserve">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</w:rPr>
        <w:t>заявление</w:t>
      </w:r>
      <w:proofErr w:type="gramEnd"/>
      <w:r>
        <w:rPr>
          <w:rFonts w:ascii="Times New Roman" w:hAnsi="Times New Roman"/>
          <w:sz w:val="28"/>
        </w:rPr>
        <w:t xml:space="preserve">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4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0695CD34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8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</w:t>
      </w:r>
      <w:proofErr w:type="gramStart"/>
      <w:r w:rsidRPr="00845A38">
        <w:rPr>
          <w:rFonts w:ascii="Times New Roman" w:hAnsi="Times New Roman"/>
          <w:color w:val="auto"/>
          <w:sz w:val="28"/>
        </w:rPr>
        <w:t>регламента</w:t>
      </w:r>
      <w:proofErr w:type="gramEnd"/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E01E2E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E01E2E">
        <w:rPr>
          <w:rFonts w:ascii="Times New Roman" w:hAnsi="Times New Roman"/>
          <w:color w:val="auto"/>
          <w:sz w:val="28"/>
        </w:rPr>
        <w:t xml:space="preserve">документов, предусмотренных пунктом </w:t>
      </w:r>
      <w:r w:rsidR="00E01E2E" w:rsidRPr="00E01E2E">
        <w:rPr>
          <w:rFonts w:ascii="Times New Roman" w:hAnsi="Times New Roman"/>
          <w:color w:val="auto"/>
          <w:sz w:val="28"/>
        </w:rPr>
        <w:t>2.</w:t>
      </w:r>
      <w:r w:rsidR="00E82D42" w:rsidRPr="00E01E2E">
        <w:rPr>
          <w:rFonts w:ascii="Times New Roman" w:hAnsi="Times New Roman"/>
          <w:color w:val="auto"/>
          <w:sz w:val="28"/>
        </w:rPr>
        <w:t>7.1.</w:t>
      </w:r>
      <w:r w:rsidR="00E82D42" w:rsidRPr="00C47261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FA9BC3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в случае наличия оснований, предусмотренных пунктом 2.</w:t>
      </w:r>
      <w:r w:rsidR="00E01E2E">
        <w:rPr>
          <w:rFonts w:ascii="Times New Roman" w:hAnsi="Times New Roman"/>
          <w:color w:val="auto"/>
          <w:sz w:val="28"/>
        </w:rPr>
        <w:t>8</w:t>
      </w:r>
      <w:r w:rsidRPr="00845A38">
        <w:rPr>
          <w:rFonts w:ascii="Times New Roman" w:hAnsi="Times New Roman"/>
          <w:color w:val="auto"/>
          <w:sz w:val="28"/>
        </w:rPr>
        <w:t>.1. настоящего регламента для передачи документов заявителя в</w:t>
      </w:r>
      <w:r w:rsidR="004F43A9" w:rsidRPr="004F43A9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766B8EA0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</w:t>
      </w:r>
      <w:r w:rsidR="00E01E2E">
        <w:rPr>
          <w:rFonts w:ascii="Times New Roman" w:hAnsi="Times New Roman"/>
          <w:color w:val="auto"/>
          <w:sz w:val="28"/>
        </w:rPr>
        <w:t>8</w:t>
      </w:r>
      <w:r w:rsidRPr="00845A38">
        <w:rPr>
          <w:rFonts w:ascii="Times New Roman" w:hAnsi="Times New Roman"/>
          <w:color w:val="auto"/>
          <w:sz w:val="28"/>
        </w:rPr>
        <w:t>.1. настоящего регламента для передачи документов заявителя в</w:t>
      </w:r>
      <w:r w:rsidR="00F874A4" w:rsidRPr="00F874A4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</w:t>
      </w:r>
      <w:r w:rsidRPr="00845A38">
        <w:rPr>
          <w:rFonts w:ascii="Times New Roman" w:hAnsi="Times New Roman"/>
          <w:color w:val="auto"/>
          <w:sz w:val="28"/>
        </w:rPr>
        <w:lastRenderedPageBreak/>
        <w:t>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5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6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  <w:proofErr w:type="gramEnd"/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</w:t>
      </w:r>
      <w:proofErr w:type="gramStart"/>
      <w:r w:rsidRPr="00F17FC5">
        <w:rPr>
          <w:rFonts w:ascii="Times New Roman" w:hAnsi="Times New Roman"/>
          <w:color w:val="000000" w:themeColor="text1"/>
          <w:sz w:val="28"/>
        </w:rPr>
        <w:t xml:space="preserve">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</w:t>
      </w:r>
      <w:proofErr w:type="gramEnd"/>
      <w:r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17FC5">
        <w:rPr>
          <w:rFonts w:ascii="Times New Roman" w:hAnsi="Times New Roman"/>
          <w:color w:val="000000" w:themeColor="text1"/>
          <w:sz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lastRenderedPageBreak/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9" w:history="1">
        <w:r w:rsidR="005A0D40" w:rsidRPr="004B49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2EC4275B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</w:t>
      </w:r>
      <w:r w:rsidR="004B49D2">
        <w:rPr>
          <w:rFonts w:ascii="Times New Roman" w:hAnsi="Times New Roman"/>
          <w:color w:val="auto"/>
          <w:sz w:val="28"/>
        </w:rPr>
        <w:t>8</w:t>
      </w:r>
      <w:r w:rsidR="00A04D52" w:rsidRPr="002C456F">
        <w:rPr>
          <w:rFonts w:ascii="Times New Roman" w:hAnsi="Times New Roman"/>
          <w:color w:val="auto"/>
          <w:sz w:val="28"/>
        </w:rPr>
        <w:t>.1. настоящего регламента для передачи документов заявителя в</w:t>
      </w:r>
      <w:r w:rsidR="00F874A4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="00F874A4">
        <w:rPr>
          <w:rFonts w:ascii="Times New Roman" w:hAnsi="Times New Roman"/>
          <w:color w:val="auto"/>
          <w:sz w:val="28"/>
        </w:rPr>
        <w:t>.</w:t>
      </w:r>
    </w:p>
    <w:p w14:paraId="1F7EAEA9" w14:textId="176D790D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>заявителя в</w:t>
      </w:r>
      <w:r w:rsidR="00F874A4">
        <w:rPr>
          <w:rFonts w:ascii="Times New Roman" w:hAnsi="Times New Roman"/>
          <w:color w:val="auto"/>
          <w:sz w:val="28"/>
        </w:rPr>
        <w:t xml:space="preserve"> </w:t>
      </w:r>
      <w:r w:rsidR="004F43A9">
        <w:rPr>
          <w:rFonts w:ascii="Times New Roman" w:hAnsi="Times New Roman"/>
          <w:color w:val="auto"/>
          <w:sz w:val="28"/>
        </w:rPr>
        <w:t>Комиссию</w:t>
      </w:r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3FD7363E" w14:textId="2D0D24E1" w:rsidR="00FC446F" w:rsidRPr="0075241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75241E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75241E">
        <w:rPr>
          <w:rFonts w:ascii="Times New Roman" w:hAnsi="Times New Roman"/>
          <w:b/>
          <w:sz w:val="28"/>
        </w:rPr>
        <w:t xml:space="preserve">3.5. </w:t>
      </w:r>
      <w:r w:rsidRPr="0075241E">
        <w:rPr>
          <w:b/>
          <w:sz w:val="28"/>
        </w:rPr>
        <w:t xml:space="preserve">Направление </w:t>
      </w:r>
      <w:r w:rsidR="00A04782" w:rsidRPr="0075241E">
        <w:rPr>
          <w:b/>
          <w:sz w:val="28"/>
        </w:rPr>
        <w:t xml:space="preserve">МФЦ </w:t>
      </w:r>
      <w:r w:rsidRPr="0075241E">
        <w:rPr>
          <w:b/>
          <w:sz w:val="28"/>
        </w:rPr>
        <w:t xml:space="preserve">пакета документов </w:t>
      </w:r>
      <w:r w:rsidR="000A0142" w:rsidRPr="0075241E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2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4F43A9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4F43A9">
        <w:rPr>
          <w:rFonts w:ascii="Times New Roman" w:hAnsi="Times New Roman"/>
          <w:color w:val="auto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4F43A9">
        <w:rPr>
          <w:color w:val="auto"/>
          <w:sz w:val="28"/>
        </w:rPr>
        <w:t>региональному оператору</w:t>
      </w:r>
      <w:r w:rsidRPr="004F43A9">
        <w:rPr>
          <w:rFonts w:ascii="Times New Roman" w:hAnsi="Times New Roman"/>
          <w:color w:val="auto"/>
          <w:sz w:val="28"/>
        </w:rPr>
        <w:t xml:space="preserve"> в</w:t>
      </w:r>
      <w:r w:rsidR="00F17FC5" w:rsidRPr="004F43A9">
        <w:rPr>
          <w:rFonts w:ascii="Times New Roman" w:hAnsi="Times New Roman"/>
          <w:color w:val="auto"/>
          <w:sz w:val="28"/>
        </w:rPr>
        <w:t> </w:t>
      </w:r>
      <w:r w:rsidRPr="004F43A9">
        <w:rPr>
          <w:rFonts w:ascii="Times New Roman" w:hAnsi="Times New Roman"/>
          <w:color w:val="auto"/>
          <w:sz w:val="28"/>
        </w:rPr>
        <w:t>соответствии с порядком, определенным настоящ</w:t>
      </w:r>
      <w:r w:rsidR="002C456F" w:rsidRPr="004F43A9">
        <w:rPr>
          <w:rFonts w:ascii="Times New Roman" w:hAnsi="Times New Roman"/>
          <w:color w:val="auto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4F43A9">
        <w:rPr>
          <w:color w:val="auto"/>
          <w:sz w:val="28"/>
        </w:rPr>
        <w:t>региональным оператором</w:t>
      </w:r>
      <w:r w:rsidR="000A0142" w:rsidRPr="004F43A9">
        <w:rPr>
          <w:rFonts w:ascii="Times New Roman" w:hAnsi="Times New Roman"/>
          <w:color w:val="auto"/>
          <w:sz w:val="28"/>
        </w:rPr>
        <w:t xml:space="preserve"> </w:t>
      </w:r>
      <w:r w:rsidR="002C456F" w:rsidRPr="004F43A9">
        <w:rPr>
          <w:rFonts w:ascii="Times New Roman" w:hAnsi="Times New Roman"/>
          <w:color w:val="auto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lastRenderedPageBreak/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2A0EF954" w14:textId="2050349E" w:rsidR="00FC446F" w:rsidRPr="004F43A9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4F43A9">
        <w:rPr>
          <w:rFonts w:ascii="Times New Roman" w:hAnsi="Times New Roman"/>
          <w:color w:val="auto"/>
          <w:sz w:val="28"/>
        </w:rPr>
        <w:t>3.5.5. Максимальный срок исполнения административной процедуры</w:t>
      </w:r>
      <w:r w:rsidR="0069479D">
        <w:rPr>
          <w:rFonts w:ascii="Times New Roman" w:hAnsi="Times New Roman"/>
          <w:color w:val="auto"/>
          <w:sz w:val="28"/>
        </w:rPr>
        <w:t xml:space="preserve"> - </w:t>
      </w:r>
      <w:r w:rsidRPr="004F43A9">
        <w:rPr>
          <w:rFonts w:ascii="Times New Roman" w:hAnsi="Times New Roman"/>
          <w:color w:val="auto"/>
          <w:sz w:val="28"/>
        </w:rPr>
        <w:t>не позднее одного рабочего дня, следующего за днем обращения заявителя в МФЦ</w:t>
      </w:r>
      <w:r w:rsidR="00354776">
        <w:rPr>
          <w:rFonts w:ascii="Times New Roman" w:hAnsi="Times New Roman"/>
          <w:color w:val="auto"/>
          <w:sz w:val="28"/>
        </w:rPr>
        <w:t>.</w:t>
      </w:r>
    </w:p>
    <w:bookmarkEnd w:id="2"/>
    <w:p w14:paraId="10FF6EBB" w14:textId="7C97B2F8" w:rsidR="00FC446F" w:rsidRPr="0075241E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 w:rsidRPr="0075241E">
        <w:rPr>
          <w:b/>
          <w:sz w:val="28"/>
        </w:rPr>
        <w:t xml:space="preserve">3.6. </w:t>
      </w:r>
      <w:r w:rsidRPr="0075241E"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Default="00F17FC5">
      <w:pPr>
        <w:ind w:firstLine="709"/>
        <w:jc w:val="both"/>
        <w:rPr>
          <w:rFonts w:ascii="Times New Roman" w:hAnsi="Times New Roman"/>
          <w:sz w:val="28"/>
        </w:rPr>
      </w:pPr>
    </w:p>
    <w:p w14:paraId="614BF23F" w14:textId="46900350" w:rsidR="00FC446F" w:rsidRPr="0075241E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75241E">
        <w:rPr>
          <w:b/>
          <w:sz w:val="28"/>
        </w:rPr>
        <w:t xml:space="preserve">3.7. Взаимодействие МФЦ и </w:t>
      </w:r>
      <w:r w:rsidR="00575B9B" w:rsidRPr="0075241E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75241E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20" w:history="1">
        <w:r w:rsidR="006822C9" w:rsidRPr="004B49D2">
          <w:rPr>
            <w:rStyle w:val="a8"/>
            <w:rFonts w:ascii="Times New Roman" w:hAnsi="Times New Roman"/>
            <w:color w:val="auto"/>
            <w:sz w:val="28"/>
            <w:u w:val="none"/>
          </w:rPr>
          <w:t>https://lk.svgk.ru/login</w:t>
        </w:r>
      </w:hyperlink>
      <w:r w:rsidRPr="004B49D2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4118224D" w14:textId="77777777" w:rsidR="00487286" w:rsidRPr="000560D4" w:rsidRDefault="00487286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</w:p>
    <w:p w14:paraId="3E43C907" w14:textId="26D7E76A" w:rsidR="000A2180" w:rsidRPr="0075241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75241E">
        <w:rPr>
          <w:b/>
          <w:color w:val="auto"/>
          <w:sz w:val="28"/>
        </w:rPr>
        <w:t>3.8.</w:t>
      </w:r>
      <w:r w:rsidR="00487286" w:rsidRPr="0075241E">
        <w:rPr>
          <w:b/>
          <w:color w:val="auto"/>
          <w:sz w:val="28"/>
        </w:rPr>
        <w:t xml:space="preserve">  Взаимодейст</w:t>
      </w:r>
      <w:r w:rsidR="00F04C6D" w:rsidRPr="0075241E">
        <w:rPr>
          <w:b/>
          <w:color w:val="auto"/>
          <w:sz w:val="28"/>
        </w:rPr>
        <w:t>вие МФЦ с Комиссией</w:t>
      </w:r>
    </w:p>
    <w:p w14:paraId="2F68C4A9" w14:textId="614D6175" w:rsidR="0069479D" w:rsidRPr="000560D4" w:rsidRDefault="000A2180" w:rsidP="0069479D">
      <w:pPr>
        <w:ind w:firstLine="709"/>
        <w:jc w:val="both"/>
        <w:rPr>
          <w:rFonts w:ascii="Times New Roman" w:hAnsi="Times New Roman"/>
          <w:sz w:val="28"/>
        </w:rPr>
      </w:pPr>
      <w:r w:rsidRPr="002C456F">
        <w:rPr>
          <w:bCs/>
          <w:color w:val="auto"/>
          <w:sz w:val="28"/>
        </w:rPr>
        <w:lastRenderedPageBreak/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</w:t>
      </w:r>
      <w:r w:rsidR="0069479D"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наличие </w:t>
      </w:r>
      <w:r w:rsidR="0069479D">
        <w:rPr>
          <w:rFonts w:ascii="Times New Roman" w:hAnsi="Times New Roman"/>
          <w:sz w:val="28"/>
        </w:rPr>
        <w:t>не</w:t>
      </w:r>
      <w:r w:rsidR="0069479D" w:rsidRPr="000560D4">
        <w:rPr>
          <w:rFonts w:ascii="Times New Roman" w:hAnsi="Times New Roman"/>
          <w:sz w:val="28"/>
        </w:rPr>
        <w:t>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69479D">
        <w:rPr>
          <w:rFonts w:ascii="Times New Roman" w:hAnsi="Times New Roman"/>
          <w:sz w:val="28"/>
        </w:rPr>
        <w:t> </w:t>
      </w:r>
      <w:r w:rsidR="0069479D"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63743115" w14:textId="01390D7A" w:rsidR="000A2180" w:rsidRPr="0069479D" w:rsidRDefault="0069479D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69479D">
        <w:rPr>
          <w:bCs/>
          <w:color w:val="auto"/>
          <w:sz w:val="28"/>
        </w:rPr>
        <w:t>В</w:t>
      </w:r>
      <w:r w:rsidR="000A2180" w:rsidRPr="0069479D">
        <w:rPr>
          <w:bCs/>
          <w:color w:val="auto"/>
          <w:sz w:val="28"/>
        </w:rPr>
        <w:t xml:space="preserve"> течение 2</w:t>
      </w:r>
      <w:r w:rsidR="00A04782" w:rsidRPr="0069479D">
        <w:rPr>
          <w:bCs/>
          <w:color w:val="auto"/>
          <w:sz w:val="28"/>
        </w:rPr>
        <w:t xml:space="preserve"> (двух)</w:t>
      </w:r>
      <w:r w:rsidR="000A2180" w:rsidRPr="0069479D">
        <w:rPr>
          <w:bCs/>
          <w:color w:val="auto"/>
          <w:sz w:val="28"/>
        </w:rPr>
        <w:t xml:space="preserve"> рабочих дней со </w:t>
      </w:r>
      <w:r w:rsidRPr="0069479D">
        <w:rPr>
          <w:bCs/>
          <w:color w:val="auto"/>
          <w:sz w:val="28"/>
        </w:rPr>
        <w:t>дня</w:t>
      </w:r>
      <w:r w:rsidRPr="0069479D">
        <w:rPr>
          <w:rFonts w:ascii="Times New Roman" w:hAnsi="Times New Roman"/>
          <w:color w:val="auto"/>
          <w:sz w:val="28"/>
        </w:rPr>
        <w:t xml:space="preserve"> получения последнего ответа на направленный в соответствии с пунктом 3.4 настоящего административного регламента межведомственный запрос, при условии</w:t>
      </w:r>
      <w:r w:rsidR="00322078">
        <w:rPr>
          <w:rFonts w:ascii="Times New Roman" w:hAnsi="Times New Roman"/>
          <w:color w:val="auto"/>
          <w:sz w:val="28"/>
        </w:rPr>
        <w:t>,</w:t>
      </w:r>
      <w:r w:rsidRPr="0069479D">
        <w:rPr>
          <w:rFonts w:ascii="Times New Roman" w:hAnsi="Times New Roman"/>
          <w:color w:val="auto"/>
          <w:sz w:val="28"/>
        </w:rPr>
        <w:t xml:space="preserve"> что пакет документа не полный, </w:t>
      </w:r>
      <w:r w:rsidRPr="0069479D">
        <w:rPr>
          <w:bCs/>
          <w:color w:val="auto"/>
          <w:sz w:val="28"/>
        </w:rPr>
        <w:t xml:space="preserve">МФЦ </w:t>
      </w:r>
      <w:r w:rsidR="00487286" w:rsidRPr="0069479D">
        <w:rPr>
          <w:bCs/>
          <w:color w:val="auto"/>
          <w:sz w:val="28"/>
        </w:rPr>
        <w:t xml:space="preserve">передает в </w:t>
      </w:r>
      <w:r w:rsidR="003A3B57" w:rsidRPr="0069479D">
        <w:rPr>
          <w:bCs/>
          <w:color w:val="auto"/>
          <w:sz w:val="28"/>
        </w:rPr>
        <w:t>Комиссию</w:t>
      </w:r>
      <w:r w:rsidR="000A2180" w:rsidRPr="0069479D">
        <w:rPr>
          <w:bCs/>
          <w:color w:val="auto"/>
          <w:sz w:val="28"/>
        </w:rPr>
        <w:t xml:space="preserve"> документы заявител</w:t>
      </w:r>
      <w:r w:rsidR="009A1C4E" w:rsidRPr="0069479D">
        <w:rPr>
          <w:bCs/>
          <w:color w:val="auto"/>
          <w:sz w:val="28"/>
        </w:rPr>
        <w:t>я</w:t>
      </w:r>
      <w:r w:rsidR="000A2180" w:rsidRPr="0069479D">
        <w:rPr>
          <w:bCs/>
          <w:color w:val="auto"/>
          <w:sz w:val="28"/>
        </w:rPr>
        <w:t>.</w:t>
      </w:r>
    </w:p>
    <w:p w14:paraId="7B8BF108" w14:textId="3DFD0271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="00487286">
        <w:rPr>
          <w:bCs/>
          <w:color w:val="auto"/>
          <w:sz w:val="28"/>
        </w:rPr>
        <w:t xml:space="preserve"> в </w:t>
      </w:r>
      <w:r w:rsidR="003A3B57">
        <w:rPr>
          <w:bCs/>
          <w:color w:val="auto"/>
          <w:sz w:val="28"/>
        </w:rPr>
        <w:t>Комиссию</w:t>
      </w:r>
      <w:r w:rsidRPr="002C456F">
        <w:rPr>
          <w:bCs/>
          <w:color w:val="auto"/>
          <w:sz w:val="28"/>
        </w:rPr>
        <w:t xml:space="preserve"> осуществляется путем направления МФЦ уведомления, по форме согласно приложению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</w:t>
      </w:r>
      <w:bookmarkStart w:id="3" w:name="_GoBack"/>
      <w:bookmarkEnd w:id="3"/>
      <w:r w:rsidRPr="002C456F">
        <w:rPr>
          <w:bCs/>
          <w:color w:val="auto"/>
          <w:sz w:val="28"/>
        </w:rPr>
        <w:t>ожением копий предоставленных заявителем документов.</w:t>
      </w:r>
    </w:p>
    <w:p w14:paraId="42AAAA28" w14:textId="762E0C7E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487286">
        <w:rPr>
          <w:bCs/>
          <w:color w:val="auto"/>
          <w:sz w:val="28"/>
        </w:rPr>
        <w:t>,</w:t>
      </w:r>
      <w:r w:rsidR="000A2180" w:rsidRPr="002C456F">
        <w:rPr>
          <w:bCs/>
          <w:color w:val="auto"/>
          <w:sz w:val="28"/>
        </w:rPr>
        <w:t xml:space="preserve"> принятые от заявителя</w:t>
      </w:r>
      <w:r w:rsidR="00487286">
        <w:rPr>
          <w:bCs/>
          <w:color w:val="auto"/>
          <w:sz w:val="28"/>
        </w:rPr>
        <w:t>,</w:t>
      </w:r>
      <w:r w:rsidR="003A3B57">
        <w:rPr>
          <w:bCs/>
          <w:color w:val="auto"/>
          <w:sz w:val="28"/>
        </w:rPr>
        <w:t xml:space="preserve"> передаются в Комиссию </w:t>
      </w:r>
      <w:r w:rsidR="000A2180" w:rsidRPr="002C456F">
        <w:rPr>
          <w:bCs/>
          <w:color w:val="auto"/>
          <w:sz w:val="28"/>
        </w:rPr>
        <w:t xml:space="preserve">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3A3B57">
        <w:rPr>
          <w:bCs/>
          <w:color w:val="auto"/>
          <w:sz w:val="28"/>
        </w:rPr>
        <w:t>Комиссии</w:t>
      </w:r>
      <w:r w:rsidR="000A2180" w:rsidRPr="002C456F">
        <w:rPr>
          <w:bCs/>
          <w:color w:val="auto"/>
          <w:sz w:val="28"/>
        </w:rPr>
        <w:t>. Одни экземпляр хра</w:t>
      </w:r>
      <w:r w:rsidR="00487286">
        <w:rPr>
          <w:bCs/>
          <w:color w:val="auto"/>
          <w:sz w:val="28"/>
        </w:rPr>
        <w:t xml:space="preserve">нится в МФЦ, другой – в </w:t>
      </w:r>
      <w:r w:rsidR="003A3B57">
        <w:rPr>
          <w:bCs/>
          <w:color w:val="auto"/>
          <w:sz w:val="28"/>
        </w:rPr>
        <w:t>Комиссии</w:t>
      </w:r>
      <w:r w:rsidR="000A2180" w:rsidRPr="002C456F">
        <w:rPr>
          <w:bCs/>
          <w:color w:val="auto"/>
          <w:sz w:val="28"/>
        </w:rPr>
        <w:t>. Хранение реестра в МФЦ осуществляется в течение срока, установленного номенклатурой дел МФЦ.</w:t>
      </w:r>
    </w:p>
    <w:p w14:paraId="284E89E3" w14:textId="21068AF1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</w:t>
      </w:r>
      <w:r w:rsidR="00487286">
        <w:rPr>
          <w:bCs/>
          <w:color w:val="auto"/>
          <w:sz w:val="28"/>
        </w:rPr>
        <w:t xml:space="preserve">теля не принимаются и в </w:t>
      </w:r>
      <w:r w:rsidR="003A3B57">
        <w:rPr>
          <w:bCs/>
          <w:color w:val="auto"/>
          <w:sz w:val="28"/>
        </w:rPr>
        <w:t>Комиссию</w:t>
      </w:r>
      <w:r w:rsidRPr="002C456F">
        <w:rPr>
          <w:bCs/>
          <w:color w:val="auto"/>
          <w:sz w:val="28"/>
        </w:rPr>
        <w:t xml:space="preserve"> не направляются.</w:t>
      </w:r>
    </w:p>
    <w:p w14:paraId="680C9CA2" w14:textId="4EB7B755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="003A3B57">
        <w:rPr>
          <w:bCs/>
          <w:color w:val="auto"/>
          <w:sz w:val="28"/>
        </w:rPr>
        <w:t>Комиссии</w:t>
      </w:r>
      <w:r w:rsidRPr="002C456F">
        <w:rPr>
          <w:bCs/>
          <w:color w:val="auto"/>
          <w:sz w:val="28"/>
        </w:rPr>
        <w:t xml:space="preserve">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7FFC02A7" w:rsidR="000A2180" w:rsidRPr="002C456F" w:rsidRDefault="00F667A4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3.8.5. </w:t>
      </w:r>
      <w:r w:rsidR="003A3B57">
        <w:rPr>
          <w:bCs/>
          <w:color w:val="auto"/>
          <w:sz w:val="28"/>
        </w:rPr>
        <w:t>Комиссия</w:t>
      </w:r>
      <w:r w:rsidR="000A2180" w:rsidRPr="002C456F">
        <w:rPr>
          <w:bCs/>
          <w:color w:val="auto"/>
          <w:sz w:val="28"/>
        </w:rPr>
        <w:t xml:space="preserve"> после проведения работы с заявителем по сопровождению </w:t>
      </w:r>
      <w:proofErr w:type="spellStart"/>
      <w:r w:rsidR="002C751B" w:rsidRPr="002C456F">
        <w:rPr>
          <w:bCs/>
          <w:color w:val="auto"/>
          <w:sz w:val="28"/>
        </w:rPr>
        <w:t>д</w:t>
      </w:r>
      <w:r w:rsidR="004B49D2">
        <w:rPr>
          <w:bCs/>
          <w:color w:val="auto"/>
          <w:sz w:val="28"/>
        </w:rPr>
        <w:t>о</w:t>
      </w:r>
      <w:r w:rsidR="002C751B" w:rsidRPr="002C456F">
        <w:rPr>
          <w:bCs/>
          <w:color w:val="auto"/>
          <w:sz w:val="28"/>
        </w:rPr>
        <w:t>формирования</w:t>
      </w:r>
      <w:proofErr w:type="spellEnd"/>
      <w:r w:rsidR="000A2180"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="000A2180"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="000A2180"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 xml:space="preserve">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4.1. 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 xml:space="preserve">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</w:t>
      </w:r>
      <w:proofErr w:type="gramStart"/>
      <w:r>
        <w:rPr>
          <w:rFonts w:ascii="Times New Roman" w:hAnsi="Times New Roman"/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rFonts w:ascii="Times New Roman" w:hAnsi="Times New Roman"/>
          <w:sz w:val="28"/>
        </w:rPr>
        <w:lastRenderedPageBreak/>
        <w:t xml:space="preserve">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53013216" w:rsidR="00FC446F" w:rsidRPr="004B49D2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4" w:name="sub_283"/>
      <w:r w:rsidRPr="004B49D2">
        <w:rPr>
          <w:b/>
          <w:sz w:val="28"/>
        </w:rPr>
        <w:t xml:space="preserve">4.3. </w:t>
      </w:r>
      <w:r w:rsidR="0069479D" w:rsidRPr="004B49D2">
        <w:rPr>
          <w:b/>
          <w:sz w:val="28"/>
        </w:rPr>
        <w:t>О</w:t>
      </w:r>
      <w:r w:rsidR="0069479D" w:rsidRPr="004B49D2">
        <w:rPr>
          <w:rFonts w:ascii="Times New Roman" w:hAnsi="Times New Roman"/>
          <w:b/>
          <w:sz w:val="28"/>
          <w:szCs w:val="28"/>
        </w:rPr>
        <w:t>тветственность должностных лиц МФЦ,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деятельностью МФЦ при предоставлении муниципальной услуги.</w:t>
      </w:r>
    </w:p>
    <w:p w14:paraId="2002E610" w14:textId="77777777" w:rsidR="00F667A4" w:rsidRDefault="00F667A4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14:paraId="6A9F0B5A" w14:textId="1438819F" w:rsidR="00FC446F" w:rsidRPr="004B49D2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4B49D2">
        <w:rPr>
          <w:rFonts w:ascii="Times New Roman" w:hAnsi="Times New Roman"/>
          <w:b/>
          <w:sz w:val="28"/>
        </w:rPr>
        <w:t xml:space="preserve">V. </w:t>
      </w:r>
      <w:r w:rsidR="0069479D" w:rsidRPr="004B49D2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21">
        <w:r w:rsidR="0069479D" w:rsidRPr="004B49D2">
          <w:rPr>
            <w:rFonts w:ascii="Times New Roman" w:hAnsi="Times New Roman"/>
            <w:b/>
            <w:sz w:val="28"/>
            <w:szCs w:val="28"/>
          </w:rPr>
          <w:t>части 1.1 статьи 16</w:t>
        </w:r>
      </w:hyperlink>
      <w:r w:rsidR="0069479D" w:rsidRPr="004B49D2">
        <w:rPr>
          <w:rFonts w:ascii="Times New Roman" w:hAnsi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Pr="004B49D2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sz w:val="28"/>
        </w:rPr>
      </w:pPr>
      <w:r w:rsidRPr="004B49D2">
        <w:rPr>
          <w:rFonts w:ascii="Times New Roman" w:hAnsi="Times New Roman"/>
          <w:sz w:val="28"/>
        </w:rPr>
        <w:t xml:space="preserve">5.1. </w:t>
      </w:r>
      <w:proofErr w:type="gramStart"/>
      <w:r w:rsidRPr="004B49D2">
        <w:rPr>
          <w:rFonts w:ascii="Times New Roman" w:hAnsi="Times New Roman"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4B49D2">
        <w:rPr>
          <w:rFonts w:ascii="Times New Roman" w:hAnsi="Times New Roman"/>
          <w:sz w:val="28"/>
        </w:rPr>
        <w:t>решений, принятых</w:t>
      </w:r>
      <w:r w:rsidRPr="004B49D2">
        <w:rPr>
          <w:rFonts w:ascii="Times New Roman" w:hAnsi="Times New Roman"/>
          <w:sz w:val="28"/>
        </w:rPr>
        <w:t xml:space="preserve"> </w:t>
      </w:r>
      <w:r w:rsidRPr="004B49D2">
        <w:rPr>
          <w:rFonts w:ascii="Times New Roman" w:hAnsi="Times New Roman"/>
          <w:sz w:val="28"/>
        </w:rPr>
        <w:lastRenderedPageBreak/>
        <w:t>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Pr="0075241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Pr="0075241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75241E"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01FEAFB7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C217B0">
          <w:headerReference w:type="default" r:id="rId22"/>
          <w:pgSz w:w="11910" w:h="16840"/>
          <w:pgMar w:top="567" w:right="851" w:bottom="567" w:left="1134" w:header="720" w:footer="720" w:gutter="0"/>
          <w:cols w:space="720"/>
          <w:titlePg/>
        </w:sectPr>
      </w:pPr>
    </w:p>
    <w:p w14:paraId="75068418" w14:textId="7B187CC8" w:rsidR="004D2244" w:rsidRPr="004B49D2" w:rsidRDefault="004D2244" w:rsidP="004D224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14:paraId="7DCF5CE7" w14:textId="77777777" w:rsidR="00185DBB" w:rsidRPr="004B49D2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="00F667A4" w:rsidRPr="004B49D2">
        <w:rPr>
          <w:rFonts w:ascii="Times New Roman" w:hAnsi="Times New Roman"/>
          <w:color w:val="auto"/>
          <w:sz w:val="28"/>
          <w:szCs w:val="28"/>
        </w:rPr>
        <w:t>к</w:t>
      </w:r>
      <w:r w:rsidR="002C751B" w:rsidRPr="004B49D2">
        <w:rPr>
          <w:rFonts w:ascii="Times New Roman" w:hAnsi="Times New Roman"/>
          <w:color w:val="auto"/>
          <w:sz w:val="28"/>
          <w:szCs w:val="28"/>
        </w:rPr>
        <w:t xml:space="preserve"> а</w:t>
      </w:r>
      <w:r w:rsidRPr="004B49D2">
        <w:rPr>
          <w:rFonts w:ascii="Times New Roman" w:hAnsi="Times New Roman"/>
          <w:color w:val="auto"/>
          <w:sz w:val="28"/>
          <w:szCs w:val="28"/>
        </w:rPr>
        <w:t>дминистративному</w:t>
      </w:r>
      <w:r w:rsidR="002C751B" w:rsidRPr="004B49D2">
        <w:rPr>
          <w:rFonts w:ascii="Times New Roman" w:hAnsi="Times New Roman"/>
          <w:color w:val="auto"/>
          <w:sz w:val="28"/>
          <w:szCs w:val="28"/>
        </w:rPr>
        <w:t xml:space="preserve"> р</w:t>
      </w:r>
      <w:r w:rsidRPr="004B49D2">
        <w:rPr>
          <w:rFonts w:ascii="Times New Roman" w:hAnsi="Times New Roman"/>
          <w:color w:val="auto"/>
          <w:sz w:val="28"/>
          <w:szCs w:val="28"/>
        </w:rPr>
        <w:t>егламенту</w:t>
      </w:r>
      <w:r w:rsidR="00185DBB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0F468C5" w14:textId="77777777" w:rsidR="00185DBB" w:rsidRPr="004B49D2" w:rsidRDefault="00185DB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49D2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12F49B85" w14:textId="1928E554" w:rsidR="004D2244" w:rsidRPr="004B49D2" w:rsidRDefault="004D2244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«Организация газоснабжения населения»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62C6247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</w:t>
      </w:r>
      <w:r w:rsidR="004B49D2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10938183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lastRenderedPageBreak/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</w:t>
      </w:r>
      <w:r w:rsidR="004B49D2">
        <w:rPr>
          <w:rFonts w:ascii="Times New Roman" w:hAnsi="Times New Roman"/>
          <w:sz w:val="24"/>
          <w:szCs w:val="24"/>
        </w:rPr>
        <w:t xml:space="preserve"> оборудование (отметить нужное):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4B49D2" w14:paraId="128CD90E" w14:textId="77777777" w:rsidTr="00D817A1">
        <w:tc>
          <w:tcPr>
            <w:tcW w:w="562" w:type="dxa"/>
          </w:tcPr>
          <w:p w14:paraId="42052A3A" w14:textId="77777777" w:rsidR="00D564FC" w:rsidRPr="004B49D2" w:rsidRDefault="00D564FC" w:rsidP="004B49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4B49D2" w:rsidRDefault="00D564FC" w:rsidP="004B49D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9D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4B49D2" w14:paraId="0AC789FE" w14:textId="77777777" w:rsidTr="00D817A1">
        <w:tc>
          <w:tcPr>
            <w:tcW w:w="562" w:type="dxa"/>
          </w:tcPr>
          <w:p w14:paraId="406FA83B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60FA54E" w14:textId="77777777" w:rsidTr="00D817A1">
        <w:tc>
          <w:tcPr>
            <w:tcW w:w="562" w:type="dxa"/>
          </w:tcPr>
          <w:p w14:paraId="24059D22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DE4668A" w14:textId="77777777" w:rsidTr="00D817A1">
        <w:tc>
          <w:tcPr>
            <w:tcW w:w="562" w:type="dxa"/>
          </w:tcPr>
          <w:p w14:paraId="01458D03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4BD63C80" w14:textId="77777777" w:rsidTr="00D817A1">
        <w:tc>
          <w:tcPr>
            <w:tcW w:w="562" w:type="dxa"/>
          </w:tcPr>
          <w:p w14:paraId="6E3E9D7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33D80D7D" w14:textId="77777777" w:rsidTr="00D817A1">
        <w:tc>
          <w:tcPr>
            <w:tcW w:w="562" w:type="dxa"/>
          </w:tcPr>
          <w:p w14:paraId="74DBE18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15F104D6" w14:textId="77777777" w:rsidTr="00D817A1">
        <w:tc>
          <w:tcPr>
            <w:tcW w:w="562" w:type="dxa"/>
          </w:tcPr>
          <w:p w14:paraId="028A3EAB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42853A2" w14:textId="77777777" w:rsidTr="00D817A1">
        <w:tc>
          <w:tcPr>
            <w:tcW w:w="562" w:type="dxa"/>
          </w:tcPr>
          <w:p w14:paraId="5A5332C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03D408C0" w14:textId="77777777" w:rsidTr="00D817A1">
        <w:tc>
          <w:tcPr>
            <w:tcW w:w="562" w:type="dxa"/>
          </w:tcPr>
          <w:p w14:paraId="7A1D653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4B49D2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4B49D2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5FC043C8" w14:textId="77777777" w:rsidTr="00D817A1">
        <w:tc>
          <w:tcPr>
            <w:tcW w:w="562" w:type="dxa"/>
          </w:tcPr>
          <w:p w14:paraId="7860692A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257DC4A9" w14:textId="77777777" w:rsidTr="00D817A1">
        <w:tc>
          <w:tcPr>
            <w:tcW w:w="562" w:type="dxa"/>
          </w:tcPr>
          <w:p w14:paraId="6DF53748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12209794" w14:textId="77777777" w:rsidTr="00D817A1">
        <w:tc>
          <w:tcPr>
            <w:tcW w:w="562" w:type="dxa"/>
          </w:tcPr>
          <w:p w14:paraId="64EE6102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6E5ADD75" w14:textId="77777777" w:rsidTr="00D817A1">
        <w:tc>
          <w:tcPr>
            <w:tcW w:w="562" w:type="dxa"/>
          </w:tcPr>
          <w:p w14:paraId="0763CC9E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7A856B96" w14:textId="77777777" w:rsidTr="00D817A1">
        <w:tc>
          <w:tcPr>
            <w:tcW w:w="562" w:type="dxa"/>
          </w:tcPr>
          <w:p w14:paraId="2EEECC17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5DF2ADA8" w14:textId="77777777" w:rsidTr="00D817A1">
        <w:tc>
          <w:tcPr>
            <w:tcW w:w="562" w:type="dxa"/>
          </w:tcPr>
          <w:p w14:paraId="6B7D4756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4B49D2" w14:paraId="5CA04BD5" w14:textId="77777777" w:rsidTr="00D817A1">
        <w:tc>
          <w:tcPr>
            <w:tcW w:w="562" w:type="dxa"/>
          </w:tcPr>
          <w:p w14:paraId="41FCE1F8" w14:textId="77777777" w:rsidR="00D564FC" w:rsidRPr="004B49D2" w:rsidRDefault="00D564FC" w:rsidP="004B49D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D2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4B49D2" w:rsidRDefault="00D564FC" w:rsidP="004B49D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lastRenderedPageBreak/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048FCF7B" w:rsidR="002C751B" w:rsidRPr="004B49D2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14:paraId="7FDC7C2A" w14:textId="77777777" w:rsidR="00185DBB" w:rsidRPr="004B49D2" w:rsidRDefault="002C751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  <w:t>к административному регламенту</w:t>
      </w:r>
      <w:r w:rsidR="00185DBB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5DBB" w:rsidRPr="004B49D2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268A5545" w14:textId="37740DC5" w:rsidR="002C751B" w:rsidRPr="004B49D2" w:rsidRDefault="002C751B" w:rsidP="003310D3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«</w:t>
      </w:r>
      <w:r w:rsidR="003310D3" w:rsidRPr="004B49D2">
        <w:rPr>
          <w:rFonts w:ascii="Times New Roman" w:hAnsi="Times New Roman"/>
          <w:color w:val="auto"/>
          <w:sz w:val="28"/>
          <w:szCs w:val="28"/>
        </w:rPr>
        <w:t>Организация газоснабжения населения</w:t>
      </w:r>
      <w:r w:rsidRPr="004B49D2">
        <w:rPr>
          <w:rFonts w:ascii="Times New Roman" w:hAnsi="Times New Roman"/>
          <w:color w:val="auto"/>
          <w:sz w:val="28"/>
          <w:szCs w:val="28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98ABA44" w14:textId="2D452884" w:rsidR="004D2244" w:rsidRPr="00D564FC" w:rsidRDefault="00F667A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Согласие</w:t>
            </w:r>
            <w:r w:rsidR="004D2244"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субъекта персональных данных </w:t>
            </w:r>
            <w:r w:rsidR="004D2244"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DA8A45E" w:rsidR="004D2244" w:rsidRPr="00D564FC" w:rsidRDefault="004B49D2" w:rsidP="003F1187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4B49D2">
            <w:pPr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70E3E043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«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О персональных данных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5D75262C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отчество;</w:t>
            </w:r>
          </w:p>
          <w:p w14:paraId="6FD8D5CD" w14:textId="0EA63553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паспорт (серия, номер, дата выдачи, кем выдан, код подразделения);</w:t>
            </w:r>
          </w:p>
          <w:p w14:paraId="6C8F1AF2" w14:textId="6F7B01C3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адрес места жительства (по паспорту, фактический), дата регистрации по месту жительства;</w:t>
            </w:r>
          </w:p>
          <w:p w14:paraId="4909B152" w14:textId="505AA1B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номер телефона (сотовый);</w:t>
            </w:r>
          </w:p>
          <w:p w14:paraId="13E476ED" w14:textId="733FADB5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сведения о номере и серии страхового свидетельства государст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>венного пенсионного страхования.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6F584E9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</w:t>
            </w:r>
            <w:r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Комиссию в части сопровождения заявок и договоров на </w:t>
            </w:r>
            <w:proofErr w:type="spellStart"/>
            <w:r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="003F03F4"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городского округа Кинель </w:t>
            </w:r>
            <w:r w:rsidRPr="003A3B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Самарской области,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расположенную по адресу: </w:t>
            </w:r>
            <w:r w:rsidR="003F03F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г. Кинель ул. Мира, 42 «а»,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тренных Федеральным законом от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октября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2003 №</w:t>
            </w:r>
            <w:r w:rsidR="004B49D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131-ФЗ «Об общих принципах организации местного самоуправления в Российской Федерации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</w:t>
            </w:r>
            <w:r w:rsidR="003F03F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городского округа Кинель 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>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3F03F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2E0D228F" w:rsidR="002C751B" w:rsidRPr="004B49D2" w:rsidRDefault="002C751B" w:rsidP="002C751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Приложение 3</w:t>
      </w:r>
    </w:p>
    <w:p w14:paraId="1F299589" w14:textId="77777777" w:rsidR="00185DBB" w:rsidRPr="004B49D2" w:rsidRDefault="002C751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</w:r>
      <w:r w:rsidRPr="004B49D2">
        <w:rPr>
          <w:rFonts w:ascii="Times New Roman" w:hAnsi="Times New Roman"/>
          <w:color w:val="auto"/>
          <w:sz w:val="28"/>
          <w:szCs w:val="28"/>
        </w:rPr>
        <w:tab/>
        <w:t>к  административному регламенту</w:t>
      </w:r>
      <w:r w:rsidR="00185DBB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5DBB" w:rsidRPr="004B49D2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04504748" w14:textId="0EA5A789" w:rsidR="002C751B" w:rsidRPr="004B49D2" w:rsidRDefault="002C751B" w:rsidP="00B27E76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«</w:t>
      </w:r>
      <w:r w:rsidR="00B27E76" w:rsidRPr="004B49D2">
        <w:rPr>
          <w:rFonts w:ascii="Times New Roman" w:hAnsi="Times New Roman"/>
          <w:color w:val="auto"/>
          <w:sz w:val="28"/>
          <w:szCs w:val="28"/>
        </w:rPr>
        <w:t>Организация газоснабжения населения</w:t>
      </w:r>
      <w:r w:rsidRPr="004B49D2">
        <w:rPr>
          <w:rFonts w:ascii="Times New Roman" w:hAnsi="Times New Roman"/>
          <w:color w:val="auto"/>
          <w:sz w:val="28"/>
          <w:szCs w:val="28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2BCCC5AC" w14:textId="2C41652B" w:rsidR="002C751B" w:rsidRPr="004B49D2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В</w:t>
      </w:r>
      <w:r w:rsidR="004D2244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49D2">
        <w:rPr>
          <w:rFonts w:ascii="Times New Roman" w:hAnsi="Times New Roman"/>
          <w:color w:val="auto"/>
          <w:sz w:val="28"/>
          <w:szCs w:val="28"/>
        </w:rPr>
        <w:t>п</w:t>
      </w:r>
      <w:r w:rsidR="004D2244" w:rsidRPr="004B49D2">
        <w:rPr>
          <w:rFonts w:ascii="Times New Roman" w:hAnsi="Times New Roman"/>
          <w:color w:val="auto"/>
          <w:sz w:val="28"/>
          <w:szCs w:val="28"/>
        </w:rPr>
        <w:t>остоянно действующ</w:t>
      </w:r>
      <w:r w:rsidRPr="004B49D2">
        <w:rPr>
          <w:rFonts w:ascii="Times New Roman" w:hAnsi="Times New Roman"/>
          <w:color w:val="auto"/>
          <w:sz w:val="28"/>
          <w:szCs w:val="28"/>
        </w:rPr>
        <w:t>ую</w:t>
      </w:r>
      <w:r w:rsidR="004D2244" w:rsidRPr="004B4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03F4" w:rsidRPr="004B49D2">
        <w:rPr>
          <w:rFonts w:ascii="Times New Roman" w:hAnsi="Times New Roman"/>
          <w:color w:val="auto"/>
          <w:sz w:val="28"/>
          <w:szCs w:val="28"/>
        </w:rPr>
        <w:t>межведомственную комиссию по газификации городского округа Кинель</w:t>
      </w:r>
    </w:p>
    <w:p w14:paraId="7ABCD5FE" w14:textId="69C812AD" w:rsidR="004D2244" w:rsidRPr="004B49D2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  <w:r w:rsidRPr="004B49D2">
        <w:rPr>
          <w:rFonts w:ascii="Times New Roman" w:hAnsi="Times New Roman"/>
          <w:color w:val="auto"/>
          <w:sz w:val="28"/>
          <w:szCs w:val="28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6DE21827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15C591DF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5779DBAC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78ED3025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3E5CF367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0EF288EB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097B5253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5B120168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5CCCE904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3C14306B" w14:textId="77777777" w:rsidR="00185DB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3FB7DDD8" w14:textId="77777777" w:rsidR="00185DBB" w:rsidRPr="00185DBB" w:rsidRDefault="00185DBB" w:rsidP="00185D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185DBB">
        <w:rPr>
          <w:rFonts w:ascii="Times New Roman" w:hAnsi="Times New Roman"/>
          <w:color w:val="auto"/>
          <w:sz w:val="28"/>
          <w:szCs w:val="28"/>
        </w:rPr>
        <w:lastRenderedPageBreak/>
        <w:t>Приложение 3</w:t>
      </w:r>
    </w:p>
    <w:p w14:paraId="2FD342C1" w14:textId="77777777" w:rsidR="00185DBB" w:rsidRPr="00185DBB" w:rsidRDefault="00185DBB" w:rsidP="00185DBB">
      <w:pPr>
        <w:pStyle w:val="ConsPlusNormal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</w:r>
      <w:r w:rsidRPr="00185DBB">
        <w:rPr>
          <w:rFonts w:ascii="Times New Roman" w:hAnsi="Times New Roman"/>
          <w:color w:val="auto"/>
          <w:sz w:val="28"/>
          <w:szCs w:val="28"/>
        </w:rPr>
        <w:tab/>
        <w:t xml:space="preserve">к  административному регламенту </w:t>
      </w:r>
      <w:r w:rsidRPr="00185DBB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14:paraId="56E8E190" w14:textId="77777777" w:rsidR="00185DBB" w:rsidRPr="00185DBB" w:rsidRDefault="00185DBB" w:rsidP="00185D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185DBB">
        <w:rPr>
          <w:rFonts w:ascii="Times New Roman" w:hAnsi="Times New Roman"/>
          <w:color w:val="auto"/>
          <w:sz w:val="28"/>
          <w:szCs w:val="28"/>
        </w:rPr>
        <w:t>«Организация газоснабжения населения»</w:t>
      </w:r>
    </w:p>
    <w:p w14:paraId="371E1380" w14:textId="77777777" w:rsidR="00185DBB" w:rsidRPr="004B49D2" w:rsidRDefault="00185DBB" w:rsidP="004B49D2">
      <w:pPr>
        <w:pStyle w:val="ConsPlusNormal0"/>
        <w:spacing w:line="48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7DEE527" w14:textId="77777777" w:rsidR="00185DBB" w:rsidRPr="00E22A22" w:rsidRDefault="00185DBB" w:rsidP="00185DBB">
      <w:pPr>
        <w:pStyle w:val="1"/>
        <w:contextualSpacing/>
        <w:rPr>
          <w:sz w:val="28"/>
          <w:szCs w:val="28"/>
        </w:rPr>
      </w:pPr>
      <w:r w:rsidRPr="00E22A22">
        <w:rPr>
          <w:sz w:val="28"/>
          <w:szCs w:val="28"/>
        </w:rPr>
        <w:t xml:space="preserve">Перечень </w:t>
      </w:r>
      <w:r w:rsidRPr="00E22A22">
        <w:rPr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D09BFDD" w14:textId="77777777" w:rsidR="00185DBB" w:rsidRDefault="00185DBB" w:rsidP="00185DBB">
      <w:pPr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9"/>
      </w:tblGrid>
      <w:tr w:rsidR="00185DBB" w:rsidRPr="00185DBB" w14:paraId="7C51E145" w14:textId="77777777" w:rsidTr="004435A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20D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DBB">
              <w:rPr>
                <w:rFonts w:ascii="Times New Roman" w:hAnsi="Times New Roman" w:cs="Times New Roman"/>
              </w:rPr>
              <w:t>№</w:t>
            </w:r>
          </w:p>
          <w:p w14:paraId="10AE44BA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DB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4B8C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DBB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85DBB" w:rsidRPr="00185DBB" w14:paraId="58187D94" w14:textId="77777777" w:rsidTr="004435A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2BC" w14:textId="77777777" w:rsidR="00185DBB" w:rsidRPr="00185DBB" w:rsidRDefault="00185DBB" w:rsidP="004435A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" w:name="sub_110001"/>
            <w:r w:rsidRPr="00185DBB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CB13" w14:textId="546A7EA6" w:rsidR="00185DBB" w:rsidRPr="00185DBB" w:rsidRDefault="00185DBB" w:rsidP="00185DBB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BB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формированием и передача комплекта документов, необходимых для организации газоснабжения, региональному оператору. </w:t>
            </w:r>
          </w:p>
        </w:tc>
      </w:tr>
    </w:tbl>
    <w:p w14:paraId="4FB4159D" w14:textId="77777777" w:rsidR="00185DBB" w:rsidRPr="003571DB" w:rsidRDefault="00185DBB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185DBB" w:rsidRPr="003571DB" w:rsidSect="003F1187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98AA" w14:textId="77777777" w:rsidR="00C83CFE" w:rsidRDefault="00C83CFE">
      <w:r>
        <w:separator/>
      </w:r>
    </w:p>
  </w:endnote>
  <w:endnote w:type="continuationSeparator" w:id="0">
    <w:p w14:paraId="7073D470" w14:textId="77777777" w:rsidR="00C83CFE" w:rsidRDefault="00C8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CB2C" w14:textId="77777777" w:rsidR="00C83CFE" w:rsidRDefault="00C83CFE">
      <w:r>
        <w:separator/>
      </w:r>
    </w:p>
  </w:footnote>
  <w:footnote w:type="continuationSeparator" w:id="0">
    <w:p w14:paraId="1AF0E88C" w14:textId="77777777" w:rsidR="00C83CFE" w:rsidRDefault="00C83CFE">
      <w:r>
        <w:continuationSeparator/>
      </w:r>
    </w:p>
  </w:footnote>
  <w:footnote w:id="1">
    <w:p w14:paraId="71EB37F1" w14:textId="0A9EB6A1" w:rsidR="00F831A2" w:rsidRDefault="00F831A2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2">
    <w:p w14:paraId="557008C1" w14:textId="05D0F3B1" w:rsidR="00F831A2" w:rsidRDefault="00F831A2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3">
    <w:p w14:paraId="15EF4537" w14:textId="3C217F6E" w:rsidR="00F831A2" w:rsidRDefault="00F831A2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4">
    <w:p w14:paraId="62714A9E" w14:textId="3315ACDC" w:rsidR="00F831A2" w:rsidRDefault="00F831A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5">
    <w:p w14:paraId="66F6C1C3" w14:textId="53CB6471" w:rsidR="00F831A2" w:rsidRDefault="00F831A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4A8D2F11" w14:textId="77777777" w:rsidR="00F831A2" w:rsidRDefault="00F831A2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B0A4" w14:textId="77777777" w:rsidR="00F831A2" w:rsidRDefault="00F831A2">
    <w:pPr>
      <w:pStyle w:val="af2"/>
      <w:jc w:val="center"/>
    </w:pPr>
  </w:p>
  <w:p w14:paraId="662A910A" w14:textId="77777777" w:rsidR="00F831A2" w:rsidRDefault="00F831A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F831A2" w:rsidRDefault="00F831A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1E">
          <w:rPr>
            <w:noProof/>
          </w:rPr>
          <w:t>24</w:t>
        </w:r>
        <w:r>
          <w:fldChar w:fldCharType="end"/>
        </w:r>
      </w:p>
    </w:sdtContent>
  </w:sdt>
  <w:p w14:paraId="18754079" w14:textId="77777777" w:rsidR="00F831A2" w:rsidRPr="00B9164C" w:rsidRDefault="00F831A2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F831A2" w:rsidRDefault="00F831A2">
    <w:pPr>
      <w:pStyle w:val="af2"/>
      <w:jc w:val="center"/>
    </w:pPr>
  </w:p>
  <w:p w14:paraId="3539B118" w14:textId="77777777" w:rsidR="00F831A2" w:rsidRDefault="00F831A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3151"/>
    <w:rsid w:val="000156A9"/>
    <w:rsid w:val="000273A7"/>
    <w:rsid w:val="00033320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74980"/>
    <w:rsid w:val="00184A00"/>
    <w:rsid w:val="00184D12"/>
    <w:rsid w:val="00185DBB"/>
    <w:rsid w:val="001A5425"/>
    <w:rsid w:val="001B1E27"/>
    <w:rsid w:val="001B280F"/>
    <w:rsid w:val="001B37F0"/>
    <w:rsid w:val="001C1BD2"/>
    <w:rsid w:val="001C6784"/>
    <w:rsid w:val="001D0212"/>
    <w:rsid w:val="001D5A2D"/>
    <w:rsid w:val="001E3F09"/>
    <w:rsid w:val="001E6DD0"/>
    <w:rsid w:val="001F1200"/>
    <w:rsid w:val="00205725"/>
    <w:rsid w:val="00214D16"/>
    <w:rsid w:val="002156D9"/>
    <w:rsid w:val="00234BC3"/>
    <w:rsid w:val="00245F5E"/>
    <w:rsid w:val="002826A9"/>
    <w:rsid w:val="0028363D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22078"/>
    <w:rsid w:val="003310D3"/>
    <w:rsid w:val="00354776"/>
    <w:rsid w:val="00354B17"/>
    <w:rsid w:val="003571DB"/>
    <w:rsid w:val="00382CC5"/>
    <w:rsid w:val="003A0C51"/>
    <w:rsid w:val="003A3B57"/>
    <w:rsid w:val="003B2D7E"/>
    <w:rsid w:val="003B32E8"/>
    <w:rsid w:val="003B3D40"/>
    <w:rsid w:val="003B3DBC"/>
    <w:rsid w:val="003B577D"/>
    <w:rsid w:val="003C1E3C"/>
    <w:rsid w:val="003E34F3"/>
    <w:rsid w:val="003E3FC5"/>
    <w:rsid w:val="003F03F4"/>
    <w:rsid w:val="003F1187"/>
    <w:rsid w:val="00411745"/>
    <w:rsid w:val="00427354"/>
    <w:rsid w:val="00435865"/>
    <w:rsid w:val="004421D4"/>
    <w:rsid w:val="004435A6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87286"/>
    <w:rsid w:val="00494703"/>
    <w:rsid w:val="00496B6F"/>
    <w:rsid w:val="004A277B"/>
    <w:rsid w:val="004A70B1"/>
    <w:rsid w:val="004B49D2"/>
    <w:rsid w:val="004C0C0E"/>
    <w:rsid w:val="004D2244"/>
    <w:rsid w:val="004D5CC5"/>
    <w:rsid w:val="004E4D99"/>
    <w:rsid w:val="004E6077"/>
    <w:rsid w:val="004F43A9"/>
    <w:rsid w:val="004F55BF"/>
    <w:rsid w:val="004F76D7"/>
    <w:rsid w:val="00513653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262B"/>
    <w:rsid w:val="00692772"/>
    <w:rsid w:val="0069479D"/>
    <w:rsid w:val="00695DEA"/>
    <w:rsid w:val="006A1201"/>
    <w:rsid w:val="006B62E2"/>
    <w:rsid w:val="006C1982"/>
    <w:rsid w:val="006C2249"/>
    <w:rsid w:val="006D56EB"/>
    <w:rsid w:val="006D6E0F"/>
    <w:rsid w:val="006E1DFB"/>
    <w:rsid w:val="006F0F2A"/>
    <w:rsid w:val="006F6262"/>
    <w:rsid w:val="006F6388"/>
    <w:rsid w:val="006F7450"/>
    <w:rsid w:val="0070386D"/>
    <w:rsid w:val="00711DB9"/>
    <w:rsid w:val="00723EB1"/>
    <w:rsid w:val="00726539"/>
    <w:rsid w:val="00733026"/>
    <w:rsid w:val="0075241E"/>
    <w:rsid w:val="00752463"/>
    <w:rsid w:val="00763AC0"/>
    <w:rsid w:val="0076663E"/>
    <w:rsid w:val="00776AB1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07CC1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71DA1"/>
    <w:rsid w:val="009749CA"/>
    <w:rsid w:val="00980A3A"/>
    <w:rsid w:val="009838E0"/>
    <w:rsid w:val="00991D85"/>
    <w:rsid w:val="0099503A"/>
    <w:rsid w:val="009A1C4E"/>
    <w:rsid w:val="009B5EB6"/>
    <w:rsid w:val="009B6860"/>
    <w:rsid w:val="009D5350"/>
    <w:rsid w:val="009D7B88"/>
    <w:rsid w:val="009E1ADB"/>
    <w:rsid w:val="009E77AE"/>
    <w:rsid w:val="009F6733"/>
    <w:rsid w:val="00A04782"/>
    <w:rsid w:val="00A04BCF"/>
    <w:rsid w:val="00A04D52"/>
    <w:rsid w:val="00A06A1A"/>
    <w:rsid w:val="00A06D3F"/>
    <w:rsid w:val="00A205DD"/>
    <w:rsid w:val="00A21D1E"/>
    <w:rsid w:val="00A25CBC"/>
    <w:rsid w:val="00A54092"/>
    <w:rsid w:val="00A64DEF"/>
    <w:rsid w:val="00A74195"/>
    <w:rsid w:val="00A75F4C"/>
    <w:rsid w:val="00A8727C"/>
    <w:rsid w:val="00A97BDD"/>
    <w:rsid w:val="00AA58C0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217B0"/>
    <w:rsid w:val="00C22CDB"/>
    <w:rsid w:val="00C2594E"/>
    <w:rsid w:val="00C32288"/>
    <w:rsid w:val="00C44971"/>
    <w:rsid w:val="00C47261"/>
    <w:rsid w:val="00C47C6B"/>
    <w:rsid w:val="00C543D9"/>
    <w:rsid w:val="00C64134"/>
    <w:rsid w:val="00C76FCB"/>
    <w:rsid w:val="00C83CFE"/>
    <w:rsid w:val="00CA2D37"/>
    <w:rsid w:val="00CA2F70"/>
    <w:rsid w:val="00CA60B2"/>
    <w:rsid w:val="00CA6F56"/>
    <w:rsid w:val="00CA7A3A"/>
    <w:rsid w:val="00CB5F4B"/>
    <w:rsid w:val="00CE1117"/>
    <w:rsid w:val="00CE13E8"/>
    <w:rsid w:val="00CF174B"/>
    <w:rsid w:val="00D04B24"/>
    <w:rsid w:val="00D07FE2"/>
    <w:rsid w:val="00D10BFB"/>
    <w:rsid w:val="00D1316F"/>
    <w:rsid w:val="00D21084"/>
    <w:rsid w:val="00D2275D"/>
    <w:rsid w:val="00D277B8"/>
    <w:rsid w:val="00D32777"/>
    <w:rsid w:val="00D34724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3D96"/>
    <w:rsid w:val="00D94F49"/>
    <w:rsid w:val="00DB45C7"/>
    <w:rsid w:val="00DD084B"/>
    <w:rsid w:val="00DD354F"/>
    <w:rsid w:val="00DE660A"/>
    <w:rsid w:val="00DE7381"/>
    <w:rsid w:val="00DF5A97"/>
    <w:rsid w:val="00DF7EDD"/>
    <w:rsid w:val="00E01E2E"/>
    <w:rsid w:val="00E051F9"/>
    <w:rsid w:val="00E1389A"/>
    <w:rsid w:val="00E313C3"/>
    <w:rsid w:val="00E44872"/>
    <w:rsid w:val="00E61D49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D70D4"/>
    <w:rsid w:val="00EF37A0"/>
    <w:rsid w:val="00F01546"/>
    <w:rsid w:val="00F04559"/>
    <w:rsid w:val="00F04C6D"/>
    <w:rsid w:val="00F17FC5"/>
    <w:rsid w:val="00F20951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667A4"/>
    <w:rsid w:val="00F76454"/>
    <w:rsid w:val="00F831A2"/>
    <w:rsid w:val="00F8429B"/>
    <w:rsid w:val="00F874A4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Нормальный (таблица)"/>
    <w:basedOn w:val="a"/>
    <w:next w:val="a"/>
    <w:uiPriority w:val="99"/>
    <w:rsid w:val="00185D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Нормальный (таблица)"/>
    <w:basedOn w:val="a"/>
    <w:next w:val="a"/>
    <w:uiPriority w:val="99"/>
    <w:rsid w:val="00185D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https://lk.svgk.ru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3" Type="http://schemas.openxmlformats.org/officeDocument/2006/relationships/hyperlink" Target="consultantplus://offline/ref=F6D00B93CE1A66102DAA9798B2967981D5D7E292609DC5A39F88544DAA6EAEBC89B626E1B94F6BDCE350CCEE46o1m4I" TargetMode="External"/><Relationship Id="rId28" Type="http://schemas.microsoft.com/office/2011/relationships/people" Target="peop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https://mfc63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400C-4573-40A4-91C6-9D6948E8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10111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Subotina</cp:lastModifiedBy>
  <cp:revision>21</cp:revision>
  <cp:lastPrinted>2024-02-05T09:09:00Z</cp:lastPrinted>
  <dcterms:created xsi:type="dcterms:W3CDTF">2023-06-19T11:37:00Z</dcterms:created>
  <dcterms:modified xsi:type="dcterms:W3CDTF">2024-02-16T09:07:00Z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