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2" w:rsidRPr="00743A22" w:rsidRDefault="00743A22" w:rsidP="00743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43A22" w:rsidRPr="00743A22" w:rsidRDefault="00743A22" w:rsidP="00743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Контрольно – счетной палаты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43A22" w:rsidRPr="00743A22" w:rsidRDefault="00743A22" w:rsidP="00743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 на годовой отчет об исполнении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041735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D2ED8">
        <w:rPr>
          <w:rFonts w:ascii="Times New Roman" w:hAnsi="Times New Roman" w:cs="Times New Roman"/>
          <w:sz w:val="24"/>
          <w:szCs w:val="24"/>
        </w:rPr>
        <w:t>26</w:t>
      </w:r>
      <w:r w:rsidRPr="00743A22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041735">
        <w:rPr>
          <w:rFonts w:ascii="Times New Roman" w:hAnsi="Times New Roman" w:cs="Times New Roman"/>
          <w:sz w:val="24"/>
          <w:szCs w:val="24"/>
        </w:rPr>
        <w:t>4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г.</w:t>
      </w:r>
      <w:r w:rsidRPr="00743A22">
        <w:rPr>
          <w:rFonts w:ascii="Times New Roman" w:hAnsi="Times New Roman" w:cs="Times New Roman"/>
          <w:sz w:val="24"/>
          <w:szCs w:val="24"/>
        </w:rPr>
        <w:tab/>
        <w:t xml:space="preserve">Заключение подготовлено в соответствии со статьей  264.4 Бюджетного кодекса  Российской Федерации (далее – Бюджетный кодекс РФ), статьей  20 Положения «О бюджетном процессе  на территории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Положение) и пунктом 1.1 Плана работы</w:t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sz w:val="24"/>
          <w:szCs w:val="24"/>
        </w:rPr>
        <w:t xml:space="preserve">онтрольно – счетной палаты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(далее – Контрольно – счетная палата) на 202</w:t>
      </w:r>
      <w:r w:rsidR="00041735">
        <w:rPr>
          <w:rFonts w:ascii="Times New Roman" w:hAnsi="Times New Roman" w:cs="Times New Roman"/>
          <w:sz w:val="24"/>
          <w:szCs w:val="24"/>
        </w:rPr>
        <w:t>4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Годовой отчет об исполнении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041735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представлен Администрацией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sz w:val="24"/>
          <w:szCs w:val="24"/>
        </w:rPr>
        <w:t>онтрольно – счетную палату для проведения внешней проверки 2</w:t>
      </w:r>
      <w:r w:rsidR="00AC6D7C">
        <w:rPr>
          <w:rFonts w:ascii="Times New Roman" w:hAnsi="Times New Roman" w:cs="Times New Roman"/>
          <w:sz w:val="24"/>
          <w:szCs w:val="24"/>
        </w:rPr>
        <w:t>7</w:t>
      </w:r>
      <w:r w:rsidRPr="00743A22">
        <w:rPr>
          <w:rFonts w:ascii="Times New Roman" w:hAnsi="Times New Roman" w:cs="Times New Roman"/>
          <w:sz w:val="24"/>
          <w:szCs w:val="24"/>
        </w:rPr>
        <w:t>.03.202</w:t>
      </w:r>
      <w:r w:rsidR="00041735">
        <w:rPr>
          <w:rFonts w:ascii="Times New Roman" w:hAnsi="Times New Roman" w:cs="Times New Roman"/>
          <w:sz w:val="24"/>
          <w:szCs w:val="24"/>
        </w:rPr>
        <w:t>4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в соответствии со сроком, установленным пунктом 3 статьи 264.4 Бюджетного кодекса РФ и пунктом 3 статьи 23 Положения (не позднее 1 апреля).  </w:t>
      </w:r>
    </w:p>
    <w:p w:rsidR="00743A22" w:rsidRDefault="00743A22" w:rsidP="00AA0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Итоги  социально – экономического развития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за 202</w:t>
      </w:r>
      <w:r w:rsidR="0049715C">
        <w:rPr>
          <w:rFonts w:ascii="Times New Roman" w:hAnsi="Times New Roman" w:cs="Times New Roman"/>
          <w:b/>
          <w:sz w:val="24"/>
          <w:szCs w:val="24"/>
        </w:rPr>
        <w:t>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A0EBA" w:rsidRPr="00743A22" w:rsidRDefault="00AA0EBA" w:rsidP="00AA0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23" w:rsidRDefault="008A3D5B" w:rsidP="006A1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A3D5B">
        <w:rPr>
          <w:rFonts w:ascii="Times New Roman" w:hAnsi="Times New Roman" w:cs="Times New Roman"/>
          <w:sz w:val="24"/>
          <w:szCs w:val="24"/>
        </w:rPr>
        <w:t>В 2023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5FE">
        <w:rPr>
          <w:rFonts w:ascii="Times New Roman" w:hAnsi="Times New Roman" w:cs="Times New Roman"/>
          <w:sz w:val="24"/>
          <w:szCs w:val="24"/>
        </w:rPr>
        <w:t xml:space="preserve">социально – экономическое развитие городского округа </w:t>
      </w:r>
      <w:proofErr w:type="spellStart"/>
      <w:r w:rsidR="006A15F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6A15FE">
        <w:rPr>
          <w:rFonts w:ascii="Times New Roman" w:hAnsi="Times New Roman" w:cs="Times New Roman"/>
          <w:sz w:val="24"/>
          <w:szCs w:val="24"/>
        </w:rPr>
        <w:t xml:space="preserve"> происходило в условиях общей напряженности, вызванной влиянием высокого </w:t>
      </w:r>
      <w:proofErr w:type="spellStart"/>
      <w:r w:rsidR="006A15FE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="006A15FE">
        <w:rPr>
          <w:rFonts w:ascii="Times New Roman" w:hAnsi="Times New Roman" w:cs="Times New Roman"/>
          <w:sz w:val="24"/>
          <w:szCs w:val="24"/>
        </w:rPr>
        <w:t xml:space="preserve"> давления на экономику Российской Федерации. Несмотря на сложившиеся условия, ситуация в городском округе оценивается как стабильная. </w:t>
      </w:r>
      <w:r w:rsidR="000853C9">
        <w:rPr>
          <w:rFonts w:ascii="Times New Roman" w:hAnsi="Times New Roman" w:cs="Times New Roman"/>
          <w:sz w:val="24"/>
          <w:szCs w:val="24"/>
        </w:rPr>
        <w:t xml:space="preserve">По информации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0853C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0853C9">
        <w:rPr>
          <w:rFonts w:ascii="Times New Roman" w:hAnsi="Times New Roman" w:cs="Times New Roman"/>
          <w:sz w:val="24"/>
          <w:szCs w:val="24"/>
        </w:rPr>
        <w:t xml:space="preserve"> индекс промышленного производства сократился на </w:t>
      </w:r>
      <w:r w:rsidR="00F22570">
        <w:rPr>
          <w:rFonts w:ascii="Times New Roman" w:hAnsi="Times New Roman" w:cs="Times New Roman"/>
          <w:sz w:val="24"/>
          <w:szCs w:val="24"/>
        </w:rPr>
        <w:t>0,2 % по сравнению с 2022 годом, что связано с отрицательной динамикой объема отгруженных товаров обрабатывающ</w:t>
      </w:r>
      <w:r w:rsidR="000B1F64">
        <w:rPr>
          <w:rFonts w:ascii="Times New Roman" w:hAnsi="Times New Roman" w:cs="Times New Roman"/>
          <w:sz w:val="24"/>
          <w:szCs w:val="24"/>
        </w:rPr>
        <w:t>их производств</w:t>
      </w:r>
      <w:r w:rsidR="00F22570">
        <w:rPr>
          <w:rFonts w:ascii="Times New Roman" w:hAnsi="Times New Roman" w:cs="Times New Roman"/>
          <w:sz w:val="24"/>
          <w:szCs w:val="24"/>
        </w:rPr>
        <w:t xml:space="preserve"> (</w:t>
      </w:r>
      <w:r w:rsidR="000B1F64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F22570">
        <w:rPr>
          <w:rFonts w:ascii="Times New Roman" w:hAnsi="Times New Roman" w:cs="Times New Roman"/>
          <w:sz w:val="24"/>
          <w:szCs w:val="24"/>
        </w:rPr>
        <w:t xml:space="preserve">на 11,3 % по сравнению с 2022 годом).  </w:t>
      </w:r>
      <w:r w:rsidR="000B1F64">
        <w:rPr>
          <w:rFonts w:ascii="Times New Roman" w:hAnsi="Times New Roman" w:cs="Times New Roman"/>
          <w:sz w:val="24"/>
          <w:szCs w:val="24"/>
        </w:rPr>
        <w:t xml:space="preserve">По другим отраслям промышленного комплекса городского округа </w:t>
      </w:r>
      <w:proofErr w:type="spellStart"/>
      <w:r w:rsidR="00355D2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55D23">
        <w:rPr>
          <w:rFonts w:ascii="Times New Roman" w:hAnsi="Times New Roman" w:cs="Times New Roman"/>
          <w:sz w:val="24"/>
          <w:szCs w:val="24"/>
        </w:rPr>
        <w:t xml:space="preserve"> </w:t>
      </w:r>
      <w:r w:rsidR="000B1F64" w:rsidRPr="000B1F64">
        <w:rPr>
          <w:rFonts w:ascii="Times New Roman" w:hAnsi="Times New Roman" w:cs="Times New Roman"/>
          <w:sz w:val="24"/>
          <w:szCs w:val="24"/>
        </w:rPr>
        <w:t>объем отгруженных товаров</w:t>
      </w:r>
      <w:r w:rsidR="000B1F64">
        <w:rPr>
          <w:rFonts w:ascii="Times New Roman" w:hAnsi="Times New Roman" w:cs="Times New Roman"/>
          <w:sz w:val="24"/>
          <w:szCs w:val="24"/>
        </w:rPr>
        <w:t xml:space="preserve"> превысил соответствующий показатель предыдущего года</w:t>
      </w:r>
      <w:r w:rsidR="008064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5D23" w:rsidRDefault="00355D23" w:rsidP="00355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9,1 % - </w:t>
      </w:r>
      <w:r w:rsidR="008064EF">
        <w:rPr>
          <w:rFonts w:ascii="Times New Roman" w:hAnsi="Times New Roman" w:cs="Times New Roman"/>
          <w:sz w:val="24"/>
          <w:szCs w:val="24"/>
        </w:rPr>
        <w:t xml:space="preserve">по </w:t>
      </w:r>
      <w:r w:rsidR="00447F42">
        <w:rPr>
          <w:rFonts w:ascii="Times New Roman" w:hAnsi="Times New Roman" w:cs="Times New Roman"/>
          <w:sz w:val="24"/>
          <w:szCs w:val="24"/>
        </w:rPr>
        <w:t>виду экономической деятельности «Об</w:t>
      </w:r>
      <w:r w:rsidR="004863D4">
        <w:rPr>
          <w:rFonts w:ascii="Times New Roman" w:hAnsi="Times New Roman" w:cs="Times New Roman"/>
          <w:sz w:val="24"/>
          <w:szCs w:val="24"/>
        </w:rPr>
        <w:t>еспечение</w:t>
      </w:r>
      <w:r w:rsidR="000B1F64">
        <w:rPr>
          <w:rFonts w:ascii="Times New Roman" w:hAnsi="Times New Roman" w:cs="Times New Roman"/>
          <w:sz w:val="24"/>
          <w:szCs w:val="24"/>
        </w:rPr>
        <w:t xml:space="preserve"> электрической энергией, газом и паром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D23">
        <w:rPr>
          <w:rFonts w:ascii="Times New Roman" w:hAnsi="Times New Roman" w:cs="Times New Roman"/>
          <w:sz w:val="24"/>
          <w:szCs w:val="24"/>
        </w:rPr>
        <w:t xml:space="preserve"> кондиционирование воздуха»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D5B" w:rsidRPr="008A3D5B" w:rsidRDefault="00355D23" w:rsidP="00355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17,0 % - </w:t>
      </w:r>
      <w:r w:rsidRPr="00355D23">
        <w:rPr>
          <w:rFonts w:ascii="Times New Roman" w:hAnsi="Times New Roman" w:cs="Times New Roman"/>
          <w:sz w:val="24"/>
          <w:szCs w:val="24"/>
        </w:rPr>
        <w:t>по виду экономической деятельности «</w:t>
      </w:r>
      <w:r>
        <w:rPr>
          <w:rFonts w:ascii="Times New Roman" w:hAnsi="Times New Roman" w:cs="Times New Roman"/>
          <w:sz w:val="24"/>
          <w:szCs w:val="24"/>
        </w:rPr>
        <w:t>«Водоснабжение, водоотведение, организация сбора и утилизация отходов, деятельность по ликвидации загрязнений»</w:t>
      </w:r>
      <w:r w:rsidR="004863D4">
        <w:rPr>
          <w:rFonts w:ascii="Times New Roman" w:hAnsi="Times New Roman" w:cs="Times New Roman"/>
          <w:sz w:val="24"/>
          <w:szCs w:val="24"/>
        </w:rPr>
        <w:t>.</w:t>
      </w:r>
    </w:p>
    <w:p w:rsidR="008A3D5B" w:rsidRPr="00355D23" w:rsidRDefault="00355D23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55D23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1B4B0B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 в промышленности снизился  относительно 2022 года на 9,2 % и составил 5703,90 млн. руб.</w:t>
      </w:r>
    </w:p>
    <w:p w:rsidR="007F4B64" w:rsidRDefault="008A03D1" w:rsidP="007F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F4B64" w:rsidRPr="007F4B64">
        <w:rPr>
          <w:rFonts w:ascii="Times New Roman" w:hAnsi="Times New Roman" w:cs="Times New Roman"/>
          <w:sz w:val="24"/>
          <w:szCs w:val="24"/>
        </w:rPr>
        <w:t xml:space="preserve">Торговые площади городского округа за 2023 год увеличились на 5153,1 кв. м. за счет ввода в эксплуатацию 11 магазинов. </w:t>
      </w:r>
      <w:r w:rsidR="007F4B64">
        <w:rPr>
          <w:rFonts w:ascii="Times New Roman" w:hAnsi="Times New Roman" w:cs="Times New Roman"/>
          <w:sz w:val="24"/>
          <w:szCs w:val="24"/>
        </w:rPr>
        <w:t>О</w:t>
      </w:r>
      <w:r w:rsidR="007F4B64" w:rsidRPr="007F4B64">
        <w:rPr>
          <w:rFonts w:ascii="Times New Roman" w:hAnsi="Times New Roman" w:cs="Times New Roman"/>
          <w:sz w:val="24"/>
          <w:szCs w:val="24"/>
        </w:rPr>
        <w:t>беспеченност</w:t>
      </w:r>
      <w:r w:rsidR="007F4B64">
        <w:rPr>
          <w:rFonts w:ascii="Times New Roman" w:hAnsi="Times New Roman" w:cs="Times New Roman"/>
          <w:sz w:val="24"/>
          <w:szCs w:val="24"/>
        </w:rPr>
        <w:t>ь</w:t>
      </w:r>
      <w:r w:rsidR="007F4B64" w:rsidRPr="007F4B64">
        <w:rPr>
          <w:rFonts w:ascii="Times New Roman" w:hAnsi="Times New Roman" w:cs="Times New Roman"/>
          <w:sz w:val="24"/>
          <w:szCs w:val="24"/>
        </w:rPr>
        <w:t xml:space="preserve"> </w:t>
      </w:r>
      <w:r w:rsidR="007F4B64">
        <w:rPr>
          <w:rFonts w:ascii="Times New Roman" w:hAnsi="Times New Roman" w:cs="Times New Roman"/>
          <w:sz w:val="24"/>
          <w:szCs w:val="24"/>
        </w:rPr>
        <w:t xml:space="preserve">жителей городского округа стационарными торговыми объектами </w:t>
      </w:r>
      <w:r w:rsidR="00643E34">
        <w:rPr>
          <w:rFonts w:ascii="Times New Roman" w:hAnsi="Times New Roman" w:cs="Times New Roman"/>
          <w:sz w:val="24"/>
          <w:szCs w:val="24"/>
        </w:rPr>
        <w:t xml:space="preserve">в 2,9 раз </w:t>
      </w:r>
      <w:r w:rsidR="007F4B64">
        <w:rPr>
          <w:rFonts w:ascii="Times New Roman" w:hAnsi="Times New Roman" w:cs="Times New Roman"/>
          <w:sz w:val="24"/>
          <w:szCs w:val="24"/>
        </w:rPr>
        <w:t>превысила установленный норматив (168 ед.)</w:t>
      </w:r>
      <w:r w:rsidR="00643E34">
        <w:rPr>
          <w:rFonts w:ascii="Times New Roman" w:hAnsi="Times New Roman" w:cs="Times New Roman"/>
          <w:sz w:val="24"/>
          <w:szCs w:val="24"/>
        </w:rPr>
        <w:t>. По нормативу о</w:t>
      </w:r>
      <w:r w:rsidR="00643E34" w:rsidRPr="00643E34">
        <w:rPr>
          <w:rFonts w:ascii="Times New Roman" w:hAnsi="Times New Roman" w:cs="Times New Roman"/>
          <w:sz w:val="24"/>
          <w:szCs w:val="24"/>
        </w:rPr>
        <w:t>беспеченност</w:t>
      </w:r>
      <w:r w:rsidR="00643E34">
        <w:rPr>
          <w:rFonts w:ascii="Times New Roman" w:hAnsi="Times New Roman" w:cs="Times New Roman"/>
          <w:sz w:val="24"/>
          <w:szCs w:val="24"/>
        </w:rPr>
        <w:t>и</w:t>
      </w:r>
      <w:r w:rsidR="00643E34" w:rsidRPr="00643E34">
        <w:rPr>
          <w:rFonts w:ascii="Times New Roman" w:hAnsi="Times New Roman" w:cs="Times New Roman"/>
          <w:sz w:val="24"/>
          <w:szCs w:val="24"/>
        </w:rPr>
        <w:t xml:space="preserve"> жителей городского округа</w:t>
      </w:r>
      <w:r w:rsidR="00643E34">
        <w:rPr>
          <w:rFonts w:ascii="Times New Roman" w:hAnsi="Times New Roman" w:cs="Times New Roman"/>
          <w:sz w:val="24"/>
          <w:szCs w:val="24"/>
        </w:rPr>
        <w:t xml:space="preserve"> продовольственными магазинами превышение составило 4,6 раз.  </w:t>
      </w:r>
    </w:p>
    <w:p w:rsidR="00643E34" w:rsidRDefault="00643E34" w:rsidP="00133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45BA" w:rsidRPr="00CB45BA">
        <w:rPr>
          <w:rFonts w:ascii="Times New Roman" w:hAnsi="Times New Roman" w:cs="Times New Roman"/>
          <w:sz w:val="24"/>
          <w:szCs w:val="24"/>
        </w:rPr>
        <w:t xml:space="preserve">Среднесписочная </w:t>
      </w:r>
      <w:r w:rsidR="00CB45BA">
        <w:rPr>
          <w:rFonts w:ascii="Times New Roman" w:hAnsi="Times New Roman" w:cs="Times New Roman"/>
          <w:sz w:val="24"/>
          <w:szCs w:val="24"/>
        </w:rPr>
        <w:t xml:space="preserve">численность работников крупных и средних организаций </w:t>
      </w:r>
      <w:r w:rsidR="00CB45BA" w:rsidRPr="00743A2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45BA">
        <w:rPr>
          <w:rFonts w:ascii="Times New Roman" w:hAnsi="Times New Roman" w:cs="Times New Roman"/>
          <w:sz w:val="24"/>
          <w:szCs w:val="24"/>
        </w:rPr>
        <w:t xml:space="preserve"> в отчетном периоде составила </w:t>
      </w:r>
      <w:r>
        <w:rPr>
          <w:rFonts w:ascii="Times New Roman" w:hAnsi="Times New Roman" w:cs="Times New Roman"/>
          <w:sz w:val="24"/>
          <w:szCs w:val="24"/>
        </w:rPr>
        <w:t>10708</w:t>
      </w:r>
      <w:r w:rsidR="00CB45BA">
        <w:rPr>
          <w:rFonts w:ascii="Times New Roman" w:hAnsi="Times New Roman" w:cs="Times New Roman"/>
          <w:sz w:val="24"/>
          <w:szCs w:val="24"/>
        </w:rPr>
        <w:t xml:space="preserve"> человека и уменьшилась по сравнению с аналогичным периодом </w:t>
      </w:r>
      <w:r>
        <w:rPr>
          <w:rFonts w:ascii="Times New Roman" w:hAnsi="Times New Roman" w:cs="Times New Roman"/>
          <w:sz w:val="24"/>
          <w:szCs w:val="24"/>
        </w:rPr>
        <w:t xml:space="preserve">предыдущего </w:t>
      </w:r>
      <w:r w:rsidR="00CB45BA">
        <w:rPr>
          <w:rFonts w:ascii="Times New Roman" w:hAnsi="Times New Roman" w:cs="Times New Roman"/>
          <w:sz w:val="24"/>
          <w:szCs w:val="24"/>
        </w:rPr>
        <w:t xml:space="preserve">года на </w:t>
      </w:r>
      <w:r>
        <w:rPr>
          <w:rFonts w:ascii="Times New Roman" w:hAnsi="Times New Roman" w:cs="Times New Roman"/>
          <w:sz w:val="24"/>
          <w:szCs w:val="24"/>
        </w:rPr>
        <w:t>2,7</w:t>
      </w:r>
      <w:r w:rsidR="00CB45BA">
        <w:rPr>
          <w:rFonts w:ascii="Times New Roman" w:hAnsi="Times New Roman" w:cs="Times New Roman"/>
          <w:sz w:val="24"/>
          <w:szCs w:val="24"/>
        </w:rPr>
        <w:t xml:space="preserve"> %. </w:t>
      </w:r>
      <w:r w:rsidR="00CB45BA" w:rsidRPr="00743A22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списочного состава крупных и средних организаций городского округа выросла на </w:t>
      </w:r>
      <w:r w:rsidR="00CB45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2,8</w:t>
      </w:r>
      <w:r w:rsidR="00CB45BA">
        <w:rPr>
          <w:rFonts w:ascii="Times New Roman" w:hAnsi="Times New Roman" w:cs="Times New Roman"/>
          <w:sz w:val="24"/>
          <w:szCs w:val="24"/>
        </w:rPr>
        <w:t xml:space="preserve"> </w:t>
      </w:r>
      <w:r w:rsidR="00CB45BA" w:rsidRPr="00743A2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предыдущего года и составила </w:t>
      </w:r>
      <w:r>
        <w:rPr>
          <w:rFonts w:ascii="Times New Roman" w:hAnsi="Times New Roman" w:cs="Times New Roman"/>
          <w:sz w:val="24"/>
          <w:szCs w:val="24"/>
        </w:rPr>
        <w:t>50524,8</w:t>
      </w:r>
      <w:r w:rsidR="00CB45BA" w:rsidRPr="00743A2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5C2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52DB" w:rsidRDefault="00A53D35" w:rsidP="005C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2023 года в городском округе удалось </w:t>
      </w:r>
      <w:r w:rsidR="0085041B">
        <w:rPr>
          <w:rFonts w:ascii="Times New Roman" w:hAnsi="Times New Roman" w:cs="Times New Roman"/>
          <w:sz w:val="24"/>
          <w:szCs w:val="24"/>
        </w:rPr>
        <w:t xml:space="preserve">сохранить низкий уровень безработицы, который  благодаря предпринятым мерам стимулирования рынка труда снизился по сравнению с началом года (в 2022 году – 0,81 %, в 2023 году – 0,60 %). </w:t>
      </w:r>
    </w:p>
    <w:p w:rsidR="00EE1EA0" w:rsidRPr="00EE1EA0" w:rsidRDefault="001337C7" w:rsidP="00EE1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показателю</w:t>
      </w:r>
      <w:r w:rsidR="00EE1EA0">
        <w:rPr>
          <w:rFonts w:ascii="Times New Roman" w:hAnsi="Times New Roman" w:cs="Times New Roman"/>
          <w:sz w:val="24"/>
          <w:szCs w:val="24"/>
        </w:rPr>
        <w:t xml:space="preserve"> </w:t>
      </w:r>
      <w:r w:rsidR="00EE1EA0" w:rsidRPr="00EE1EA0">
        <w:rPr>
          <w:rFonts w:ascii="Times New Roman" w:hAnsi="Times New Roman" w:cs="Times New Roman"/>
          <w:sz w:val="24"/>
          <w:szCs w:val="24"/>
        </w:rPr>
        <w:t>ввода жилья за 202</w:t>
      </w:r>
      <w:r w:rsidR="00EE1EA0">
        <w:rPr>
          <w:rFonts w:ascii="Times New Roman" w:hAnsi="Times New Roman" w:cs="Times New Roman"/>
          <w:sz w:val="24"/>
          <w:szCs w:val="24"/>
        </w:rPr>
        <w:t>3</w:t>
      </w:r>
      <w:r w:rsidR="00EE1EA0" w:rsidRPr="00EE1EA0">
        <w:rPr>
          <w:rFonts w:ascii="Times New Roman" w:hAnsi="Times New Roman" w:cs="Times New Roman"/>
          <w:sz w:val="24"/>
          <w:szCs w:val="24"/>
        </w:rPr>
        <w:t xml:space="preserve"> год план выполнен на </w:t>
      </w:r>
      <w:r w:rsidR="00EE1EA0">
        <w:rPr>
          <w:rFonts w:ascii="Times New Roman" w:hAnsi="Times New Roman" w:cs="Times New Roman"/>
          <w:sz w:val="24"/>
          <w:szCs w:val="24"/>
        </w:rPr>
        <w:t>93,3</w:t>
      </w:r>
      <w:r w:rsidR="00EE1EA0" w:rsidRPr="00EE1EA0">
        <w:rPr>
          <w:rFonts w:ascii="Times New Roman" w:hAnsi="Times New Roman" w:cs="Times New Roman"/>
          <w:sz w:val="24"/>
          <w:szCs w:val="24"/>
        </w:rPr>
        <w:t xml:space="preserve"> %. При установленном городскому округу целевом показателе ввода жилья в размере </w:t>
      </w:r>
      <w:r w:rsidR="00EE1EA0">
        <w:rPr>
          <w:rFonts w:ascii="Times New Roman" w:hAnsi="Times New Roman" w:cs="Times New Roman"/>
          <w:sz w:val="24"/>
          <w:szCs w:val="24"/>
        </w:rPr>
        <w:t>69065</w:t>
      </w:r>
      <w:r w:rsidR="00EE1EA0" w:rsidRPr="00EE1EA0">
        <w:rPr>
          <w:rFonts w:ascii="Times New Roman" w:hAnsi="Times New Roman" w:cs="Times New Roman"/>
          <w:sz w:val="24"/>
          <w:szCs w:val="24"/>
        </w:rPr>
        <w:t xml:space="preserve"> кв. м. введено в эксплуатацию 6</w:t>
      </w:r>
      <w:r w:rsidR="00EE1EA0">
        <w:rPr>
          <w:rFonts w:ascii="Times New Roman" w:hAnsi="Times New Roman" w:cs="Times New Roman"/>
          <w:sz w:val="24"/>
          <w:szCs w:val="24"/>
        </w:rPr>
        <w:t>4415</w:t>
      </w:r>
      <w:r w:rsidR="00EE1EA0" w:rsidRPr="00EE1EA0">
        <w:rPr>
          <w:rFonts w:ascii="Times New Roman" w:hAnsi="Times New Roman" w:cs="Times New Roman"/>
          <w:sz w:val="24"/>
          <w:szCs w:val="24"/>
        </w:rPr>
        <w:t xml:space="preserve"> кв. м. К 202</w:t>
      </w:r>
      <w:r w:rsidR="00EE1EA0">
        <w:rPr>
          <w:rFonts w:ascii="Times New Roman" w:hAnsi="Times New Roman" w:cs="Times New Roman"/>
          <w:sz w:val="24"/>
          <w:szCs w:val="24"/>
        </w:rPr>
        <w:t>2</w:t>
      </w:r>
      <w:r w:rsidR="00EE1EA0" w:rsidRPr="00EE1EA0">
        <w:rPr>
          <w:rFonts w:ascii="Times New Roman" w:hAnsi="Times New Roman" w:cs="Times New Roman"/>
          <w:sz w:val="24"/>
          <w:szCs w:val="24"/>
        </w:rPr>
        <w:t xml:space="preserve"> году рост </w:t>
      </w:r>
      <w:r w:rsidR="00EE1EA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E1EA0" w:rsidRPr="00EE1EA0">
        <w:rPr>
          <w:rFonts w:ascii="Times New Roman" w:hAnsi="Times New Roman" w:cs="Times New Roman"/>
          <w:sz w:val="24"/>
          <w:szCs w:val="24"/>
        </w:rPr>
        <w:t>1</w:t>
      </w:r>
      <w:r w:rsidR="00EE1EA0">
        <w:rPr>
          <w:rFonts w:ascii="Times New Roman" w:hAnsi="Times New Roman" w:cs="Times New Roman"/>
          <w:sz w:val="24"/>
          <w:szCs w:val="24"/>
        </w:rPr>
        <w:t>0</w:t>
      </w:r>
      <w:r w:rsidR="00EE1EA0" w:rsidRPr="00EE1EA0">
        <w:rPr>
          <w:rFonts w:ascii="Times New Roman" w:hAnsi="Times New Roman" w:cs="Times New Roman"/>
          <w:sz w:val="24"/>
          <w:szCs w:val="24"/>
        </w:rPr>
        <w:t>5,</w:t>
      </w:r>
      <w:r w:rsidR="00EE1EA0">
        <w:rPr>
          <w:rFonts w:ascii="Times New Roman" w:hAnsi="Times New Roman" w:cs="Times New Roman"/>
          <w:sz w:val="24"/>
          <w:szCs w:val="24"/>
        </w:rPr>
        <w:t>9</w:t>
      </w:r>
      <w:r w:rsidR="00EE1EA0" w:rsidRPr="00EE1EA0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5372E" w:rsidRDefault="00EE1EA0" w:rsidP="007E4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0056" w:rsidRPr="00D90056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proofErr w:type="spellStart"/>
      <w:r w:rsidR="00D90056" w:rsidRPr="00D9005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D90056" w:rsidRPr="00D90056">
        <w:rPr>
          <w:rFonts w:ascii="Times New Roman" w:hAnsi="Times New Roman" w:cs="Times New Roman"/>
          <w:sz w:val="24"/>
          <w:szCs w:val="24"/>
        </w:rPr>
        <w:t xml:space="preserve">, как и в Самарской </w:t>
      </w:r>
      <w:proofErr w:type="gramStart"/>
      <w:r w:rsidR="00D90056" w:rsidRPr="00D90056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D90056" w:rsidRPr="00D90056">
        <w:rPr>
          <w:rFonts w:ascii="Times New Roman" w:hAnsi="Times New Roman" w:cs="Times New Roman"/>
          <w:sz w:val="24"/>
          <w:szCs w:val="24"/>
        </w:rPr>
        <w:t xml:space="preserve"> в целом, </w:t>
      </w:r>
      <w:r w:rsidR="00B01A20">
        <w:rPr>
          <w:rFonts w:ascii="Times New Roman" w:hAnsi="Times New Roman" w:cs="Times New Roman"/>
          <w:sz w:val="24"/>
          <w:szCs w:val="24"/>
        </w:rPr>
        <w:t xml:space="preserve">в 2023 году прослеживались </w:t>
      </w:r>
      <w:r w:rsidR="00D90056" w:rsidRPr="00D90056">
        <w:rPr>
          <w:rFonts w:ascii="Times New Roman" w:hAnsi="Times New Roman" w:cs="Times New Roman"/>
          <w:sz w:val="24"/>
          <w:szCs w:val="24"/>
        </w:rPr>
        <w:t>неблагоприятные тенденции основных демографических процессов.</w:t>
      </w:r>
      <w:r w:rsidR="00D90056">
        <w:rPr>
          <w:rFonts w:ascii="Times New Roman" w:hAnsi="Times New Roman" w:cs="Times New Roman"/>
          <w:sz w:val="24"/>
          <w:szCs w:val="24"/>
        </w:rPr>
        <w:t xml:space="preserve"> По данным </w:t>
      </w:r>
      <w:proofErr w:type="spellStart"/>
      <w:r w:rsidR="00D90056">
        <w:rPr>
          <w:rFonts w:ascii="Times New Roman" w:hAnsi="Times New Roman" w:cs="Times New Roman"/>
          <w:sz w:val="24"/>
          <w:szCs w:val="24"/>
        </w:rPr>
        <w:t>С</w:t>
      </w:r>
      <w:r w:rsidR="00B01A20">
        <w:rPr>
          <w:rFonts w:ascii="Times New Roman" w:hAnsi="Times New Roman" w:cs="Times New Roman"/>
          <w:sz w:val="24"/>
          <w:szCs w:val="24"/>
        </w:rPr>
        <w:t>амарастат</w:t>
      </w:r>
      <w:proofErr w:type="spellEnd"/>
      <w:r w:rsidR="00B01A20">
        <w:rPr>
          <w:rFonts w:ascii="Times New Roman" w:hAnsi="Times New Roman" w:cs="Times New Roman"/>
          <w:sz w:val="24"/>
          <w:szCs w:val="24"/>
        </w:rPr>
        <w:t xml:space="preserve"> ч</w:t>
      </w:r>
      <w:r w:rsidR="00D90056">
        <w:rPr>
          <w:rFonts w:ascii="Times New Roman" w:hAnsi="Times New Roman" w:cs="Times New Roman"/>
          <w:sz w:val="24"/>
          <w:szCs w:val="24"/>
        </w:rPr>
        <w:t>исленность населения на 01.01.202</w:t>
      </w:r>
      <w:r w:rsidR="00B01A20">
        <w:rPr>
          <w:rFonts w:ascii="Times New Roman" w:hAnsi="Times New Roman" w:cs="Times New Roman"/>
          <w:sz w:val="24"/>
          <w:szCs w:val="24"/>
        </w:rPr>
        <w:t>3</w:t>
      </w:r>
      <w:r w:rsidR="00D900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E4EC4">
        <w:rPr>
          <w:rFonts w:ascii="Times New Roman" w:hAnsi="Times New Roman" w:cs="Times New Roman"/>
          <w:sz w:val="24"/>
          <w:szCs w:val="24"/>
        </w:rPr>
        <w:t xml:space="preserve">- </w:t>
      </w:r>
      <w:r w:rsidR="00B01A20">
        <w:rPr>
          <w:rFonts w:ascii="Times New Roman" w:hAnsi="Times New Roman" w:cs="Times New Roman"/>
          <w:sz w:val="24"/>
          <w:szCs w:val="24"/>
        </w:rPr>
        <w:t>57729</w:t>
      </w:r>
      <w:r w:rsidR="00D90056">
        <w:rPr>
          <w:rFonts w:ascii="Times New Roman" w:hAnsi="Times New Roman" w:cs="Times New Roman"/>
          <w:sz w:val="24"/>
          <w:szCs w:val="24"/>
        </w:rPr>
        <w:t xml:space="preserve"> человек, на 01.01.202</w:t>
      </w:r>
      <w:r w:rsidR="00B01A20">
        <w:rPr>
          <w:rFonts w:ascii="Times New Roman" w:hAnsi="Times New Roman" w:cs="Times New Roman"/>
          <w:sz w:val="24"/>
          <w:szCs w:val="24"/>
        </w:rPr>
        <w:t>2</w:t>
      </w:r>
      <w:r w:rsidR="00D90056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B01A20">
        <w:rPr>
          <w:rFonts w:ascii="Times New Roman" w:hAnsi="Times New Roman" w:cs="Times New Roman"/>
          <w:sz w:val="24"/>
          <w:szCs w:val="24"/>
        </w:rPr>
        <w:t>57998</w:t>
      </w:r>
      <w:r w:rsidR="00D90056">
        <w:rPr>
          <w:rFonts w:ascii="Times New Roman" w:hAnsi="Times New Roman" w:cs="Times New Roman"/>
          <w:sz w:val="24"/>
          <w:szCs w:val="24"/>
        </w:rPr>
        <w:t xml:space="preserve"> человек, наблюдается снижение численности населения. Такая динамика обусловлена уменьшением рождаемости, снижением количества мигрантов.</w:t>
      </w:r>
    </w:p>
    <w:p w:rsidR="00C352B2" w:rsidRDefault="007E4EC4" w:rsidP="007E4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4740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родилось </w:t>
      </w:r>
      <w:r w:rsidR="00B01A20">
        <w:rPr>
          <w:rFonts w:ascii="Times New Roman" w:hAnsi="Times New Roman" w:cs="Times New Roman"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 xml:space="preserve"> детей, что на </w:t>
      </w:r>
      <w:r w:rsidR="00B01A20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B01A20">
        <w:rPr>
          <w:rFonts w:ascii="Times New Roman" w:hAnsi="Times New Roman" w:cs="Times New Roman"/>
          <w:sz w:val="24"/>
          <w:szCs w:val="24"/>
        </w:rPr>
        <w:t xml:space="preserve">больше, чем за соответствующий период  прошлого </w:t>
      </w:r>
      <w:r w:rsidRPr="007E4EC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2B2">
        <w:rPr>
          <w:rFonts w:ascii="Times New Roman" w:hAnsi="Times New Roman" w:cs="Times New Roman"/>
          <w:sz w:val="24"/>
          <w:szCs w:val="24"/>
        </w:rPr>
        <w:t xml:space="preserve">Снизился показатель смертности населения городского округа в сравнении с аналогичным </w:t>
      </w:r>
      <w:r w:rsidR="00867051">
        <w:rPr>
          <w:rFonts w:ascii="Times New Roman" w:hAnsi="Times New Roman" w:cs="Times New Roman"/>
          <w:sz w:val="24"/>
          <w:szCs w:val="24"/>
        </w:rPr>
        <w:t xml:space="preserve">периодом </w:t>
      </w:r>
      <w:r w:rsidR="00C352B2">
        <w:rPr>
          <w:rFonts w:ascii="Times New Roman" w:hAnsi="Times New Roman" w:cs="Times New Roman"/>
          <w:sz w:val="24"/>
          <w:szCs w:val="24"/>
        </w:rPr>
        <w:t xml:space="preserve">прошлого года на 9,4 %. Число умерших составило 749 человек. </w:t>
      </w:r>
    </w:p>
    <w:p w:rsidR="007E4EC4" w:rsidRDefault="007E4EC4" w:rsidP="007E4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Превышение смертности над рождаемостью составило </w:t>
      </w:r>
      <w:r w:rsidR="00B01A20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7E4EC4">
        <w:rPr>
          <w:rFonts w:ascii="Times New Roman" w:hAnsi="Times New Roman" w:cs="Times New Roman"/>
          <w:sz w:val="24"/>
          <w:szCs w:val="24"/>
        </w:rPr>
        <w:t>Е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стественная убыль населения </w:t>
      </w:r>
      <w:r w:rsidRPr="007E4EC4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уменьшилась на 1</w:t>
      </w:r>
      <w:r w:rsidR="00C352B2">
        <w:rPr>
          <w:rFonts w:ascii="Times New Roman" w:hAnsi="Times New Roman" w:cs="Times New Roman"/>
          <w:sz w:val="24"/>
          <w:szCs w:val="24"/>
        </w:rPr>
        <w:t>0</w:t>
      </w:r>
      <w:r w:rsidRPr="007E4EC4">
        <w:rPr>
          <w:rFonts w:ascii="Times New Roman" w:hAnsi="Times New Roman" w:cs="Times New Roman"/>
          <w:sz w:val="24"/>
          <w:szCs w:val="24"/>
        </w:rPr>
        <w:t>9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354242">
        <w:rPr>
          <w:rFonts w:ascii="Times New Roman" w:hAnsi="Times New Roman" w:cs="Times New Roman"/>
          <w:sz w:val="24"/>
          <w:szCs w:val="24"/>
        </w:rPr>
        <w:t xml:space="preserve">или 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на </w:t>
      </w:r>
      <w:r w:rsidRPr="007E4EC4">
        <w:rPr>
          <w:rFonts w:ascii="Times New Roman" w:hAnsi="Times New Roman" w:cs="Times New Roman"/>
          <w:sz w:val="24"/>
          <w:szCs w:val="24"/>
        </w:rPr>
        <w:t>40,</w:t>
      </w:r>
      <w:r w:rsidR="00C352B2">
        <w:rPr>
          <w:rFonts w:ascii="Times New Roman" w:hAnsi="Times New Roman" w:cs="Times New Roman"/>
          <w:sz w:val="24"/>
          <w:szCs w:val="24"/>
        </w:rPr>
        <w:t>5</w:t>
      </w:r>
      <w:r w:rsidRPr="007E4EC4">
        <w:rPr>
          <w:rFonts w:ascii="Times New Roman" w:hAnsi="Times New Roman" w:cs="Times New Roman"/>
          <w:sz w:val="24"/>
          <w:szCs w:val="24"/>
        </w:rPr>
        <w:t xml:space="preserve"> %. 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3A22" w:rsidRPr="00743A22" w:rsidRDefault="00743A22" w:rsidP="00743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Анализ изменени</w:t>
      </w:r>
      <w:r w:rsidR="00E30072">
        <w:rPr>
          <w:rFonts w:ascii="Times New Roman" w:hAnsi="Times New Roman" w:cs="Times New Roman"/>
          <w:b/>
          <w:sz w:val="24"/>
          <w:szCs w:val="24"/>
        </w:rPr>
        <w:t>я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A22" w:rsidRPr="00743A22" w:rsidRDefault="00743A22" w:rsidP="00743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бюджета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7B4350">
        <w:rPr>
          <w:rFonts w:ascii="Times New Roman" w:hAnsi="Times New Roman" w:cs="Times New Roman"/>
          <w:b/>
          <w:sz w:val="24"/>
          <w:szCs w:val="24"/>
        </w:rPr>
        <w:t>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43A22" w:rsidRPr="00743A22" w:rsidRDefault="00743A22" w:rsidP="00743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F92378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92378">
        <w:rPr>
          <w:rFonts w:ascii="Times New Roman" w:hAnsi="Times New Roman" w:cs="Times New Roman"/>
          <w:sz w:val="24"/>
          <w:szCs w:val="24"/>
        </w:rPr>
        <w:t>В Решение Думы от 1</w:t>
      </w:r>
      <w:r w:rsidR="00F26BB8">
        <w:rPr>
          <w:rFonts w:ascii="Times New Roman" w:hAnsi="Times New Roman" w:cs="Times New Roman"/>
          <w:sz w:val="24"/>
          <w:szCs w:val="24"/>
        </w:rPr>
        <w:t>5</w:t>
      </w:r>
      <w:r w:rsidRPr="00F92378">
        <w:rPr>
          <w:rFonts w:ascii="Times New Roman" w:hAnsi="Times New Roman" w:cs="Times New Roman"/>
          <w:sz w:val="24"/>
          <w:szCs w:val="24"/>
        </w:rPr>
        <w:t>.12.202</w:t>
      </w:r>
      <w:r w:rsidR="00F26BB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</w:t>
      </w:r>
      <w:r w:rsidR="00357DAB" w:rsidRPr="00F92378">
        <w:rPr>
          <w:rFonts w:ascii="Times New Roman" w:hAnsi="Times New Roman" w:cs="Times New Roman"/>
          <w:sz w:val="24"/>
          <w:szCs w:val="24"/>
        </w:rPr>
        <w:t xml:space="preserve"> </w:t>
      </w:r>
      <w:r w:rsidR="00F26BB8">
        <w:rPr>
          <w:rFonts w:ascii="Times New Roman" w:hAnsi="Times New Roman" w:cs="Times New Roman"/>
          <w:sz w:val="24"/>
          <w:szCs w:val="24"/>
        </w:rPr>
        <w:t>231</w:t>
      </w:r>
      <w:r w:rsidRPr="00F92378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</w:t>
      </w:r>
      <w:proofErr w:type="spellStart"/>
      <w:r w:rsidRPr="00F9237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F92378">
        <w:rPr>
          <w:rFonts w:ascii="Times New Roman" w:hAnsi="Times New Roman" w:cs="Times New Roman"/>
          <w:sz w:val="24"/>
          <w:szCs w:val="24"/>
        </w:rPr>
        <w:t xml:space="preserve"> Самарской области на 202</w:t>
      </w:r>
      <w:r w:rsidR="00F26BB8">
        <w:rPr>
          <w:rFonts w:ascii="Times New Roman" w:hAnsi="Times New Roman" w:cs="Times New Roman"/>
          <w:sz w:val="24"/>
          <w:szCs w:val="24"/>
        </w:rPr>
        <w:t>3</w:t>
      </w:r>
      <w:r w:rsidRPr="00F9237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26BB8">
        <w:rPr>
          <w:rFonts w:ascii="Times New Roman" w:hAnsi="Times New Roman" w:cs="Times New Roman"/>
          <w:sz w:val="24"/>
          <w:szCs w:val="24"/>
        </w:rPr>
        <w:t>4</w:t>
      </w:r>
      <w:r w:rsidRPr="00F92378">
        <w:rPr>
          <w:rFonts w:ascii="Times New Roman" w:hAnsi="Times New Roman" w:cs="Times New Roman"/>
          <w:sz w:val="24"/>
          <w:szCs w:val="24"/>
        </w:rPr>
        <w:t xml:space="preserve"> и 202</w:t>
      </w:r>
      <w:r w:rsidR="00F26BB8">
        <w:rPr>
          <w:rFonts w:ascii="Times New Roman" w:hAnsi="Times New Roman" w:cs="Times New Roman"/>
          <w:sz w:val="24"/>
          <w:szCs w:val="24"/>
        </w:rPr>
        <w:t>5</w:t>
      </w:r>
      <w:r w:rsidRPr="00F92378">
        <w:rPr>
          <w:rFonts w:ascii="Times New Roman" w:hAnsi="Times New Roman" w:cs="Times New Roman"/>
          <w:sz w:val="24"/>
          <w:szCs w:val="24"/>
        </w:rPr>
        <w:t xml:space="preserve"> годов» (далее – Решение о бюджете) изменения вносились </w:t>
      </w:r>
      <w:r w:rsidR="007B4350">
        <w:rPr>
          <w:rFonts w:ascii="Times New Roman" w:hAnsi="Times New Roman" w:cs="Times New Roman"/>
          <w:sz w:val="24"/>
          <w:szCs w:val="24"/>
        </w:rPr>
        <w:t>9</w:t>
      </w:r>
      <w:r w:rsidRPr="00F92378">
        <w:rPr>
          <w:rFonts w:ascii="Times New Roman" w:hAnsi="Times New Roman" w:cs="Times New Roman"/>
          <w:sz w:val="24"/>
          <w:szCs w:val="24"/>
        </w:rPr>
        <w:t xml:space="preserve"> раз (Решения Думы от </w:t>
      </w:r>
      <w:r w:rsidR="00F26BB8">
        <w:rPr>
          <w:rFonts w:ascii="Times New Roman" w:hAnsi="Times New Roman" w:cs="Times New Roman"/>
          <w:sz w:val="24"/>
          <w:szCs w:val="24"/>
        </w:rPr>
        <w:t>16</w:t>
      </w:r>
      <w:r w:rsidRPr="00F92378">
        <w:rPr>
          <w:rFonts w:ascii="Times New Roman" w:hAnsi="Times New Roman" w:cs="Times New Roman"/>
          <w:sz w:val="24"/>
          <w:szCs w:val="24"/>
        </w:rPr>
        <w:t>.0</w:t>
      </w:r>
      <w:r w:rsidR="00F26BB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>.202</w:t>
      </w:r>
      <w:r w:rsidR="00F26BB8">
        <w:rPr>
          <w:rFonts w:ascii="Times New Roman" w:hAnsi="Times New Roman" w:cs="Times New Roman"/>
          <w:sz w:val="24"/>
          <w:szCs w:val="24"/>
        </w:rPr>
        <w:t>3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F26BB8">
        <w:rPr>
          <w:rFonts w:ascii="Times New Roman" w:hAnsi="Times New Roman" w:cs="Times New Roman"/>
          <w:sz w:val="24"/>
          <w:szCs w:val="24"/>
        </w:rPr>
        <w:t>238</w:t>
      </w:r>
      <w:r w:rsidRPr="00F92378">
        <w:rPr>
          <w:rFonts w:ascii="Times New Roman" w:hAnsi="Times New Roman" w:cs="Times New Roman"/>
          <w:sz w:val="24"/>
          <w:szCs w:val="24"/>
        </w:rPr>
        <w:t>, от</w:t>
      </w:r>
      <w:r w:rsidR="00357DAB" w:rsidRPr="00F92378">
        <w:rPr>
          <w:rFonts w:ascii="Times New Roman" w:hAnsi="Times New Roman" w:cs="Times New Roman"/>
          <w:sz w:val="24"/>
          <w:szCs w:val="24"/>
        </w:rPr>
        <w:t xml:space="preserve"> </w:t>
      </w:r>
      <w:r w:rsidR="00F26BB8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357DAB" w:rsidRPr="00F92378">
        <w:rPr>
          <w:rFonts w:ascii="Times New Roman" w:hAnsi="Times New Roman" w:cs="Times New Roman"/>
          <w:sz w:val="24"/>
          <w:szCs w:val="24"/>
        </w:rPr>
        <w:t>.0</w:t>
      </w:r>
      <w:r w:rsidR="00F26BB8">
        <w:rPr>
          <w:rFonts w:ascii="Times New Roman" w:hAnsi="Times New Roman" w:cs="Times New Roman"/>
          <w:sz w:val="24"/>
          <w:szCs w:val="24"/>
        </w:rPr>
        <w:t>3</w:t>
      </w:r>
      <w:r w:rsidR="00357DAB" w:rsidRPr="00F92378">
        <w:rPr>
          <w:rFonts w:ascii="Times New Roman" w:hAnsi="Times New Roman" w:cs="Times New Roman"/>
          <w:sz w:val="24"/>
          <w:szCs w:val="24"/>
        </w:rPr>
        <w:t>.202</w:t>
      </w:r>
      <w:r w:rsidR="00F26BB8">
        <w:rPr>
          <w:rFonts w:ascii="Times New Roman" w:hAnsi="Times New Roman" w:cs="Times New Roman"/>
          <w:sz w:val="24"/>
          <w:szCs w:val="24"/>
        </w:rPr>
        <w:t>3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F26BB8">
        <w:rPr>
          <w:rFonts w:ascii="Times New Roman" w:hAnsi="Times New Roman" w:cs="Times New Roman"/>
          <w:sz w:val="24"/>
          <w:szCs w:val="24"/>
        </w:rPr>
        <w:t>243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F26BB8">
        <w:rPr>
          <w:rFonts w:ascii="Times New Roman" w:hAnsi="Times New Roman" w:cs="Times New Roman"/>
          <w:sz w:val="24"/>
          <w:szCs w:val="24"/>
        </w:rPr>
        <w:t>27</w:t>
      </w:r>
      <w:r w:rsidR="00357DAB" w:rsidRPr="00F92378">
        <w:rPr>
          <w:rFonts w:ascii="Times New Roman" w:hAnsi="Times New Roman" w:cs="Times New Roman"/>
          <w:sz w:val="24"/>
          <w:szCs w:val="24"/>
        </w:rPr>
        <w:t>.0</w:t>
      </w:r>
      <w:r w:rsidR="00F26BB8">
        <w:rPr>
          <w:rFonts w:ascii="Times New Roman" w:hAnsi="Times New Roman" w:cs="Times New Roman"/>
          <w:sz w:val="24"/>
          <w:szCs w:val="24"/>
        </w:rPr>
        <w:t>4</w:t>
      </w:r>
      <w:r w:rsidR="00357DAB" w:rsidRPr="00F92378">
        <w:rPr>
          <w:rFonts w:ascii="Times New Roman" w:hAnsi="Times New Roman" w:cs="Times New Roman"/>
          <w:sz w:val="24"/>
          <w:szCs w:val="24"/>
        </w:rPr>
        <w:t>.202</w:t>
      </w:r>
      <w:r w:rsidR="00F26BB8">
        <w:rPr>
          <w:rFonts w:ascii="Times New Roman" w:hAnsi="Times New Roman" w:cs="Times New Roman"/>
          <w:sz w:val="24"/>
          <w:szCs w:val="24"/>
        </w:rPr>
        <w:t>3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F26BB8">
        <w:rPr>
          <w:rFonts w:ascii="Times New Roman" w:hAnsi="Times New Roman" w:cs="Times New Roman"/>
          <w:sz w:val="24"/>
          <w:szCs w:val="24"/>
        </w:rPr>
        <w:t>254</w:t>
      </w:r>
      <w:r w:rsidRPr="00F92378">
        <w:rPr>
          <w:rFonts w:ascii="Times New Roman" w:hAnsi="Times New Roman" w:cs="Times New Roman"/>
          <w:sz w:val="24"/>
          <w:szCs w:val="24"/>
        </w:rPr>
        <w:t>, от 2</w:t>
      </w:r>
      <w:r w:rsidR="00F26BB8">
        <w:rPr>
          <w:rFonts w:ascii="Times New Roman" w:hAnsi="Times New Roman" w:cs="Times New Roman"/>
          <w:sz w:val="24"/>
          <w:szCs w:val="24"/>
        </w:rPr>
        <w:t>9</w:t>
      </w:r>
      <w:r w:rsidRPr="00F92378">
        <w:rPr>
          <w:rFonts w:ascii="Times New Roman" w:hAnsi="Times New Roman" w:cs="Times New Roman"/>
          <w:sz w:val="24"/>
          <w:szCs w:val="24"/>
        </w:rPr>
        <w:t>.0</w:t>
      </w:r>
      <w:r w:rsidR="00F26BB8">
        <w:rPr>
          <w:rFonts w:ascii="Times New Roman" w:hAnsi="Times New Roman" w:cs="Times New Roman"/>
          <w:sz w:val="24"/>
          <w:szCs w:val="24"/>
        </w:rPr>
        <w:t>6</w:t>
      </w:r>
      <w:r w:rsidRPr="00F92378">
        <w:rPr>
          <w:rFonts w:ascii="Times New Roman" w:hAnsi="Times New Roman" w:cs="Times New Roman"/>
          <w:sz w:val="24"/>
          <w:szCs w:val="24"/>
        </w:rPr>
        <w:t>.202</w:t>
      </w:r>
      <w:r w:rsidR="00F26BB8">
        <w:rPr>
          <w:rFonts w:ascii="Times New Roman" w:hAnsi="Times New Roman" w:cs="Times New Roman"/>
          <w:sz w:val="24"/>
          <w:szCs w:val="24"/>
        </w:rPr>
        <w:t>3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F26BB8">
        <w:rPr>
          <w:rFonts w:ascii="Times New Roman" w:hAnsi="Times New Roman" w:cs="Times New Roman"/>
          <w:sz w:val="24"/>
          <w:szCs w:val="24"/>
        </w:rPr>
        <w:t>273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F26BB8">
        <w:rPr>
          <w:rFonts w:ascii="Times New Roman" w:hAnsi="Times New Roman" w:cs="Times New Roman"/>
          <w:sz w:val="24"/>
          <w:szCs w:val="24"/>
        </w:rPr>
        <w:t>2</w:t>
      </w:r>
      <w:r w:rsidR="00357DAB" w:rsidRPr="00F92378">
        <w:rPr>
          <w:rFonts w:ascii="Times New Roman" w:hAnsi="Times New Roman" w:cs="Times New Roman"/>
          <w:sz w:val="24"/>
          <w:szCs w:val="24"/>
        </w:rPr>
        <w:t>0</w:t>
      </w:r>
      <w:r w:rsidRPr="00F92378">
        <w:rPr>
          <w:rFonts w:ascii="Times New Roman" w:hAnsi="Times New Roman" w:cs="Times New Roman"/>
          <w:sz w:val="24"/>
          <w:szCs w:val="24"/>
        </w:rPr>
        <w:t>.0</w:t>
      </w:r>
      <w:r w:rsidR="00F26BB8">
        <w:rPr>
          <w:rFonts w:ascii="Times New Roman" w:hAnsi="Times New Roman" w:cs="Times New Roman"/>
          <w:sz w:val="24"/>
          <w:szCs w:val="24"/>
        </w:rPr>
        <w:t>7</w:t>
      </w:r>
      <w:r w:rsidRPr="00F92378">
        <w:rPr>
          <w:rFonts w:ascii="Times New Roman" w:hAnsi="Times New Roman" w:cs="Times New Roman"/>
          <w:sz w:val="24"/>
          <w:szCs w:val="24"/>
        </w:rPr>
        <w:t>.202</w:t>
      </w:r>
      <w:r w:rsidR="00F26BB8">
        <w:rPr>
          <w:rFonts w:ascii="Times New Roman" w:hAnsi="Times New Roman" w:cs="Times New Roman"/>
          <w:sz w:val="24"/>
          <w:szCs w:val="24"/>
        </w:rPr>
        <w:t>3</w:t>
      </w:r>
      <w:r w:rsidRPr="00F92378">
        <w:rPr>
          <w:rFonts w:ascii="Times New Roman" w:hAnsi="Times New Roman" w:cs="Times New Roman"/>
          <w:sz w:val="24"/>
          <w:szCs w:val="24"/>
        </w:rPr>
        <w:t xml:space="preserve">  № </w:t>
      </w:r>
      <w:r w:rsidR="00F26BB8">
        <w:rPr>
          <w:rFonts w:ascii="Times New Roman" w:hAnsi="Times New Roman" w:cs="Times New Roman"/>
          <w:sz w:val="24"/>
          <w:szCs w:val="24"/>
        </w:rPr>
        <w:t>279</w:t>
      </w:r>
      <w:r w:rsidRPr="00F92378">
        <w:rPr>
          <w:rFonts w:ascii="Times New Roman" w:hAnsi="Times New Roman" w:cs="Times New Roman"/>
          <w:sz w:val="24"/>
          <w:szCs w:val="24"/>
        </w:rPr>
        <w:t>, от 2</w:t>
      </w:r>
      <w:r w:rsidR="00F26BB8">
        <w:rPr>
          <w:rFonts w:ascii="Times New Roman" w:hAnsi="Times New Roman" w:cs="Times New Roman"/>
          <w:sz w:val="24"/>
          <w:szCs w:val="24"/>
        </w:rPr>
        <w:t>4</w:t>
      </w:r>
      <w:r w:rsidRPr="00F92378">
        <w:rPr>
          <w:rFonts w:ascii="Times New Roman" w:hAnsi="Times New Roman" w:cs="Times New Roman"/>
          <w:sz w:val="24"/>
          <w:szCs w:val="24"/>
        </w:rPr>
        <w:t>.0</w:t>
      </w:r>
      <w:r w:rsidR="00F26BB8">
        <w:rPr>
          <w:rFonts w:ascii="Times New Roman" w:hAnsi="Times New Roman" w:cs="Times New Roman"/>
          <w:sz w:val="24"/>
          <w:szCs w:val="24"/>
        </w:rPr>
        <w:t>8</w:t>
      </w:r>
      <w:r w:rsidRPr="00F92378">
        <w:rPr>
          <w:rFonts w:ascii="Times New Roman" w:hAnsi="Times New Roman" w:cs="Times New Roman"/>
          <w:sz w:val="24"/>
          <w:szCs w:val="24"/>
        </w:rPr>
        <w:t>.202</w:t>
      </w:r>
      <w:r w:rsidR="00F26BB8">
        <w:rPr>
          <w:rFonts w:ascii="Times New Roman" w:hAnsi="Times New Roman" w:cs="Times New Roman"/>
          <w:sz w:val="24"/>
          <w:szCs w:val="24"/>
        </w:rPr>
        <w:t>3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="00F26BB8">
        <w:rPr>
          <w:rFonts w:ascii="Times New Roman" w:hAnsi="Times New Roman" w:cs="Times New Roman"/>
          <w:sz w:val="24"/>
          <w:szCs w:val="24"/>
        </w:rPr>
        <w:t>82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="00F26BB8">
        <w:rPr>
          <w:rFonts w:ascii="Times New Roman" w:hAnsi="Times New Roman" w:cs="Times New Roman"/>
          <w:sz w:val="24"/>
          <w:szCs w:val="24"/>
        </w:rPr>
        <w:t>8</w:t>
      </w:r>
      <w:r w:rsidR="00357DAB" w:rsidRPr="00F92378">
        <w:rPr>
          <w:rFonts w:ascii="Times New Roman" w:hAnsi="Times New Roman" w:cs="Times New Roman"/>
          <w:sz w:val="24"/>
          <w:szCs w:val="24"/>
        </w:rPr>
        <w:t>.0</w:t>
      </w:r>
      <w:r w:rsidR="00F26BB8">
        <w:rPr>
          <w:rFonts w:ascii="Times New Roman" w:hAnsi="Times New Roman" w:cs="Times New Roman"/>
          <w:sz w:val="24"/>
          <w:szCs w:val="24"/>
        </w:rPr>
        <w:t>9</w:t>
      </w:r>
      <w:r w:rsidR="00357DAB" w:rsidRPr="00F92378">
        <w:rPr>
          <w:rFonts w:ascii="Times New Roman" w:hAnsi="Times New Roman" w:cs="Times New Roman"/>
          <w:sz w:val="24"/>
          <w:szCs w:val="24"/>
        </w:rPr>
        <w:t>.202</w:t>
      </w:r>
      <w:r w:rsidR="00F26BB8">
        <w:rPr>
          <w:rFonts w:ascii="Times New Roman" w:hAnsi="Times New Roman" w:cs="Times New Roman"/>
          <w:sz w:val="24"/>
          <w:szCs w:val="24"/>
        </w:rPr>
        <w:t>3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="00F26BB8">
        <w:rPr>
          <w:rFonts w:ascii="Times New Roman" w:hAnsi="Times New Roman" w:cs="Times New Roman"/>
          <w:sz w:val="24"/>
          <w:szCs w:val="24"/>
        </w:rPr>
        <w:t>90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357DAB" w:rsidRPr="00F92378">
        <w:rPr>
          <w:rFonts w:ascii="Times New Roman" w:hAnsi="Times New Roman" w:cs="Times New Roman"/>
          <w:sz w:val="24"/>
          <w:szCs w:val="24"/>
        </w:rPr>
        <w:t>3</w:t>
      </w:r>
      <w:r w:rsidR="00F26BB8">
        <w:rPr>
          <w:rFonts w:ascii="Times New Roman" w:hAnsi="Times New Roman" w:cs="Times New Roman"/>
          <w:sz w:val="24"/>
          <w:szCs w:val="24"/>
        </w:rPr>
        <w:t>0</w:t>
      </w:r>
      <w:r w:rsidRPr="00F92378">
        <w:rPr>
          <w:rFonts w:ascii="Times New Roman" w:hAnsi="Times New Roman" w:cs="Times New Roman"/>
          <w:sz w:val="24"/>
          <w:szCs w:val="24"/>
        </w:rPr>
        <w:t>.11.202</w:t>
      </w:r>
      <w:r w:rsidR="00F26BB8">
        <w:rPr>
          <w:rFonts w:ascii="Times New Roman" w:hAnsi="Times New Roman" w:cs="Times New Roman"/>
          <w:sz w:val="24"/>
          <w:szCs w:val="24"/>
        </w:rPr>
        <w:t>3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="00D5704D">
        <w:rPr>
          <w:rFonts w:ascii="Times New Roman" w:hAnsi="Times New Roman" w:cs="Times New Roman"/>
          <w:sz w:val="24"/>
          <w:szCs w:val="24"/>
        </w:rPr>
        <w:t>98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A80C1D" w:rsidRPr="00F92378">
        <w:rPr>
          <w:rFonts w:ascii="Times New Roman" w:hAnsi="Times New Roman" w:cs="Times New Roman"/>
          <w:sz w:val="24"/>
          <w:szCs w:val="24"/>
        </w:rPr>
        <w:t>2</w:t>
      </w:r>
      <w:r w:rsidR="00D5704D">
        <w:rPr>
          <w:rFonts w:ascii="Times New Roman" w:hAnsi="Times New Roman" w:cs="Times New Roman"/>
          <w:sz w:val="24"/>
          <w:szCs w:val="24"/>
        </w:rPr>
        <w:t>1</w:t>
      </w:r>
      <w:r w:rsidRPr="00F92378">
        <w:rPr>
          <w:rFonts w:ascii="Times New Roman" w:hAnsi="Times New Roman" w:cs="Times New Roman"/>
          <w:sz w:val="24"/>
          <w:szCs w:val="24"/>
        </w:rPr>
        <w:t>.12.202</w:t>
      </w:r>
      <w:r w:rsidR="00D5704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BD5B6D">
        <w:rPr>
          <w:rFonts w:ascii="Times New Roman" w:hAnsi="Times New Roman" w:cs="Times New Roman"/>
          <w:sz w:val="24"/>
          <w:szCs w:val="24"/>
        </w:rPr>
        <w:t>315</w:t>
      </w:r>
      <w:r w:rsidRPr="00F92378">
        <w:rPr>
          <w:rFonts w:ascii="Times New Roman" w:hAnsi="Times New Roman" w:cs="Times New Roman"/>
          <w:sz w:val="24"/>
          <w:szCs w:val="24"/>
        </w:rPr>
        <w:t>).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Объем бюджета </w:t>
      </w:r>
      <w:r w:rsidR="00C34A03">
        <w:rPr>
          <w:rFonts w:ascii="Times New Roman" w:hAnsi="Times New Roman" w:cs="Times New Roman"/>
          <w:sz w:val="24"/>
          <w:szCs w:val="24"/>
        </w:rPr>
        <w:t xml:space="preserve">по доходам и </w:t>
      </w:r>
      <w:r w:rsidR="00792E0B">
        <w:rPr>
          <w:rFonts w:ascii="Times New Roman" w:hAnsi="Times New Roman" w:cs="Times New Roman"/>
          <w:sz w:val="24"/>
          <w:szCs w:val="24"/>
        </w:rPr>
        <w:t xml:space="preserve">по </w:t>
      </w:r>
      <w:r w:rsidR="00C34A03">
        <w:rPr>
          <w:rFonts w:ascii="Times New Roman" w:hAnsi="Times New Roman" w:cs="Times New Roman"/>
          <w:sz w:val="24"/>
          <w:szCs w:val="24"/>
        </w:rPr>
        <w:t xml:space="preserve">расходам увеличился в </w:t>
      </w:r>
      <w:r w:rsidR="00C34A03" w:rsidRPr="00792E0B">
        <w:rPr>
          <w:rFonts w:ascii="Times New Roman" w:hAnsi="Times New Roman" w:cs="Times New Roman"/>
          <w:b/>
          <w:sz w:val="24"/>
          <w:szCs w:val="24"/>
        </w:rPr>
        <w:t>2,4</w:t>
      </w:r>
      <w:r w:rsidR="00C34A03">
        <w:rPr>
          <w:rFonts w:ascii="Times New Roman" w:hAnsi="Times New Roman" w:cs="Times New Roman"/>
          <w:sz w:val="24"/>
          <w:szCs w:val="24"/>
        </w:rPr>
        <w:t xml:space="preserve"> раза и составил</w:t>
      </w:r>
      <w:r w:rsidR="004E1549">
        <w:rPr>
          <w:rFonts w:ascii="Times New Roman" w:hAnsi="Times New Roman" w:cs="Times New Roman"/>
          <w:sz w:val="24"/>
          <w:szCs w:val="24"/>
        </w:rPr>
        <w:t>:</w:t>
      </w:r>
    </w:p>
    <w:p w:rsidR="00306C9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743A22">
        <w:rPr>
          <w:rFonts w:ascii="Times New Roman" w:hAnsi="Times New Roman" w:cs="Times New Roman"/>
          <w:b/>
          <w:sz w:val="24"/>
          <w:szCs w:val="24"/>
        </w:rPr>
        <w:t>доходам</w:t>
      </w:r>
      <w:r w:rsidRPr="00743A22">
        <w:rPr>
          <w:rFonts w:ascii="Times New Roman" w:hAnsi="Times New Roman" w:cs="Times New Roman"/>
          <w:sz w:val="24"/>
          <w:szCs w:val="24"/>
        </w:rPr>
        <w:t xml:space="preserve"> –</w:t>
      </w:r>
      <w:r w:rsidR="00C34A03">
        <w:rPr>
          <w:rFonts w:ascii="Times New Roman" w:hAnsi="Times New Roman" w:cs="Times New Roman"/>
          <w:sz w:val="24"/>
          <w:szCs w:val="24"/>
        </w:rPr>
        <w:t xml:space="preserve"> </w:t>
      </w:r>
      <w:r w:rsidR="00B71F20">
        <w:rPr>
          <w:rFonts w:ascii="Times New Roman" w:hAnsi="Times New Roman" w:cs="Times New Roman"/>
          <w:b/>
          <w:sz w:val="24"/>
          <w:szCs w:val="24"/>
        </w:rPr>
        <w:t>2464151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B659B5">
        <w:rPr>
          <w:rFonts w:ascii="Times New Roman" w:hAnsi="Times New Roman" w:cs="Times New Roman"/>
          <w:sz w:val="24"/>
          <w:szCs w:val="24"/>
        </w:rPr>
        <w:t>тыс. руб.,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743A22">
        <w:rPr>
          <w:rFonts w:ascii="Times New Roman" w:hAnsi="Times New Roman" w:cs="Times New Roman"/>
          <w:b/>
          <w:sz w:val="24"/>
          <w:szCs w:val="24"/>
        </w:rPr>
        <w:t>расходам</w:t>
      </w:r>
      <w:r w:rsidRPr="00743A22">
        <w:rPr>
          <w:rFonts w:ascii="Times New Roman" w:hAnsi="Times New Roman" w:cs="Times New Roman"/>
          <w:sz w:val="24"/>
          <w:szCs w:val="24"/>
        </w:rPr>
        <w:t xml:space="preserve"> -  </w:t>
      </w:r>
      <w:r w:rsidR="00B659B5">
        <w:rPr>
          <w:rFonts w:ascii="Times New Roman" w:hAnsi="Times New Roman" w:cs="Times New Roman"/>
          <w:b/>
          <w:sz w:val="24"/>
          <w:szCs w:val="24"/>
        </w:rPr>
        <w:t>2547647</w:t>
      </w:r>
      <w:r w:rsidR="0030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</w:t>
      </w:r>
    </w:p>
    <w:p w:rsidR="00EC2A3F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в доходную и расходную части бюджета  дефицит </w:t>
      </w:r>
      <w:r w:rsidR="002A1F6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A1F6A" w:rsidRPr="002A1F6A">
        <w:rPr>
          <w:rFonts w:ascii="Times New Roman" w:hAnsi="Times New Roman" w:cs="Times New Roman"/>
          <w:b/>
          <w:sz w:val="24"/>
          <w:szCs w:val="24"/>
        </w:rPr>
        <w:t>83496</w:t>
      </w:r>
      <w:r w:rsidR="002A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F6A" w:rsidRPr="002A1F6A">
        <w:rPr>
          <w:rFonts w:ascii="Times New Roman" w:hAnsi="Times New Roman" w:cs="Times New Roman"/>
          <w:sz w:val="24"/>
          <w:szCs w:val="24"/>
        </w:rPr>
        <w:t>тыс. руб.</w:t>
      </w:r>
      <w:r w:rsidRPr="00743A22">
        <w:rPr>
          <w:rFonts w:ascii="Times New Roman" w:hAnsi="Times New Roman" w:cs="Times New Roman"/>
          <w:sz w:val="24"/>
          <w:szCs w:val="24"/>
        </w:rPr>
        <w:t xml:space="preserve">, размер которого </w:t>
      </w:r>
      <w:r w:rsidR="00EC2A3F">
        <w:rPr>
          <w:rFonts w:ascii="Times New Roman" w:hAnsi="Times New Roman" w:cs="Times New Roman"/>
          <w:sz w:val="24"/>
          <w:szCs w:val="24"/>
        </w:rPr>
        <w:t>превысил ограничение, установленное пунктом 3 статьи 92.1 Бюджетного кодекса РФ (не более 10 % от утвержденного общего годового объема доходов без учета утвержденного объема безвозмездных поступлений)</w:t>
      </w:r>
      <w:r w:rsidR="00D37320">
        <w:rPr>
          <w:rFonts w:ascii="Times New Roman" w:hAnsi="Times New Roman" w:cs="Times New Roman"/>
          <w:sz w:val="24"/>
          <w:szCs w:val="24"/>
        </w:rPr>
        <w:t xml:space="preserve"> на сумму 250</w:t>
      </w:r>
      <w:r w:rsidR="001228C5">
        <w:rPr>
          <w:rFonts w:ascii="Times New Roman" w:hAnsi="Times New Roman" w:cs="Times New Roman"/>
          <w:sz w:val="24"/>
          <w:szCs w:val="24"/>
        </w:rPr>
        <w:t>30</w:t>
      </w:r>
      <w:r w:rsidR="00D37320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75372E">
        <w:rPr>
          <w:rFonts w:ascii="Times New Roman" w:hAnsi="Times New Roman" w:cs="Times New Roman"/>
          <w:sz w:val="24"/>
          <w:szCs w:val="24"/>
        </w:rPr>
        <w:t>Пр</w:t>
      </w:r>
      <w:r w:rsidR="00D37320">
        <w:rPr>
          <w:rFonts w:ascii="Times New Roman" w:hAnsi="Times New Roman" w:cs="Times New Roman"/>
          <w:sz w:val="24"/>
          <w:szCs w:val="24"/>
        </w:rPr>
        <w:t>евышени</w:t>
      </w:r>
      <w:r w:rsidR="0075372E">
        <w:rPr>
          <w:rFonts w:ascii="Times New Roman" w:hAnsi="Times New Roman" w:cs="Times New Roman"/>
          <w:sz w:val="24"/>
          <w:szCs w:val="24"/>
        </w:rPr>
        <w:t>е</w:t>
      </w:r>
      <w:r w:rsidR="00D37320">
        <w:rPr>
          <w:rFonts w:ascii="Times New Roman" w:hAnsi="Times New Roman" w:cs="Times New Roman"/>
          <w:sz w:val="24"/>
          <w:szCs w:val="24"/>
        </w:rPr>
        <w:t xml:space="preserve"> </w:t>
      </w:r>
      <w:r w:rsidR="009209E0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EB4EA3">
        <w:rPr>
          <w:rFonts w:ascii="Times New Roman" w:hAnsi="Times New Roman" w:cs="Times New Roman"/>
          <w:sz w:val="24"/>
          <w:szCs w:val="24"/>
        </w:rPr>
        <w:t>находится в</w:t>
      </w:r>
      <w:r w:rsidR="00EC2A3F">
        <w:rPr>
          <w:rFonts w:ascii="Times New Roman" w:hAnsi="Times New Roman" w:cs="Times New Roman"/>
          <w:sz w:val="24"/>
          <w:szCs w:val="24"/>
        </w:rPr>
        <w:t xml:space="preserve"> пределах утвержденного</w:t>
      </w:r>
      <w:r w:rsidR="00EB4EA3">
        <w:rPr>
          <w:rFonts w:ascii="Times New Roman" w:hAnsi="Times New Roman" w:cs="Times New Roman"/>
          <w:sz w:val="24"/>
          <w:szCs w:val="24"/>
        </w:rPr>
        <w:t xml:space="preserve"> Решением о бюджете </w:t>
      </w:r>
      <w:r w:rsidR="00EC2A3F">
        <w:rPr>
          <w:rFonts w:ascii="Times New Roman" w:hAnsi="Times New Roman" w:cs="Times New Roman"/>
          <w:sz w:val="24"/>
          <w:szCs w:val="24"/>
        </w:rPr>
        <w:t xml:space="preserve"> снижения остатков средств на</w:t>
      </w:r>
      <w:proofErr w:type="gramEnd"/>
      <w:r w:rsidR="00EC2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A3F">
        <w:rPr>
          <w:rFonts w:ascii="Times New Roman" w:hAnsi="Times New Roman" w:cs="Times New Roman"/>
          <w:sz w:val="24"/>
          <w:szCs w:val="24"/>
        </w:rPr>
        <w:t>счетах</w:t>
      </w:r>
      <w:proofErr w:type="gramEnd"/>
      <w:r w:rsidR="00EC2A3F">
        <w:rPr>
          <w:rFonts w:ascii="Times New Roman" w:hAnsi="Times New Roman" w:cs="Times New Roman"/>
          <w:sz w:val="24"/>
          <w:szCs w:val="24"/>
        </w:rPr>
        <w:t xml:space="preserve"> по учету средств местного бюджета в сумме 52057 тыс. руб., </w:t>
      </w:r>
      <w:r w:rsidR="00EB4EA3">
        <w:rPr>
          <w:rFonts w:ascii="Times New Roman" w:hAnsi="Times New Roman" w:cs="Times New Roman"/>
          <w:sz w:val="24"/>
          <w:szCs w:val="24"/>
        </w:rPr>
        <w:t xml:space="preserve">что </w:t>
      </w:r>
      <w:r w:rsidR="00EC2A3F">
        <w:rPr>
          <w:rFonts w:ascii="Times New Roman" w:hAnsi="Times New Roman" w:cs="Times New Roman"/>
          <w:sz w:val="24"/>
          <w:szCs w:val="24"/>
        </w:rPr>
        <w:t>является допустимым.</w:t>
      </w:r>
    </w:p>
    <w:p w:rsid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</w:r>
      <w:r w:rsidRPr="00743A22">
        <w:rPr>
          <w:rFonts w:ascii="Times New Roman" w:hAnsi="Times New Roman" w:cs="Times New Roman"/>
          <w:b/>
          <w:sz w:val="24"/>
          <w:szCs w:val="24"/>
        </w:rPr>
        <w:t>Изменения основных параметров бюджета городского округа за 202</w:t>
      </w:r>
      <w:r w:rsidR="006D3A41">
        <w:rPr>
          <w:rFonts w:ascii="Times New Roman" w:hAnsi="Times New Roman" w:cs="Times New Roman"/>
          <w:b/>
          <w:sz w:val="24"/>
          <w:szCs w:val="24"/>
        </w:rPr>
        <w:t>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B6ABC" w:rsidRPr="00743A22" w:rsidRDefault="00DB6ABC" w:rsidP="00DB6A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114"/>
        <w:gridCol w:w="1632"/>
        <w:gridCol w:w="1696"/>
        <w:gridCol w:w="2220"/>
      </w:tblGrid>
      <w:tr w:rsidR="00743A22" w:rsidRPr="00743A22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Первоначальный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Бюджет с учетом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изменений,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(-),тыс. руб.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 %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743A22" w:rsidRPr="00743A22" w:rsidRDefault="00743A22" w:rsidP="00B3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743A22" w:rsidRPr="00743A22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F31" w:rsidRPr="008B61E4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</w:t>
            </w:r>
          </w:p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3F6234" w:rsidP="009E7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1035377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6D3A41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2464151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21136A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+1428774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EB4EA3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9E7F31" w:rsidRPr="008B61E4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3F6234" w:rsidP="009E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6D3A41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21136A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+59307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EB4EA3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E7F31" w:rsidRPr="008B61E4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(с учетом возврата остатков прошлых лет)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3F6234" w:rsidP="003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41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6D3A41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1879489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21136A" w:rsidP="00941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+1369467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EB4EA3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</w:tr>
      <w:tr w:rsidR="009E7F31" w:rsidRPr="008B61E4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3F6234" w:rsidP="009E7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1079687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6D3A41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2547647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21136A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+1467960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EB4EA3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</w:tc>
      </w:tr>
      <w:tr w:rsidR="009E7F31" w:rsidRPr="008B61E4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6A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B61E4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B61E4">
              <w:rPr>
                <w:rFonts w:ascii="Times New Roman" w:hAnsi="Times New Roman" w:cs="Times New Roman"/>
                <w:sz w:val="24"/>
                <w:szCs w:val="24"/>
              </w:rPr>
              <w:t xml:space="preserve">профицит (+)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3F6234" w:rsidP="009E7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6D3A41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- 83496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EB4EA3" w:rsidP="00EB4E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+39186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EB4EA3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</w:p>
        </w:tc>
      </w:tr>
    </w:tbl>
    <w:p w:rsidR="00025D77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C252B">
        <w:rPr>
          <w:rFonts w:ascii="Times New Roman" w:hAnsi="Times New Roman" w:cs="Times New Roman"/>
          <w:sz w:val="24"/>
          <w:szCs w:val="24"/>
        </w:rPr>
        <w:t xml:space="preserve">таблице 3 к </w:t>
      </w:r>
      <w:r w:rsidRPr="00743A22">
        <w:rPr>
          <w:rFonts w:ascii="Times New Roman" w:hAnsi="Times New Roman" w:cs="Times New Roman"/>
          <w:sz w:val="24"/>
          <w:szCs w:val="24"/>
        </w:rPr>
        <w:t xml:space="preserve">пояснительной записке к отчету об исполнении бюджета </w:t>
      </w:r>
      <w:r w:rsidR="005C252B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EE3A3A" w:rsidRPr="00743A22">
        <w:rPr>
          <w:rFonts w:ascii="Times New Roman" w:hAnsi="Times New Roman" w:cs="Times New Roman"/>
          <w:sz w:val="24"/>
          <w:szCs w:val="24"/>
        </w:rPr>
        <w:t>Решени</w:t>
      </w:r>
      <w:r w:rsidR="005C252B">
        <w:rPr>
          <w:rFonts w:ascii="Times New Roman" w:hAnsi="Times New Roman" w:cs="Times New Roman"/>
          <w:sz w:val="24"/>
          <w:szCs w:val="24"/>
        </w:rPr>
        <w:t>ем</w:t>
      </w:r>
      <w:r w:rsidR="00EE3A3A" w:rsidRPr="00743A22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C252B">
        <w:rPr>
          <w:rFonts w:ascii="Times New Roman" w:hAnsi="Times New Roman" w:cs="Times New Roman"/>
          <w:sz w:val="24"/>
          <w:szCs w:val="24"/>
        </w:rPr>
        <w:t xml:space="preserve">прогнозные поступления доходов </w:t>
      </w:r>
      <w:r w:rsidR="000471D4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="005C252B">
        <w:rPr>
          <w:rFonts w:ascii="Times New Roman" w:hAnsi="Times New Roman" w:cs="Times New Roman"/>
          <w:sz w:val="24"/>
          <w:szCs w:val="24"/>
        </w:rPr>
        <w:t xml:space="preserve">не скорректированы </w:t>
      </w:r>
      <w:r w:rsidR="00025D77" w:rsidRPr="00025D77">
        <w:rPr>
          <w:rFonts w:ascii="Times New Roman" w:hAnsi="Times New Roman" w:cs="Times New Roman"/>
          <w:sz w:val="24"/>
          <w:szCs w:val="24"/>
        </w:rPr>
        <w:t>на основании  уведомлений Министерства управления финансами Самарской области</w:t>
      </w:r>
      <w:r w:rsidR="000471D4">
        <w:rPr>
          <w:rFonts w:ascii="Times New Roman" w:hAnsi="Times New Roman" w:cs="Times New Roman"/>
          <w:sz w:val="24"/>
          <w:szCs w:val="24"/>
        </w:rPr>
        <w:t xml:space="preserve">, </w:t>
      </w:r>
      <w:r w:rsidR="0008345F">
        <w:rPr>
          <w:rFonts w:ascii="Times New Roman" w:hAnsi="Times New Roman" w:cs="Times New Roman"/>
          <w:sz w:val="24"/>
          <w:szCs w:val="24"/>
        </w:rPr>
        <w:t xml:space="preserve">доведенных </w:t>
      </w:r>
      <w:r w:rsidR="000471D4">
        <w:rPr>
          <w:rFonts w:ascii="Times New Roman" w:hAnsi="Times New Roman" w:cs="Times New Roman"/>
          <w:sz w:val="24"/>
          <w:szCs w:val="24"/>
        </w:rPr>
        <w:t xml:space="preserve">в декабре 2023 года, </w:t>
      </w:r>
      <w:r w:rsidR="005C252B" w:rsidRPr="00025D77">
        <w:rPr>
          <w:rFonts w:ascii="Times New Roman" w:hAnsi="Times New Roman" w:cs="Times New Roman"/>
          <w:b/>
          <w:sz w:val="24"/>
          <w:szCs w:val="24"/>
        </w:rPr>
        <w:t>в сторону уменьшения</w:t>
      </w:r>
      <w:r w:rsidR="00025D77" w:rsidRPr="00025D77">
        <w:rPr>
          <w:rFonts w:ascii="Times New Roman" w:hAnsi="Times New Roman" w:cs="Times New Roman"/>
          <w:b/>
          <w:sz w:val="24"/>
          <w:szCs w:val="24"/>
        </w:rPr>
        <w:t xml:space="preserve"> на общую сумму 3094</w:t>
      </w:r>
      <w:r w:rsidR="00025D77">
        <w:rPr>
          <w:rFonts w:ascii="Times New Roman" w:hAnsi="Times New Roman" w:cs="Times New Roman"/>
          <w:sz w:val="24"/>
          <w:szCs w:val="24"/>
        </w:rPr>
        <w:t xml:space="preserve"> тыс. руб., в том</w:t>
      </w:r>
      <w:r w:rsidR="00D37320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9209E0">
        <w:rPr>
          <w:rFonts w:ascii="Times New Roman" w:hAnsi="Times New Roman" w:cs="Times New Roman"/>
          <w:sz w:val="24"/>
          <w:szCs w:val="24"/>
        </w:rPr>
        <w:t xml:space="preserve"> по видам субсидий</w:t>
      </w:r>
      <w:r w:rsidR="00025D7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D1D77" w:rsidRDefault="00025D77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 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проведению капитального ремонта и (или) оснащению основными средствами и материальными запасами зданий (помещений),</w:t>
      </w:r>
      <w:r w:rsidR="004D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занимаемых государственными и муниципальными образовательными учреждениями, а также по благоустройству прилегающей территории –</w:t>
      </w:r>
      <w:r w:rsidR="004D1D77">
        <w:rPr>
          <w:rFonts w:ascii="Times New Roman" w:hAnsi="Times New Roman" w:cs="Times New Roman"/>
          <w:sz w:val="24"/>
          <w:szCs w:val="24"/>
        </w:rPr>
        <w:t xml:space="preserve"> </w:t>
      </w:r>
      <w:r w:rsidR="0008345F">
        <w:rPr>
          <w:rFonts w:ascii="Times New Roman" w:hAnsi="Times New Roman" w:cs="Times New Roman"/>
          <w:sz w:val="24"/>
          <w:szCs w:val="24"/>
        </w:rPr>
        <w:t xml:space="preserve">в </w:t>
      </w:r>
      <w:r w:rsidR="004D1D77">
        <w:rPr>
          <w:rFonts w:ascii="Times New Roman" w:hAnsi="Times New Roman" w:cs="Times New Roman"/>
          <w:sz w:val="24"/>
          <w:szCs w:val="24"/>
        </w:rPr>
        <w:t xml:space="preserve"> сумм</w:t>
      </w:r>
      <w:r w:rsidR="0008345F">
        <w:rPr>
          <w:rFonts w:ascii="Times New Roman" w:hAnsi="Times New Roman" w:cs="Times New Roman"/>
          <w:sz w:val="24"/>
          <w:szCs w:val="24"/>
        </w:rPr>
        <w:t>е</w:t>
      </w:r>
      <w:r w:rsidR="004D1D77">
        <w:rPr>
          <w:rFonts w:ascii="Times New Roman" w:hAnsi="Times New Roman" w:cs="Times New Roman"/>
          <w:sz w:val="24"/>
          <w:szCs w:val="24"/>
        </w:rPr>
        <w:t xml:space="preserve"> 2875 тыс. руб.;</w:t>
      </w:r>
    </w:p>
    <w:p w:rsidR="005C252B" w:rsidRDefault="004D1D77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4D1D77">
        <w:rPr>
          <w:rFonts w:ascii="Times New Roman" w:hAnsi="Times New Roman" w:cs="Times New Roman"/>
          <w:sz w:val="24"/>
          <w:szCs w:val="24"/>
        </w:rPr>
        <w:t xml:space="preserve">субсидии на </w:t>
      </w:r>
      <w:proofErr w:type="spellStart"/>
      <w:r w:rsidRPr="004D1D7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D1D77">
        <w:rPr>
          <w:rFonts w:ascii="Times New Roman" w:hAnsi="Times New Roman" w:cs="Times New Roman"/>
          <w:sz w:val="24"/>
          <w:szCs w:val="24"/>
        </w:rPr>
        <w:t xml:space="preserve"> расходных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капитального ремонта пищеблоков </w:t>
      </w:r>
      <w:r w:rsidRPr="004D1D77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 о</w:t>
      </w:r>
      <w:r w:rsidR="0008345F">
        <w:rPr>
          <w:rFonts w:ascii="Times New Roman" w:hAnsi="Times New Roman" w:cs="Times New Roman"/>
          <w:sz w:val="24"/>
          <w:szCs w:val="24"/>
        </w:rPr>
        <w:t>рганизаций Самарской области – в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0834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207 тыс. руб.;</w:t>
      </w:r>
    </w:p>
    <w:p w:rsidR="004D1D77" w:rsidRDefault="004D1D77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D1D77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в целях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образованию земельных участков, предоставляемых многодетным семьям – </w:t>
      </w:r>
      <w:r w:rsidR="0008345F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12 тыс. руб.</w:t>
      </w:r>
    </w:p>
    <w:p w:rsidR="00266FD4" w:rsidRPr="00266FD4" w:rsidRDefault="004D1D77" w:rsidP="00266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7A9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2C67A9" w:rsidRPr="002C67A9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2C67A9">
        <w:rPr>
          <w:rFonts w:ascii="Times New Roman" w:hAnsi="Times New Roman" w:cs="Times New Roman"/>
          <w:sz w:val="24"/>
          <w:szCs w:val="24"/>
        </w:rPr>
        <w:t>р</w:t>
      </w:r>
      <w:r w:rsidR="007B50C1">
        <w:rPr>
          <w:rFonts w:ascii="Times New Roman" w:hAnsi="Times New Roman" w:cs="Times New Roman"/>
          <w:sz w:val="24"/>
          <w:szCs w:val="24"/>
        </w:rPr>
        <w:t xml:space="preserve">асходы бюджета </w:t>
      </w:r>
      <w:r w:rsidR="000471D4">
        <w:rPr>
          <w:rFonts w:ascii="Times New Roman" w:hAnsi="Times New Roman" w:cs="Times New Roman"/>
          <w:sz w:val="24"/>
          <w:szCs w:val="24"/>
        </w:rPr>
        <w:t xml:space="preserve">на 2023 год также </w:t>
      </w:r>
      <w:r w:rsidR="002C67A9">
        <w:rPr>
          <w:rFonts w:ascii="Times New Roman" w:hAnsi="Times New Roman" w:cs="Times New Roman"/>
          <w:sz w:val="24"/>
          <w:szCs w:val="24"/>
        </w:rPr>
        <w:t xml:space="preserve">не </w:t>
      </w:r>
      <w:r w:rsidR="0078440A">
        <w:rPr>
          <w:rFonts w:ascii="Times New Roman" w:hAnsi="Times New Roman" w:cs="Times New Roman"/>
          <w:sz w:val="24"/>
          <w:szCs w:val="24"/>
        </w:rPr>
        <w:t xml:space="preserve">учитывают </w:t>
      </w:r>
      <w:r w:rsidR="00D03933">
        <w:rPr>
          <w:rFonts w:ascii="Times New Roman" w:hAnsi="Times New Roman" w:cs="Times New Roman"/>
          <w:sz w:val="24"/>
          <w:szCs w:val="24"/>
        </w:rPr>
        <w:t xml:space="preserve"> </w:t>
      </w:r>
      <w:r w:rsidR="002C67A9">
        <w:rPr>
          <w:rFonts w:ascii="Times New Roman" w:hAnsi="Times New Roman" w:cs="Times New Roman"/>
          <w:sz w:val="24"/>
          <w:szCs w:val="24"/>
        </w:rPr>
        <w:t>уменьшени</w:t>
      </w:r>
      <w:r w:rsidR="000471D4">
        <w:rPr>
          <w:rFonts w:ascii="Times New Roman" w:hAnsi="Times New Roman" w:cs="Times New Roman"/>
          <w:sz w:val="24"/>
          <w:szCs w:val="24"/>
        </w:rPr>
        <w:t>я</w:t>
      </w:r>
      <w:r w:rsidR="002C67A9">
        <w:rPr>
          <w:rFonts w:ascii="Times New Roman" w:hAnsi="Times New Roman" w:cs="Times New Roman"/>
          <w:sz w:val="24"/>
          <w:szCs w:val="24"/>
        </w:rPr>
        <w:t xml:space="preserve"> </w:t>
      </w:r>
      <w:r w:rsidR="001D7549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D03933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2C67A9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="00166A76">
        <w:rPr>
          <w:rFonts w:ascii="Times New Roman" w:hAnsi="Times New Roman" w:cs="Times New Roman"/>
          <w:sz w:val="24"/>
          <w:szCs w:val="24"/>
        </w:rPr>
        <w:t xml:space="preserve">на </w:t>
      </w:r>
      <w:r w:rsidR="0078440A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2C67A9">
        <w:rPr>
          <w:rFonts w:ascii="Times New Roman" w:hAnsi="Times New Roman" w:cs="Times New Roman"/>
          <w:sz w:val="24"/>
          <w:szCs w:val="24"/>
        </w:rPr>
        <w:t>сумм</w:t>
      </w:r>
      <w:r w:rsidR="00166A76">
        <w:rPr>
          <w:rFonts w:ascii="Times New Roman" w:hAnsi="Times New Roman" w:cs="Times New Roman"/>
          <w:sz w:val="24"/>
          <w:szCs w:val="24"/>
        </w:rPr>
        <w:t>у</w:t>
      </w:r>
      <w:r w:rsidR="002C67A9">
        <w:rPr>
          <w:rFonts w:ascii="Times New Roman" w:hAnsi="Times New Roman" w:cs="Times New Roman"/>
          <w:sz w:val="24"/>
          <w:szCs w:val="24"/>
        </w:rPr>
        <w:t xml:space="preserve"> </w:t>
      </w:r>
      <w:r w:rsidR="002C67A9" w:rsidRPr="002C67A9">
        <w:rPr>
          <w:rFonts w:ascii="Times New Roman" w:hAnsi="Times New Roman" w:cs="Times New Roman"/>
          <w:b/>
          <w:sz w:val="24"/>
          <w:szCs w:val="24"/>
        </w:rPr>
        <w:t>3094</w:t>
      </w:r>
      <w:r w:rsidR="002C67A9" w:rsidRPr="002C67A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C67A9">
        <w:rPr>
          <w:rFonts w:ascii="Times New Roman" w:hAnsi="Times New Roman" w:cs="Times New Roman"/>
          <w:sz w:val="24"/>
          <w:szCs w:val="24"/>
        </w:rPr>
        <w:t xml:space="preserve"> </w:t>
      </w:r>
      <w:r w:rsidR="00CD0B1D">
        <w:rPr>
          <w:rFonts w:ascii="Times New Roman" w:hAnsi="Times New Roman" w:cs="Times New Roman"/>
          <w:sz w:val="24"/>
          <w:szCs w:val="24"/>
        </w:rPr>
        <w:t xml:space="preserve">При этом в </w:t>
      </w:r>
      <w:r w:rsidRPr="004D1D77">
        <w:rPr>
          <w:rFonts w:ascii="Times New Roman" w:hAnsi="Times New Roman" w:cs="Times New Roman"/>
          <w:sz w:val="24"/>
          <w:szCs w:val="24"/>
        </w:rPr>
        <w:t>сводн</w:t>
      </w:r>
      <w:r w:rsidR="001059B5">
        <w:rPr>
          <w:rFonts w:ascii="Times New Roman" w:hAnsi="Times New Roman" w:cs="Times New Roman"/>
          <w:sz w:val="24"/>
          <w:szCs w:val="24"/>
        </w:rPr>
        <w:t xml:space="preserve">ую </w:t>
      </w:r>
      <w:r w:rsidRPr="004D1D77">
        <w:rPr>
          <w:rFonts w:ascii="Times New Roman" w:hAnsi="Times New Roman" w:cs="Times New Roman"/>
          <w:sz w:val="24"/>
          <w:szCs w:val="24"/>
        </w:rPr>
        <w:t>бюджетн</w:t>
      </w:r>
      <w:r w:rsidR="001059B5">
        <w:rPr>
          <w:rFonts w:ascii="Times New Roman" w:hAnsi="Times New Roman" w:cs="Times New Roman"/>
          <w:sz w:val="24"/>
          <w:szCs w:val="24"/>
        </w:rPr>
        <w:t xml:space="preserve">ую </w:t>
      </w:r>
      <w:r w:rsidRPr="004D1D77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1059B5">
        <w:rPr>
          <w:rFonts w:ascii="Times New Roman" w:hAnsi="Times New Roman" w:cs="Times New Roman"/>
          <w:sz w:val="24"/>
          <w:szCs w:val="24"/>
        </w:rPr>
        <w:t>ь</w:t>
      </w:r>
      <w:r w:rsidRPr="004D1D7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4D1D7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7B50C1">
        <w:rPr>
          <w:rFonts w:ascii="Times New Roman" w:hAnsi="Times New Roman" w:cs="Times New Roman"/>
          <w:sz w:val="24"/>
          <w:szCs w:val="24"/>
        </w:rPr>
        <w:t xml:space="preserve"> по расходам </w:t>
      </w:r>
      <w:r w:rsidRPr="004D1D77">
        <w:rPr>
          <w:rFonts w:ascii="Times New Roman" w:hAnsi="Times New Roman" w:cs="Times New Roman"/>
          <w:sz w:val="24"/>
          <w:szCs w:val="24"/>
        </w:rPr>
        <w:t>(по состоянию на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1D77">
        <w:rPr>
          <w:rFonts w:ascii="Times New Roman" w:hAnsi="Times New Roman" w:cs="Times New Roman"/>
          <w:sz w:val="24"/>
          <w:szCs w:val="24"/>
        </w:rPr>
        <w:t xml:space="preserve"> года) </w:t>
      </w:r>
      <w:r w:rsidR="001D7549">
        <w:rPr>
          <w:rFonts w:ascii="Times New Roman" w:hAnsi="Times New Roman" w:cs="Times New Roman"/>
          <w:sz w:val="24"/>
          <w:szCs w:val="24"/>
        </w:rPr>
        <w:t>данные</w:t>
      </w:r>
      <w:r w:rsidR="001059B5">
        <w:rPr>
          <w:rFonts w:ascii="Times New Roman" w:hAnsi="Times New Roman" w:cs="Times New Roman"/>
          <w:sz w:val="24"/>
          <w:szCs w:val="24"/>
        </w:rPr>
        <w:t xml:space="preserve"> изменения были </w:t>
      </w:r>
      <w:r w:rsidR="0078440A">
        <w:rPr>
          <w:rFonts w:ascii="Times New Roman" w:hAnsi="Times New Roman" w:cs="Times New Roman"/>
          <w:sz w:val="24"/>
          <w:szCs w:val="24"/>
        </w:rPr>
        <w:t>внесены</w:t>
      </w:r>
      <w:r w:rsidR="006C7C5F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78440A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78440A" w:rsidRPr="0078440A">
        <w:rPr>
          <w:rFonts w:ascii="Times New Roman" w:hAnsi="Times New Roman" w:cs="Times New Roman"/>
          <w:sz w:val="24"/>
          <w:szCs w:val="24"/>
        </w:rPr>
        <w:t>сводн</w:t>
      </w:r>
      <w:r w:rsidR="0078440A">
        <w:rPr>
          <w:rFonts w:ascii="Times New Roman" w:hAnsi="Times New Roman" w:cs="Times New Roman"/>
          <w:sz w:val="24"/>
          <w:szCs w:val="24"/>
        </w:rPr>
        <w:t xml:space="preserve">ой </w:t>
      </w:r>
      <w:r w:rsidR="0078440A" w:rsidRPr="0078440A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78440A">
        <w:rPr>
          <w:rFonts w:ascii="Times New Roman" w:hAnsi="Times New Roman" w:cs="Times New Roman"/>
          <w:sz w:val="24"/>
          <w:szCs w:val="24"/>
        </w:rPr>
        <w:t>ой</w:t>
      </w:r>
      <w:r w:rsidR="0078440A" w:rsidRPr="0078440A">
        <w:rPr>
          <w:rFonts w:ascii="Times New Roman" w:hAnsi="Times New Roman" w:cs="Times New Roman"/>
          <w:sz w:val="24"/>
          <w:szCs w:val="24"/>
        </w:rPr>
        <w:t xml:space="preserve">  роспис</w:t>
      </w:r>
      <w:r w:rsidR="006C7C5F">
        <w:rPr>
          <w:rFonts w:ascii="Times New Roman" w:hAnsi="Times New Roman" w:cs="Times New Roman"/>
          <w:sz w:val="24"/>
          <w:szCs w:val="24"/>
        </w:rPr>
        <w:t xml:space="preserve">и по состоянию на </w:t>
      </w:r>
      <w:r w:rsidR="006C7C5F" w:rsidRPr="006C7C5F">
        <w:rPr>
          <w:rFonts w:ascii="Times New Roman" w:hAnsi="Times New Roman" w:cs="Times New Roman"/>
          <w:sz w:val="24"/>
          <w:szCs w:val="24"/>
        </w:rPr>
        <w:t xml:space="preserve">31.12.2023 года </w:t>
      </w:r>
      <w:r w:rsidR="001059B5">
        <w:rPr>
          <w:rFonts w:ascii="Times New Roman" w:hAnsi="Times New Roman" w:cs="Times New Roman"/>
          <w:sz w:val="24"/>
          <w:szCs w:val="24"/>
        </w:rPr>
        <w:t>не соответств</w:t>
      </w:r>
      <w:r w:rsidR="0075372E">
        <w:rPr>
          <w:rFonts w:ascii="Times New Roman" w:hAnsi="Times New Roman" w:cs="Times New Roman"/>
          <w:sz w:val="24"/>
          <w:szCs w:val="24"/>
        </w:rPr>
        <w:t>уют</w:t>
      </w:r>
      <w:r w:rsidR="00626AAB">
        <w:rPr>
          <w:rFonts w:ascii="Times New Roman" w:hAnsi="Times New Roman" w:cs="Times New Roman"/>
          <w:sz w:val="24"/>
          <w:szCs w:val="24"/>
        </w:rPr>
        <w:t xml:space="preserve"> Решению о бюджете</w:t>
      </w:r>
      <w:r w:rsidR="006C7C5F">
        <w:rPr>
          <w:rFonts w:ascii="Times New Roman" w:hAnsi="Times New Roman" w:cs="Times New Roman"/>
          <w:sz w:val="24"/>
          <w:szCs w:val="24"/>
        </w:rPr>
        <w:t>.  В</w:t>
      </w:r>
      <w:r w:rsidR="00266FD4" w:rsidRPr="00266FD4">
        <w:rPr>
          <w:rFonts w:ascii="Times New Roman" w:hAnsi="Times New Roman" w:cs="Times New Roman"/>
          <w:sz w:val="24"/>
          <w:szCs w:val="24"/>
        </w:rPr>
        <w:t xml:space="preserve">несение изменений в сводную бюджетную роспись без внесения изменений в Решение о бюджете не противоречит требованиям пункта 3 статьи 217 Бюджетного кодекса РФ. </w:t>
      </w:r>
    </w:p>
    <w:p w:rsidR="00F92378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При </w:t>
      </w:r>
      <w:r w:rsidR="00AE5CE1">
        <w:rPr>
          <w:rFonts w:ascii="Times New Roman" w:hAnsi="Times New Roman" w:cs="Times New Roman"/>
          <w:sz w:val="24"/>
          <w:szCs w:val="24"/>
        </w:rPr>
        <w:t xml:space="preserve">проведении анализа  исполнения бюджета городского округа </w:t>
      </w:r>
      <w:r w:rsidRPr="00743A22">
        <w:rPr>
          <w:rFonts w:ascii="Times New Roman" w:hAnsi="Times New Roman" w:cs="Times New Roman"/>
          <w:sz w:val="24"/>
          <w:szCs w:val="24"/>
        </w:rPr>
        <w:t xml:space="preserve">в качестве плановых показателей использовались скорректированные </w:t>
      </w:r>
      <w:r w:rsidR="0018170C">
        <w:rPr>
          <w:rFonts w:ascii="Times New Roman" w:hAnsi="Times New Roman" w:cs="Times New Roman"/>
          <w:sz w:val="24"/>
          <w:szCs w:val="24"/>
        </w:rPr>
        <w:t xml:space="preserve">в сторону уменьшения </w:t>
      </w:r>
      <w:r w:rsidR="0018170C" w:rsidRPr="0018170C">
        <w:rPr>
          <w:rFonts w:ascii="Times New Roman" w:hAnsi="Times New Roman" w:cs="Times New Roman"/>
          <w:sz w:val="24"/>
          <w:szCs w:val="24"/>
        </w:rPr>
        <w:t xml:space="preserve">на </w:t>
      </w:r>
      <w:r w:rsidR="0018170C" w:rsidRPr="0018170C">
        <w:rPr>
          <w:rFonts w:ascii="Times New Roman" w:hAnsi="Times New Roman" w:cs="Times New Roman"/>
          <w:b/>
          <w:sz w:val="24"/>
          <w:szCs w:val="24"/>
        </w:rPr>
        <w:t>3094</w:t>
      </w:r>
      <w:r w:rsidR="0018170C" w:rsidRPr="0018170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18170C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6C7C5F">
        <w:rPr>
          <w:rFonts w:ascii="Times New Roman" w:hAnsi="Times New Roman" w:cs="Times New Roman"/>
          <w:sz w:val="24"/>
          <w:szCs w:val="24"/>
        </w:rPr>
        <w:t>утвержденны</w:t>
      </w:r>
      <w:r w:rsidR="0018170C">
        <w:rPr>
          <w:rFonts w:ascii="Times New Roman" w:hAnsi="Times New Roman" w:cs="Times New Roman"/>
          <w:sz w:val="24"/>
          <w:szCs w:val="24"/>
        </w:rPr>
        <w:t>ми</w:t>
      </w:r>
      <w:r w:rsidR="006C7C5F">
        <w:rPr>
          <w:rFonts w:ascii="Times New Roman" w:hAnsi="Times New Roman" w:cs="Times New Roman"/>
          <w:sz w:val="24"/>
          <w:szCs w:val="24"/>
        </w:rPr>
        <w:t xml:space="preserve"> Решением о бюджете </w:t>
      </w:r>
      <w:r w:rsidR="0018170C">
        <w:rPr>
          <w:rFonts w:ascii="Times New Roman" w:hAnsi="Times New Roman" w:cs="Times New Roman"/>
          <w:sz w:val="24"/>
          <w:szCs w:val="24"/>
        </w:rPr>
        <w:t>параметр</w:t>
      </w:r>
      <w:r w:rsidR="00DF3D61">
        <w:rPr>
          <w:rFonts w:ascii="Times New Roman" w:hAnsi="Times New Roman" w:cs="Times New Roman"/>
          <w:sz w:val="24"/>
          <w:szCs w:val="24"/>
        </w:rPr>
        <w:t>ы</w:t>
      </w:r>
      <w:r w:rsidR="0018170C">
        <w:rPr>
          <w:rFonts w:ascii="Times New Roman" w:hAnsi="Times New Roman" w:cs="Times New Roman"/>
          <w:sz w:val="24"/>
          <w:szCs w:val="24"/>
        </w:rPr>
        <w:t xml:space="preserve"> бюджета: </w:t>
      </w:r>
      <w:r w:rsidR="00036296">
        <w:rPr>
          <w:rFonts w:ascii="Times New Roman" w:hAnsi="Times New Roman" w:cs="Times New Roman"/>
          <w:sz w:val="24"/>
          <w:szCs w:val="24"/>
        </w:rPr>
        <w:t>доходы –</w:t>
      </w:r>
      <w:r w:rsidR="00AE5CE1">
        <w:rPr>
          <w:rFonts w:ascii="Times New Roman" w:hAnsi="Times New Roman" w:cs="Times New Roman"/>
          <w:sz w:val="24"/>
          <w:szCs w:val="24"/>
        </w:rPr>
        <w:t xml:space="preserve"> </w:t>
      </w:r>
      <w:r w:rsidR="006C7C5F" w:rsidRPr="006C7C5F">
        <w:rPr>
          <w:rFonts w:ascii="Times New Roman" w:hAnsi="Times New Roman" w:cs="Times New Roman"/>
          <w:b/>
          <w:sz w:val="24"/>
          <w:szCs w:val="24"/>
        </w:rPr>
        <w:t xml:space="preserve">2461057 </w:t>
      </w:r>
      <w:r w:rsidR="00036296">
        <w:rPr>
          <w:rFonts w:ascii="Times New Roman" w:hAnsi="Times New Roman" w:cs="Times New Roman"/>
          <w:sz w:val="24"/>
          <w:szCs w:val="24"/>
        </w:rPr>
        <w:t>тыс. руб.,  расходы –</w:t>
      </w:r>
      <w:r w:rsidR="00C82D98">
        <w:rPr>
          <w:rFonts w:ascii="Times New Roman" w:hAnsi="Times New Roman" w:cs="Times New Roman"/>
          <w:sz w:val="24"/>
          <w:szCs w:val="24"/>
        </w:rPr>
        <w:t xml:space="preserve"> </w:t>
      </w:r>
      <w:r w:rsidR="00C82D98" w:rsidRPr="00C82D98">
        <w:rPr>
          <w:rFonts w:ascii="Times New Roman" w:hAnsi="Times New Roman" w:cs="Times New Roman"/>
          <w:b/>
          <w:sz w:val="24"/>
          <w:szCs w:val="24"/>
        </w:rPr>
        <w:t>2544553</w:t>
      </w:r>
      <w:r w:rsidR="006C7C5F" w:rsidRPr="00C8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296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</w:r>
      <w:r w:rsidRPr="00743A22">
        <w:rPr>
          <w:rFonts w:ascii="Times New Roman" w:hAnsi="Times New Roman" w:cs="Times New Roman"/>
          <w:b/>
          <w:sz w:val="24"/>
          <w:szCs w:val="24"/>
        </w:rPr>
        <w:t>Основные показатели исполнения бюджета городского округа</w:t>
      </w:r>
      <w:r w:rsidR="005C3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EC3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="005C3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Бюджет городского округа </w:t>
      </w:r>
      <w:proofErr w:type="spellStart"/>
      <w:r w:rsidR="005C3EC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5C3EC3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исполнен: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- по доходам на сумму  </w:t>
      </w:r>
      <w:r w:rsidR="00081821">
        <w:rPr>
          <w:rFonts w:ascii="Times New Roman" w:hAnsi="Times New Roman" w:cs="Times New Roman"/>
          <w:b/>
          <w:sz w:val="24"/>
          <w:szCs w:val="24"/>
        </w:rPr>
        <w:t>2238940</w:t>
      </w:r>
      <w:r w:rsidR="005C3EC3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5C3EC3">
        <w:rPr>
          <w:rFonts w:ascii="Times New Roman" w:hAnsi="Times New Roman" w:cs="Times New Roman"/>
          <w:sz w:val="24"/>
          <w:szCs w:val="24"/>
        </w:rPr>
        <w:t xml:space="preserve"> </w:t>
      </w:r>
      <w:r w:rsidR="00C82D98" w:rsidRPr="00C82D98">
        <w:rPr>
          <w:rFonts w:ascii="Times New Roman" w:hAnsi="Times New Roman" w:cs="Times New Roman"/>
          <w:b/>
          <w:sz w:val="24"/>
          <w:szCs w:val="24"/>
        </w:rPr>
        <w:t>91,0</w:t>
      </w:r>
      <w:r w:rsidR="00C82D98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от плановых назначений; 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- по расходам на сумму </w:t>
      </w:r>
      <w:r w:rsidR="00081821">
        <w:rPr>
          <w:rFonts w:ascii="Times New Roman" w:hAnsi="Times New Roman" w:cs="Times New Roman"/>
          <w:b/>
          <w:sz w:val="24"/>
          <w:szCs w:val="24"/>
        </w:rPr>
        <w:t>2462380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792E0B" w:rsidRPr="00792E0B">
        <w:rPr>
          <w:rFonts w:ascii="Times New Roman" w:hAnsi="Times New Roman" w:cs="Times New Roman"/>
          <w:b/>
          <w:sz w:val="24"/>
          <w:szCs w:val="24"/>
        </w:rPr>
        <w:t>96,8</w:t>
      </w:r>
      <w:r w:rsidR="00792E0B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 от плановых назначений; 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- с </w:t>
      </w:r>
      <w:r w:rsidR="00081821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Pr="00743A22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081821">
        <w:rPr>
          <w:rFonts w:ascii="Times New Roman" w:hAnsi="Times New Roman" w:cs="Times New Roman"/>
          <w:b/>
          <w:sz w:val="24"/>
          <w:szCs w:val="24"/>
        </w:rPr>
        <w:t>223440</w:t>
      </w:r>
      <w:r w:rsidR="005C3EC3" w:rsidRPr="005C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при запланированном дефиците в сумме </w:t>
      </w:r>
      <w:r w:rsidR="00081821" w:rsidRPr="00081821">
        <w:rPr>
          <w:rFonts w:ascii="Times New Roman" w:hAnsi="Times New Roman" w:cs="Times New Roman"/>
          <w:b/>
          <w:sz w:val="24"/>
          <w:szCs w:val="24"/>
        </w:rPr>
        <w:t>83496</w:t>
      </w:r>
      <w:r w:rsidR="00081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</w:t>
      </w:r>
    </w:p>
    <w:p w:rsidR="00EC6B4C" w:rsidRDefault="00743A22" w:rsidP="002428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 бюджета городского округа за 202</w:t>
      </w:r>
      <w:r w:rsidR="00081821">
        <w:rPr>
          <w:rFonts w:ascii="Times New Roman" w:hAnsi="Times New Roman" w:cs="Times New Roman"/>
          <w:b/>
          <w:sz w:val="24"/>
          <w:szCs w:val="24"/>
        </w:rPr>
        <w:t>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  </w:t>
      </w:r>
      <w:r w:rsidR="000D238A" w:rsidRPr="000D238A">
        <w:rPr>
          <w:rFonts w:ascii="Times New Roman" w:hAnsi="Times New Roman" w:cs="Times New Roman"/>
          <w:sz w:val="24"/>
          <w:szCs w:val="24"/>
        </w:rPr>
        <w:t xml:space="preserve">  </w:t>
      </w:r>
      <w:r w:rsidR="000D238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349"/>
        <w:gridCol w:w="1097"/>
        <w:gridCol w:w="988"/>
        <w:gridCol w:w="1523"/>
        <w:gridCol w:w="1439"/>
        <w:gridCol w:w="1220"/>
      </w:tblGrid>
      <w:tr w:rsidR="00EC6B4C" w:rsidRPr="00743A22" w:rsidTr="006F11F4">
        <w:tc>
          <w:tcPr>
            <w:tcW w:w="1955" w:type="dxa"/>
            <w:vMerge w:val="restart"/>
          </w:tcPr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434" w:type="dxa"/>
            <w:gridSpan w:val="3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3" w:type="dxa"/>
            <w:vMerge w:val="restart"/>
          </w:tcPr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 относительно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(+),</w:t>
            </w:r>
            <w:proofErr w:type="gramEnd"/>
          </w:p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20" w:type="dxa"/>
            <w:vMerge w:val="restart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прироста, снижения</w:t>
            </w:r>
          </w:p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4C" w:rsidRPr="00743A22" w:rsidTr="006F11F4">
        <w:tc>
          <w:tcPr>
            <w:tcW w:w="1955" w:type="dxa"/>
            <w:vMerge/>
          </w:tcPr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23" w:type="dxa"/>
            <w:vMerge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4C" w:rsidRPr="00743A22" w:rsidTr="006F11F4">
        <w:tc>
          <w:tcPr>
            <w:tcW w:w="1955" w:type="dxa"/>
            <w:vMerge/>
          </w:tcPr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C6B4C" w:rsidRPr="00743A22" w:rsidRDefault="00EC6B4C" w:rsidP="006F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88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23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39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4C" w:rsidRPr="00743A22" w:rsidTr="006F11F4">
        <w:tc>
          <w:tcPr>
            <w:tcW w:w="1955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6B4C" w:rsidRPr="00743A22" w:rsidTr="00EC6B4C">
        <w:trPr>
          <w:trHeight w:val="509"/>
        </w:trPr>
        <w:tc>
          <w:tcPr>
            <w:tcW w:w="1955" w:type="dxa"/>
          </w:tcPr>
          <w:p w:rsidR="00EC6B4C" w:rsidRPr="00EC6B4C" w:rsidRDefault="00EC6B4C" w:rsidP="006F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349" w:type="dxa"/>
          </w:tcPr>
          <w:p w:rsidR="00EC6B4C" w:rsidRPr="000D52E6" w:rsidRDefault="00EC6B4C" w:rsidP="00EC6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b/>
                <w:sz w:val="24"/>
                <w:szCs w:val="24"/>
              </w:rPr>
              <w:t>2461057</w:t>
            </w:r>
          </w:p>
        </w:tc>
        <w:tc>
          <w:tcPr>
            <w:tcW w:w="1097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b/>
                <w:sz w:val="24"/>
                <w:szCs w:val="24"/>
              </w:rPr>
              <w:t>2238940</w:t>
            </w:r>
          </w:p>
        </w:tc>
        <w:tc>
          <w:tcPr>
            <w:tcW w:w="988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523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1885161</w:t>
            </w:r>
          </w:p>
        </w:tc>
        <w:tc>
          <w:tcPr>
            <w:tcW w:w="1439" w:type="dxa"/>
          </w:tcPr>
          <w:p w:rsidR="00EC6B4C" w:rsidRPr="00743A22" w:rsidRDefault="00765F1A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+353779</w:t>
            </w:r>
          </w:p>
        </w:tc>
        <w:tc>
          <w:tcPr>
            <w:tcW w:w="1220" w:type="dxa"/>
          </w:tcPr>
          <w:p w:rsidR="00EC6B4C" w:rsidRPr="00743A22" w:rsidRDefault="00DB49E8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</w:tr>
      <w:tr w:rsidR="00EC6B4C" w:rsidRPr="00743A22" w:rsidTr="006F11F4">
        <w:trPr>
          <w:trHeight w:val="1104"/>
        </w:trPr>
        <w:tc>
          <w:tcPr>
            <w:tcW w:w="1955" w:type="dxa"/>
          </w:tcPr>
          <w:p w:rsidR="00EC6B4C" w:rsidRPr="00EC6B4C" w:rsidRDefault="00EC6B4C" w:rsidP="006F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6B4C" w:rsidRPr="00EC6B4C" w:rsidRDefault="00EC6B4C" w:rsidP="006F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b/>
                <w:sz w:val="24"/>
                <w:szCs w:val="24"/>
              </w:rPr>
              <w:t>584662</w:t>
            </w:r>
          </w:p>
        </w:tc>
        <w:tc>
          <w:tcPr>
            <w:tcW w:w="1097" w:type="dxa"/>
          </w:tcPr>
          <w:p w:rsidR="00EC6B4C" w:rsidRPr="00410232" w:rsidRDefault="00D06CB1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b/>
                <w:sz w:val="24"/>
                <w:szCs w:val="24"/>
              </w:rPr>
              <w:t>581885</w:t>
            </w:r>
          </w:p>
        </w:tc>
        <w:tc>
          <w:tcPr>
            <w:tcW w:w="988" w:type="dxa"/>
          </w:tcPr>
          <w:p w:rsidR="00EC6B4C" w:rsidRPr="00410232" w:rsidRDefault="00D06CB1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523" w:type="dxa"/>
          </w:tcPr>
          <w:p w:rsidR="00EC6B4C" w:rsidRPr="00410232" w:rsidRDefault="00D06CB1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509564</w:t>
            </w:r>
          </w:p>
        </w:tc>
        <w:tc>
          <w:tcPr>
            <w:tcW w:w="1439" w:type="dxa"/>
          </w:tcPr>
          <w:p w:rsidR="00EC6B4C" w:rsidRPr="00743A22" w:rsidRDefault="00765F1A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+72321</w:t>
            </w:r>
          </w:p>
        </w:tc>
        <w:tc>
          <w:tcPr>
            <w:tcW w:w="1220" w:type="dxa"/>
          </w:tcPr>
          <w:p w:rsidR="00EC6B4C" w:rsidRPr="00743A22" w:rsidRDefault="00DB49E8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E8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</w:tr>
      <w:tr w:rsidR="00EC6B4C" w:rsidRPr="00743A22" w:rsidTr="006F11F4">
        <w:tc>
          <w:tcPr>
            <w:tcW w:w="1955" w:type="dxa"/>
          </w:tcPr>
          <w:p w:rsidR="00EC6B4C" w:rsidRPr="00EC6B4C" w:rsidRDefault="00EC6B4C" w:rsidP="006F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49" w:type="dxa"/>
          </w:tcPr>
          <w:p w:rsidR="00EC6B4C" w:rsidRPr="000A5103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4C" w:rsidRPr="00672BFE" w:rsidTr="006F11F4">
        <w:tc>
          <w:tcPr>
            <w:tcW w:w="1955" w:type="dxa"/>
          </w:tcPr>
          <w:p w:rsidR="00EC6B4C" w:rsidRPr="00EC6B4C" w:rsidRDefault="00EC6B4C" w:rsidP="006F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49" w:type="dxa"/>
          </w:tcPr>
          <w:p w:rsidR="00EC6B4C" w:rsidRPr="000A5103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523979</w:t>
            </w:r>
          </w:p>
        </w:tc>
        <w:tc>
          <w:tcPr>
            <w:tcW w:w="1097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sz w:val="24"/>
                <w:szCs w:val="24"/>
              </w:rPr>
              <w:t>523586</w:t>
            </w:r>
          </w:p>
        </w:tc>
        <w:tc>
          <w:tcPr>
            <w:tcW w:w="988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23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471413</w:t>
            </w:r>
          </w:p>
        </w:tc>
        <w:tc>
          <w:tcPr>
            <w:tcW w:w="1439" w:type="dxa"/>
          </w:tcPr>
          <w:p w:rsidR="00EC6B4C" w:rsidRPr="00743A22" w:rsidRDefault="00765F1A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+52173</w:t>
            </w:r>
          </w:p>
        </w:tc>
        <w:tc>
          <w:tcPr>
            <w:tcW w:w="1220" w:type="dxa"/>
          </w:tcPr>
          <w:p w:rsidR="00EC6B4C" w:rsidRPr="00672BFE" w:rsidRDefault="00DB49E8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EC6B4C" w:rsidRPr="00743A22" w:rsidTr="006F11F4">
        <w:trPr>
          <w:trHeight w:val="562"/>
        </w:trPr>
        <w:tc>
          <w:tcPr>
            <w:tcW w:w="1955" w:type="dxa"/>
          </w:tcPr>
          <w:p w:rsidR="00EC6B4C" w:rsidRPr="00EC6B4C" w:rsidRDefault="00EC6B4C" w:rsidP="006F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</w:t>
            </w:r>
          </w:p>
          <w:p w:rsidR="00EC6B4C" w:rsidRPr="00EC6B4C" w:rsidRDefault="00EC6B4C" w:rsidP="006F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49" w:type="dxa"/>
          </w:tcPr>
          <w:p w:rsidR="00EC6B4C" w:rsidRPr="000A5103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60683</w:t>
            </w:r>
          </w:p>
        </w:tc>
        <w:tc>
          <w:tcPr>
            <w:tcW w:w="1097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sz w:val="24"/>
                <w:szCs w:val="24"/>
              </w:rPr>
              <w:t>58299</w:t>
            </w:r>
          </w:p>
        </w:tc>
        <w:tc>
          <w:tcPr>
            <w:tcW w:w="988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523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38151</w:t>
            </w:r>
          </w:p>
        </w:tc>
        <w:tc>
          <w:tcPr>
            <w:tcW w:w="1439" w:type="dxa"/>
          </w:tcPr>
          <w:p w:rsidR="00EC6B4C" w:rsidRPr="00743A22" w:rsidRDefault="00765F1A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+20148</w:t>
            </w:r>
          </w:p>
        </w:tc>
        <w:tc>
          <w:tcPr>
            <w:tcW w:w="1220" w:type="dxa"/>
          </w:tcPr>
          <w:p w:rsidR="00EC6B4C" w:rsidRPr="00743A22" w:rsidRDefault="00672BFE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C6B4C" w:rsidRPr="00743A22" w:rsidTr="006F11F4">
        <w:tc>
          <w:tcPr>
            <w:tcW w:w="1955" w:type="dxa"/>
          </w:tcPr>
          <w:p w:rsidR="00EC6B4C" w:rsidRPr="00EC6B4C" w:rsidRDefault="00EC6B4C" w:rsidP="006F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(с учетом возврата остатков прошлых лет)</w:t>
            </w:r>
          </w:p>
        </w:tc>
        <w:tc>
          <w:tcPr>
            <w:tcW w:w="1349" w:type="dxa"/>
          </w:tcPr>
          <w:p w:rsidR="00EC6B4C" w:rsidRPr="000A5103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1876395</w:t>
            </w:r>
          </w:p>
        </w:tc>
        <w:tc>
          <w:tcPr>
            <w:tcW w:w="1097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sz w:val="24"/>
                <w:szCs w:val="24"/>
              </w:rPr>
              <w:t>1657055</w:t>
            </w:r>
          </w:p>
        </w:tc>
        <w:tc>
          <w:tcPr>
            <w:tcW w:w="988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523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1375597</w:t>
            </w:r>
          </w:p>
        </w:tc>
        <w:tc>
          <w:tcPr>
            <w:tcW w:w="1439" w:type="dxa"/>
          </w:tcPr>
          <w:p w:rsidR="00EC6B4C" w:rsidRPr="00743A22" w:rsidRDefault="00765F1A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+281458</w:t>
            </w:r>
          </w:p>
        </w:tc>
        <w:tc>
          <w:tcPr>
            <w:tcW w:w="1220" w:type="dxa"/>
          </w:tcPr>
          <w:p w:rsidR="00EC6B4C" w:rsidRPr="00743A22" w:rsidRDefault="0031114E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  <w:tr w:rsidR="00EC6B4C" w:rsidRPr="00743A22" w:rsidTr="006F11F4">
        <w:tc>
          <w:tcPr>
            <w:tcW w:w="1955" w:type="dxa"/>
          </w:tcPr>
          <w:p w:rsidR="00EC6B4C" w:rsidRPr="00EC6B4C" w:rsidRDefault="00EC6B4C" w:rsidP="006F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349" w:type="dxa"/>
          </w:tcPr>
          <w:p w:rsidR="00EC6B4C" w:rsidRPr="000A5103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b/>
                <w:sz w:val="24"/>
                <w:szCs w:val="24"/>
              </w:rPr>
              <w:t>2544553</w:t>
            </w:r>
          </w:p>
        </w:tc>
        <w:tc>
          <w:tcPr>
            <w:tcW w:w="1097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b/>
                <w:sz w:val="24"/>
                <w:szCs w:val="24"/>
              </w:rPr>
              <w:t>2462380</w:t>
            </w:r>
          </w:p>
        </w:tc>
        <w:tc>
          <w:tcPr>
            <w:tcW w:w="988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523" w:type="dxa"/>
          </w:tcPr>
          <w:p w:rsidR="00EC6B4C" w:rsidRPr="00765F1A" w:rsidRDefault="00D06CB1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b/>
                <w:sz w:val="24"/>
                <w:szCs w:val="24"/>
              </w:rPr>
              <w:t>1645860</w:t>
            </w:r>
          </w:p>
        </w:tc>
        <w:tc>
          <w:tcPr>
            <w:tcW w:w="1439" w:type="dxa"/>
          </w:tcPr>
          <w:p w:rsidR="00EC6B4C" w:rsidRPr="00765F1A" w:rsidRDefault="00765F1A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+816520</w:t>
            </w:r>
          </w:p>
        </w:tc>
        <w:tc>
          <w:tcPr>
            <w:tcW w:w="1220" w:type="dxa"/>
          </w:tcPr>
          <w:p w:rsidR="00EC6B4C" w:rsidRPr="00765F1A" w:rsidRDefault="00672BFE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49,6</w:t>
            </w:r>
          </w:p>
        </w:tc>
      </w:tr>
      <w:tr w:rsidR="00EC6B4C" w:rsidRPr="00743A22" w:rsidTr="006F11F4">
        <w:tc>
          <w:tcPr>
            <w:tcW w:w="1955" w:type="dxa"/>
          </w:tcPr>
          <w:p w:rsidR="00EC6B4C" w:rsidRPr="00EC6B4C" w:rsidRDefault="00EC6B4C" w:rsidP="006F1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 w:rsidRPr="00EC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(-), </w:t>
            </w:r>
            <w:proofErr w:type="gramEnd"/>
            <w:r w:rsidRPr="00EC6B4C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349" w:type="dxa"/>
          </w:tcPr>
          <w:p w:rsidR="00EC6B4C" w:rsidRPr="000A5103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C">
              <w:rPr>
                <w:rFonts w:ascii="Times New Roman" w:hAnsi="Times New Roman" w:cs="Times New Roman"/>
                <w:b/>
                <w:sz w:val="24"/>
                <w:szCs w:val="24"/>
              </w:rPr>
              <w:t>- 83496</w:t>
            </w:r>
          </w:p>
        </w:tc>
        <w:tc>
          <w:tcPr>
            <w:tcW w:w="1097" w:type="dxa"/>
          </w:tcPr>
          <w:p w:rsidR="00EC6B4C" w:rsidRPr="00743A22" w:rsidRDefault="00D06CB1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1">
              <w:rPr>
                <w:rFonts w:ascii="Times New Roman" w:hAnsi="Times New Roman" w:cs="Times New Roman"/>
                <w:b/>
                <w:sz w:val="24"/>
                <w:szCs w:val="24"/>
              </w:rPr>
              <w:t>-223440</w:t>
            </w:r>
          </w:p>
        </w:tc>
        <w:tc>
          <w:tcPr>
            <w:tcW w:w="988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C6B4C" w:rsidRPr="00765F1A" w:rsidRDefault="00D06CB1" w:rsidP="006F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b/>
                <w:sz w:val="24"/>
                <w:szCs w:val="24"/>
              </w:rPr>
              <w:t>+239301</w:t>
            </w:r>
          </w:p>
        </w:tc>
        <w:tc>
          <w:tcPr>
            <w:tcW w:w="1439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C6B4C" w:rsidRPr="00743A22" w:rsidRDefault="00EC6B4C" w:rsidP="006F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B4C" w:rsidRDefault="00EC6B4C" w:rsidP="00EC6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22" w:rsidRPr="00743A22" w:rsidRDefault="004A1641" w:rsidP="007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43A22" w:rsidRPr="00743A22">
        <w:rPr>
          <w:rFonts w:ascii="Times New Roman" w:hAnsi="Times New Roman" w:cs="Times New Roman"/>
          <w:b/>
          <w:sz w:val="24"/>
          <w:szCs w:val="24"/>
        </w:rPr>
        <w:t>сполнение доходной части бюджета городского округа</w:t>
      </w:r>
      <w:r w:rsidR="00730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F7D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ab/>
      </w:r>
      <w:r w:rsidRPr="00743A22">
        <w:rPr>
          <w:rFonts w:ascii="Times New Roman" w:hAnsi="Times New Roman" w:cs="Times New Roman"/>
          <w:sz w:val="24"/>
          <w:szCs w:val="24"/>
        </w:rPr>
        <w:t>По сравнению с 202</w:t>
      </w:r>
      <w:r w:rsidR="00DF3D61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годом поступление доходов </w:t>
      </w:r>
      <w:r w:rsidR="00E1757C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43A22">
        <w:rPr>
          <w:rFonts w:ascii="Times New Roman" w:hAnsi="Times New Roman" w:cs="Times New Roman"/>
          <w:sz w:val="24"/>
          <w:szCs w:val="24"/>
        </w:rPr>
        <w:t xml:space="preserve">на  </w:t>
      </w:r>
      <w:r w:rsidR="00E1757C" w:rsidRPr="00E1757C">
        <w:rPr>
          <w:rFonts w:ascii="Times New Roman" w:hAnsi="Times New Roman" w:cs="Times New Roman"/>
          <w:b/>
          <w:sz w:val="24"/>
          <w:szCs w:val="24"/>
        </w:rPr>
        <w:t>353779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B74DA">
        <w:rPr>
          <w:rFonts w:ascii="Times New Roman" w:hAnsi="Times New Roman" w:cs="Times New Roman"/>
          <w:sz w:val="24"/>
          <w:szCs w:val="24"/>
        </w:rPr>
        <w:t xml:space="preserve">на </w:t>
      </w:r>
      <w:r w:rsidR="00E1757C" w:rsidRPr="00E1757C">
        <w:rPr>
          <w:rFonts w:ascii="Times New Roman" w:hAnsi="Times New Roman" w:cs="Times New Roman"/>
          <w:b/>
          <w:sz w:val="24"/>
          <w:szCs w:val="24"/>
        </w:rPr>
        <w:t>18,8</w:t>
      </w:r>
      <w:r w:rsidR="00E1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DA">
        <w:rPr>
          <w:rFonts w:ascii="Times New Roman" w:hAnsi="Times New Roman" w:cs="Times New Roman"/>
          <w:sz w:val="24"/>
          <w:szCs w:val="24"/>
        </w:rPr>
        <w:t>%</w:t>
      </w:r>
      <w:r w:rsidRPr="00743A22">
        <w:rPr>
          <w:rFonts w:ascii="Times New Roman" w:hAnsi="Times New Roman" w:cs="Times New Roman"/>
          <w:sz w:val="24"/>
          <w:szCs w:val="24"/>
        </w:rPr>
        <w:t xml:space="preserve"> и составило </w:t>
      </w:r>
      <w:r w:rsidR="007B74DA" w:rsidRPr="0060477D">
        <w:rPr>
          <w:rFonts w:ascii="Times New Roman" w:hAnsi="Times New Roman" w:cs="Times New Roman"/>
          <w:b/>
          <w:sz w:val="24"/>
          <w:szCs w:val="24"/>
        </w:rPr>
        <w:t>1885161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43A22" w:rsidRPr="008E2BA8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составило </w:t>
      </w:r>
      <w:r w:rsidRPr="00743A22">
        <w:rPr>
          <w:rFonts w:ascii="Times New Roman" w:hAnsi="Times New Roman" w:cs="Times New Roman"/>
          <w:b/>
          <w:sz w:val="24"/>
          <w:szCs w:val="24"/>
        </w:rPr>
        <w:t>9</w:t>
      </w:r>
      <w:r w:rsidR="00E1757C">
        <w:rPr>
          <w:rFonts w:ascii="Times New Roman" w:hAnsi="Times New Roman" w:cs="Times New Roman"/>
          <w:b/>
          <w:sz w:val="24"/>
          <w:szCs w:val="24"/>
        </w:rPr>
        <w:t>1,0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%.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BA8" w:rsidRPr="008E2BA8">
        <w:rPr>
          <w:rFonts w:ascii="Times New Roman" w:hAnsi="Times New Roman" w:cs="Times New Roman"/>
          <w:sz w:val="24"/>
          <w:szCs w:val="24"/>
        </w:rPr>
        <w:t>В отчетном году</w:t>
      </w:r>
      <w:r w:rsidR="008E2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A8" w:rsidRPr="00AD5DA8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</w:t>
      </w:r>
      <w:r w:rsidR="008E2BA8" w:rsidRPr="008E2BA8">
        <w:rPr>
          <w:rFonts w:ascii="Times New Roman" w:hAnsi="Times New Roman" w:cs="Times New Roman"/>
          <w:sz w:val="24"/>
          <w:szCs w:val="24"/>
        </w:rPr>
        <w:t xml:space="preserve">в областной бюджет </w:t>
      </w:r>
      <w:r w:rsidR="008E2BA8">
        <w:rPr>
          <w:rFonts w:ascii="Times New Roman" w:hAnsi="Times New Roman" w:cs="Times New Roman"/>
          <w:sz w:val="24"/>
          <w:szCs w:val="24"/>
        </w:rPr>
        <w:t xml:space="preserve">возвращены неиспользованные по итогам 2022 года остатки межбюджетных трансфертов на общую сумму </w:t>
      </w:r>
      <w:r w:rsidR="008E2BA8" w:rsidRPr="008E2BA8">
        <w:rPr>
          <w:rFonts w:ascii="Times New Roman" w:hAnsi="Times New Roman" w:cs="Times New Roman"/>
          <w:b/>
          <w:sz w:val="24"/>
          <w:szCs w:val="24"/>
        </w:rPr>
        <w:t>213743</w:t>
      </w:r>
      <w:r w:rsidR="008E2BA8">
        <w:rPr>
          <w:rFonts w:ascii="Times New Roman" w:hAnsi="Times New Roman" w:cs="Times New Roman"/>
          <w:sz w:val="24"/>
          <w:szCs w:val="24"/>
        </w:rPr>
        <w:t xml:space="preserve"> тыс. руб.  Возврат межбюджетных трансфертов повлек снижение </w:t>
      </w:r>
      <w:r w:rsidR="0094057E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8E2BA8">
        <w:rPr>
          <w:rFonts w:ascii="Times New Roman" w:hAnsi="Times New Roman" w:cs="Times New Roman"/>
          <w:sz w:val="24"/>
          <w:szCs w:val="24"/>
        </w:rPr>
        <w:t xml:space="preserve">исполнения доходов </w:t>
      </w:r>
      <w:r w:rsidR="00AD5DA8">
        <w:rPr>
          <w:rFonts w:ascii="Times New Roman" w:hAnsi="Times New Roman" w:cs="Times New Roman"/>
          <w:sz w:val="24"/>
          <w:szCs w:val="24"/>
        </w:rPr>
        <w:t xml:space="preserve">за 2023 год </w:t>
      </w:r>
      <w:r w:rsidR="008E2BA8">
        <w:rPr>
          <w:rFonts w:ascii="Times New Roman" w:hAnsi="Times New Roman" w:cs="Times New Roman"/>
          <w:sz w:val="24"/>
          <w:szCs w:val="24"/>
        </w:rPr>
        <w:t xml:space="preserve">на </w:t>
      </w:r>
      <w:r w:rsidR="00AD5DA8">
        <w:rPr>
          <w:rFonts w:ascii="Times New Roman" w:hAnsi="Times New Roman" w:cs="Times New Roman"/>
          <w:sz w:val="24"/>
          <w:szCs w:val="24"/>
        </w:rPr>
        <w:t>8,7 %</w:t>
      </w:r>
      <w:r w:rsidR="0094057E">
        <w:rPr>
          <w:rFonts w:ascii="Times New Roman" w:hAnsi="Times New Roman" w:cs="Times New Roman"/>
          <w:sz w:val="24"/>
          <w:szCs w:val="24"/>
        </w:rPr>
        <w:t>. Без учета возврата исполнение доходов бюджета за 2023 год состав</w:t>
      </w:r>
      <w:r w:rsidR="00D330ED">
        <w:rPr>
          <w:rFonts w:ascii="Times New Roman" w:hAnsi="Times New Roman" w:cs="Times New Roman"/>
          <w:sz w:val="24"/>
          <w:szCs w:val="24"/>
        </w:rPr>
        <w:t xml:space="preserve">ляет </w:t>
      </w:r>
      <w:r w:rsidR="003904D5">
        <w:rPr>
          <w:rFonts w:ascii="Times New Roman" w:hAnsi="Times New Roman" w:cs="Times New Roman"/>
          <w:sz w:val="24"/>
          <w:szCs w:val="24"/>
        </w:rPr>
        <w:t xml:space="preserve"> </w:t>
      </w:r>
      <w:r w:rsidR="0094057E" w:rsidRPr="0094057E">
        <w:rPr>
          <w:rFonts w:ascii="Times New Roman" w:hAnsi="Times New Roman" w:cs="Times New Roman"/>
          <w:b/>
          <w:sz w:val="24"/>
          <w:szCs w:val="24"/>
        </w:rPr>
        <w:t>99,7</w:t>
      </w:r>
      <w:r w:rsidR="0094057E">
        <w:rPr>
          <w:rFonts w:ascii="Times New Roman" w:hAnsi="Times New Roman" w:cs="Times New Roman"/>
          <w:sz w:val="24"/>
          <w:szCs w:val="24"/>
        </w:rPr>
        <w:t xml:space="preserve"> %. </w:t>
      </w:r>
      <w:proofErr w:type="gramEnd"/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</w:t>
      </w:r>
    </w:p>
    <w:p w:rsidR="00C17916" w:rsidRDefault="00743A22" w:rsidP="00C179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Поступления налоговых и неналоговых доходов составили  </w:t>
      </w:r>
      <w:r w:rsidR="00E1757C" w:rsidRPr="00E1757C">
        <w:rPr>
          <w:rFonts w:ascii="Times New Roman" w:hAnsi="Times New Roman" w:cs="Times New Roman"/>
          <w:b/>
          <w:sz w:val="24"/>
          <w:szCs w:val="24"/>
        </w:rPr>
        <w:t>581885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E1757C" w:rsidRPr="00E1757C">
        <w:rPr>
          <w:rFonts w:ascii="Times New Roman" w:hAnsi="Times New Roman" w:cs="Times New Roman"/>
          <w:b/>
          <w:sz w:val="24"/>
          <w:szCs w:val="24"/>
        </w:rPr>
        <w:t>99,5</w:t>
      </w:r>
      <w:r w:rsidR="00E1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от годовых плановых назначений. По сравнению с прошлым годом отмечается увеличение поступлений налоговых и неналоговых доходов на </w:t>
      </w:r>
      <w:r w:rsidR="00475BD6" w:rsidRPr="00475BD6">
        <w:rPr>
          <w:rFonts w:ascii="Times New Roman" w:hAnsi="Times New Roman" w:cs="Times New Roman"/>
          <w:b/>
          <w:sz w:val="24"/>
          <w:szCs w:val="24"/>
        </w:rPr>
        <w:t>72321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475BD6" w:rsidRPr="00475BD6">
        <w:rPr>
          <w:rFonts w:ascii="Times New Roman" w:hAnsi="Times New Roman" w:cs="Times New Roman"/>
          <w:b/>
          <w:sz w:val="24"/>
          <w:szCs w:val="24"/>
        </w:rPr>
        <w:t>14,2</w:t>
      </w:r>
      <w:r w:rsidRPr="00743A22">
        <w:rPr>
          <w:rFonts w:ascii="Times New Roman" w:hAnsi="Times New Roman" w:cs="Times New Roman"/>
          <w:sz w:val="24"/>
          <w:szCs w:val="24"/>
        </w:rPr>
        <w:t>%</w:t>
      </w:r>
      <w:r w:rsidR="008E2BA8">
        <w:rPr>
          <w:rFonts w:ascii="Times New Roman" w:hAnsi="Times New Roman" w:cs="Times New Roman"/>
          <w:sz w:val="24"/>
          <w:szCs w:val="24"/>
        </w:rPr>
        <w:t xml:space="preserve"> (</w:t>
      </w:r>
      <w:r w:rsidRPr="00743A22">
        <w:rPr>
          <w:rFonts w:ascii="Times New Roman" w:hAnsi="Times New Roman" w:cs="Times New Roman"/>
          <w:sz w:val="24"/>
          <w:szCs w:val="24"/>
        </w:rPr>
        <w:t xml:space="preserve">налоговых доходов получено больше на </w:t>
      </w:r>
      <w:r w:rsidR="007B74DA">
        <w:rPr>
          <w:rFonts w:ascii="Times New Roman" w:hAnsi="Times New Roman" w:cs="Times New Roman"/>
          <w:b/>
          <w:sz w:val="24"/>
          <w:szCs w:val="24"/>
        </w:rPr>
        <w:t>52</w:t>
      </w:r>
      <w:r w:rsidR="00475BD6">
        <w:rPr>
          <w:rFonts w:ascii="Times New Roman" w:hAnsi="Times New Roman" w:cs="Times New Roman"/>
          <w:b/>
          <w:sz w:val="24"/>
          <w:szCs w:val="24"/>
        </w:rPr>
        <w:t>173</w:t>
      </w:r>
      <w:r w:rsidR="007B7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руб., неналоговых  –</w:t>
      </w:r>
      <w:r w:rsidR="008E2BA8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на </w:t>
      </w:r>
      <w:r w:rsidR="00475BD6">
        <w:rPr>
          <w:rFonts w:ascii="Times New Roman" w:hAnsi="Times New Roman" w:cs="Times New Roman"/>
          <w:b/>
          <w:sz w:val="24"/>
          <w:szCs w:val="24"/>
        </w:rPr>
        <w:t>20148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E2BA8">
        <w:rPr>
          <w:rFonts w:ascii="Times New Roman" w:hAnsi="Times New Roman" w:cs="Times New Roman"/>
          <w:sz w:val="24"/>
          <w:szCs w:val="24"/>
        </w:rPr>
        <w:t xml:space="preserve">). 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8A5989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Налоговые доходы зачислены в бюджет городского округа в размере  </w:t>
      </w:r>
      <w:r w:rsidR="00F45F79" w:rsidRPr="00F45F79">
        <w:rPr>
          <w:rFonts w:ascii="Times New Roman" w:hAnsi="Times New Roman" w:cs="Times New Roman"/>
          <w:b/>
          <w:sz w:val="24"/>
          <w:szCs w:val="24"/>
        </w:rPr>
        <w:t>523586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F45F79" w:rsidRPr="00F45F79">
        <w:rPr>
          <w:rFonts w:ascii="Times New Roman" w:hAnsi="Times New Roman" w:cs="Times New Roman"/>
          <w:b/>
          <w:sz w:val="24"/>
          <w:szCs w:val="24"/>
        </w:rPr>
        <w:t>99,9</w:t>
      </w:r>
      <w:r w:rsidR="00F45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% от плановых назначений. Налоговых доходов поступило больше, чем за 202</w:t>
      </w:r>
      <w:r w:rsidR="00F45F79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F45F79" w:rsidRPr="00F45F79">
        <w:rPr>
          <w:rFonts w:ascii="Times New Roman" w:hAnsi="Times New Roman" w:cs="Times New Roman"/>
          <w:b/>
          <w:sz w:val="24"/>
          <w:szCs w:val="24"/>
        </w:rPr>
        <w:t>52173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135F0C">
        <w:rPr>
          <w:rFonts w:ascii="Times New Roman" w:hAnsi="Times New Roman" w:cs="Times New Roman"/>
          <w:b/>
          <w:sz w:val="24"/>
          <w:szCs w:val="24"/>
        </w:rPr>
        <w:t>1</w:t>
      </w:r>
      <w:r w:rsidR="00F45F79">
        <w:rPr>
          <w:rFonts w:ascii="Times New Roman" w:hAnsi="Times New Roman" w:cs="Times New Roman"/>
          <w:b/>
          <w:sz w:val="24"/>
          <w:szCs w:val="24"/>
        </w:rPr>
        <w:t>1,1</w:t>
      </w:r>
      <w:r w:rsidRPr="00743A22">
        <w:rPr>
          <w:rFonts w:ascii="Times New Roman" w:hAnsi="Times New Roman" w:cs="Times New Roman"/>
          <w:sz w:val="24"/>
          <w:szCs w:val="24"/>
        </w:rPr>
        <w:t xml:space="preserve"> %.  </w:t>
      </w:r>
      <w:r w:rsidR="002C4E27">
        <w:rPr>
          <w:rFonts w:ascii="Times New Roman" w:hAnsi="Times New Roman" w:cs="Times New Roman"/>
          <w:sz w:val="24"/>
          <w:szCs w:val="24"/>
        </w:rPr>
        <w:t xml:space="preserve">Основной прирост </w:t>
      </w:r>
      <w:r w:rsidR="00E012D8" w:rsidRPr="00E012D8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8A5989">
        <w:rPr>
          <w:rFonts w:ascii="Times New Roman" w:hAnsi="Times New Roman" w:cs="Times New Roman"/>
          <w:sz w:val="24"/>
          <w:szCs w:val="24"/>
        </w:rPr>
        <w:t xml:space="preserve"> </w:t>
      </w:r>
      <w:r w:rsidR="002C4E27">
        <w:rPr>
          <w:rFonts w:ascii="Times New Roman" w:hAnsi="Times New Roman" w:cs="Times New Roman"/>
          <w:sz w:val="24"/>
          <w:szCs w:val="24"/>
        </w:rPr>
        <w:t xml:space="preserve">обеспечен </w:t>
      </w:r>
      <w:r w:rsidR="00207C89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="002C4E27">
        <w:rPr>
          <w:rFonts w:ascii="Times New Roman" w:hAnsi="Times New Roman" w:cs="Times New Roman"/>
          <w:sz w:val="24"/>
          <w:szCs w:val="24"/>
        </w:rPr>
        <w:t>поступлени</w:t>
      </w:r>
      <w:r w:rsidR="00207C89">
        <w:rPr>
          <w:rFonts w:ascii="Times New Roman" w:hAnsi="Times New Roman" w:cs="Times New Roman"/>
          <w:sz w:val="24"/>
          <w:szCs w:val="24"/>
        </w:rPr>
        <w:t>й</w:t>
      </w:r>
      <w:r w:rsidR="002C4E27">
        <w:rPr>
          <w:rFonts w:ascii="Times New Roman" w:hAnsi="Times New Roman" w:cs="Times New Roman"/>
          <w:sz w:val="24"/>
          <w:szCs w:val="24"/>
        </w:rPr>
        <w:t xml:space="preserve"> </w:t>
      </w:r>
      <w:r w:rsidR="00E012D8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="008A5989">
        <w:rPr>
          <w:rFonts w:ascii="Times New Roman" w:hAnsi="Times New Roman" w:cs="Times New Roman"/>
          <w:sz w:val="24"/>
          <w:szCs w:val="24"/>
        </w:rPr>
        <w:t xml:space="preserve"> </w:t>
      </w:r>
      <w:r w:rsidR="00D33A05">
        <w:rPr>
          <w:rFonts w:ascii="Times New Roman" w:hAnsi="Times New Roman" w:cs="Times New Roman"/>
          <w:sz w:val="24"/>
          <w:szCs w:val="24"/>
        </w:rPr>
        <w:t>(н</w:t>
      </w:r>
      <w:r w:rsidR="008A5989">
        <w:rPr>
          <w:rFonts w:ascii="Times New Roman" w:hAnsi="Times New Roman" w:cs="Times New Roman"/>
          <w:sz w:val="24"/>
          <w:szCs w:val="24"/>
        </w:rPr>
        <w:t>а</w:t>
      </w:r>
      <w:r w:rsidR="00207C89">
        <w:rPr>
          <w:rFonts w:ascii="Times New Roman" w:hAnsi="Times New Roman" w:cs="Times New Roman"/>
          <w:sz w:val="24"/>
          <w:szCs w:val="24"/>
        </w:rPr>
        <w:t xml:space="preserve"> 16,9 %</w:t>
      </w:r>
      <w:r w:rsidR="00D33A05">
        <w:rPr>
          <w:rFonts w:ascii="Times New Roman" w:hAnsi="Times New Roman" w:cs="Times New Roman"/>
          <w:sz w:val="24"/>
          <w:szCs w:val="24"/>
        </w:rPr>
        <w:t>)</w:t>
      </w:r>
      <w:r w:rsidR="008A5989">
        <w:rPr>
          <w:rFonts w:ascii="Times New Roman" w:hAnsi="Times New Roman" w:cs="Times New Roman"/>
          <w:sz w:val="24"/>
          <w:szCs w:val="24"/>
        </w:rPr>
        <w:t xml:space="preserve">; </w:t>
      </w:r>
      <w:r w:rsidR="008A5989" w:rsidRPr="008A5989">
        <w:rPr>
          <w:rFonts w:ascii="Times New Roman" w:hAnsi="Times New Roman" w:cs="Times New Roman"/>
          <w:sz w:val="24"/>
          <w:szCs w:val="24"/>
        </w:rPr>
        <w:lastRenderedPageBreak/>
        <w:t xml:space="preserve">налога на имущество физических лиц </w:t>
      </w:r>
      <w:r w:rsidR="00D33A05">
        <w:rPr>
          <w:rFonts w:ascii="Times New Roman" w:hAnsi="Times New Roman" w:cs="Times New Roman"/>
          <w:sz w:val="24"/>
          <w:szCs w:val="24"/>
        </w:rPr>
        <w:t>(</w:t>
      </w:r>
      <w:r w:rsidR="008A5989" w:rsidRPr="008A5989">
        <w:rPr>
          <w:rFonts w:ascii="Times New Roman" w:hAnsi="Times New Roman" w:cs="Times New Roman"/>
          <w:sz w:val="24"/>
          <w:szCs w:val="24"/>
        </w:rPr>
        <w:t xml:space="preserve">на </w:t>
      </w:r>
      <w:r w:rsidR="00207C89">
        <w:rPr>
          <w:rFonts w:ascii="Times New Roman" w:hAnsi="Times New Roman" w:cs="Times New Roman"/>
          <w:sz w:val="24"/>
          <w:szCs w:val="24"/>
        </w:rPr>
        <w:t>30,2 %</w:t>
      </w:r>
      <w:r w:rsidR="00D33A05">
        <w:rPr>
          <w:rFonts w:ascii="Times New Roman" w:hAnsi="Times New Roman" w:cs="Times New Roman"/>
          <w:sz w:val="24"/>
          <w:szCs w:val="24"/>
        </w:rPr>
        <w:t>)</w:t>
      </w:r>
      <w:r w:rsidR="008A5989">
        <w:rPr>
          <w:rFonts w:ascii="Times New Roman" w:hAnsi="Times New Roman" w:cs="Times New Roman"/>
          <w:sz w:val="24"/>
          <w:szCs w:val="24"/>
        </w:rPr>
        <w:t xml:space="preserve">; налога, взимаемого в связи  с применением упрощенной системы налогообложения </w:t>
      </w:r>
      <w:r w:rsidR="00D33A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A59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97C">
        <w:rPr>
          <w:rFonts w:ascii="Times New Roman" w:hAnsi="Times New Roman" w:cs="Times New Roman"/>
          <w:sz w:val="24"/>
          <w:szCs w:val="24"/>
        </w:rPr>
        <w:t xml:space="preserve"> 13,4 %</w:t>
      </w:r>
      <w:r w:rsidR="00D33A05">
        <w:rPr>
          <w:rFonts w:ascii="Times New Roman" w:hAnsi="Times New Roman" w:cs="Times New Roman"/>
          <w:sz w:val="24"/>
          <w:szCs w:val="24"/>
        </w:rPr>
        <w:t xml:space="preserve">). </w:t>
      </w:r>
      <w:r w:rsidR="008A59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989" w:rsidRDefault="008A5989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3A05">
        <w:rPr>
          <w:rFonts w:ascii="Times New Roman" w:hAnsi="Times New Roman" w:cs="Times New Roman"/>
          <w:sz w:val="24"/>
          <w:szCs w:val="24"/>
        </w:rPr>
        <w:t xml:space="preserve"> наибольшим </w:t>
      </w:r>
      <w:r>
        <w:rPr>
          <w:rFonts w:ascii="Times New Roman" w:hAnsi="Times New Roman" w:cs="Times New Roman"/>
          <w:sz w:val="24"/>
          <w:szCs w:val="24"/>
        </w:rPr>
        <w:t xml:space="preserve">снижением к аналогичному периоду прошлого года </w:t>
      </w:r>
      <w:r w:rsidR="00D33A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6597C">
        <w:rPr>
          <w:rFonts w:ascii="Times New Roman" w:hAnsi="Times New Roman" w:cs="Times New Roman"/>
          <w:sz w:val="24"/>
          <w:szCs w:val="24"/>
        </w:rPr>
        <w:t>20,3 %)</w:t>
      </w:r>
      <w:r>
        <w:rPr>
          <w:rFonts w:ascii="Times New Roman" w:hAnsi="Times New Roman" w:cs="Times New Roman"/>
          <w:sz w:val="24"/>
          <w:szCs w:val="24"/>
        </w:rPr>
        <w:t xml:space="preserve"> поступил земельный налог</w:t>
      </w:r>
      <w:r w:rsidR="009659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96597C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D33A05">
        <w:rPr>
          <w:rFonts w:ascii="Times New Roman" w:hAnsi="Times New Roman" w:cs="Times New Roman"/>
          <w:sz w:val="24"/>
          <w:szCs w:val="24"/>
        </w:rPr>
        <w:t xml:space="preserve">(на </w:t>
      </w:r>
      <w:r w:rsidR="0096597C">
        <w:rPr>
          <w:rFonts w:ascii="Times New Roman" w:hAnsi="Times New Roman" w:cs="Times New Roman"/>
          <w:sz w:val="24"/>
          <w:szCs w:val="24"/>
        </w:rPr>
        <w:t>0,2 %</w:t>
      </w:r>
      <w:r w:rsidR="00D33A0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295962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по группе налогов на совокупный доход. </w:t>
      </w:r>
    </w:p>
    <w:p w:rsid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Исполнение налоговых доходов бюджета городского округа за 202</w:t>
      </w:r>
      <w:r w:rsidR="005459A3">
        <w:rPr>
          <w:rFonts w:ascii="Times New Roman" w:hAnsi="Times New Roman" w:cs="Times New Roman"/>
          <w:sz w:val="24"/>
          <w:szCs w:val="24"/>
        </w:rPr>
        <w:t>3</w:t>
      </w:r>
      <w:r w:rsidR="000D238A">
        <w:rPr>
          <w:rFonts w:ascii="Times New Roman" w:hAnsi="Times New Roman" w:cs="Times New Roman"/>
          <w:sz w:val="24"/>
          <w:szCs w:val="24"/>
        </w:rPr>
        <w:t xml:space="preserve"> год представлено в таблице3.</w:t>
      </w:r>
    </w:p>
    <w:p w:rsidR="000D238A" w:rsidRPr="00743A22" w:rsidRDefault="000D238A" w:rsidP="000D238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349"/>
        <w:gridCol w:w="1097"/>
        <w:gridCol w:w="988"/>
        <w:gridCol w:w="1523"/>
        <w:gridCol w:w="1439"/>
        <w:gridCol w:w="1220"/>
      </w:tblGrid>
      <w:tr w:rsidR="00743A22" w:rsidRPr="00743A22" w:rsidTr="00357DAB">
        <w:tc>
          <w:tcPr>
            <w:tcW w:w="1955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434" w:type="dxa"/>
            <w:gridSpan w:val="3"/>
          </w:tcPr>
          <w:p w:rsidR="00743A22" w:rsidRPr="00743A22" w:rsidRDefault="00743A22" w:rsidP="0054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5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3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54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 относительно 202</w:t>
            </w:r>
            <w:r w:rsidR="0054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(+),</w:t>
            </w:r>
            <w:proofErr w:type="gramEnd"/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20" w:type="dxa"/>
            <w:vMerge w:val="restart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прироста, снижения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c>
          <w:tcPr>
            <w:tcW w:w="1955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23" w:type="dxa"/>
            <w:vMerge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c>
          <w:tcPr>
            <w:tcW w:w="1955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8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3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c>
          <w:tcPr>
            <w:tcW w:w="1955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5459A3" w:rsidRPr="000D52E6" w:rsidRDefault="00DB47C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584662</w:t>
            </w:r>
          </w:p>
        </w:tc>
        <w:tc>
          <w:tcPr>
            <w:tcW w:w="1097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581885</w:t>
            </w:r>
          </w:p>
        </w:tc>
        <w:tc>
          <w:tcPr>
            <w:tcW w:w="988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523" w:type="dxa"/>
          </w:tcPr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6">
              <w:rPr>
                <w:rFonts w:ascii="Times New Roman" w:hAnsi="Times New Roman" w:cs="Times New Roman"/>
                <w:b/>
                <w:sz w:val="24"/>
                <w:szCs w:val="24"/>
              </w:rPr>
              <w:t>509564</w:t>
            </w:r>
          </w:p>
        </w:tc>
        <w:tc>
          <w:tcPr>
            <w:tcW w:w="143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+72321</w:t>
            </w:r>
          </w:p>
        </w:tc>
        <w:tc>
          <w:tcPr>
            <w:tcW w:w="1220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34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523979</w:t>
            </w:r>
          </w:p>
        </w:tc>
        <w:tc>
          <w:tcPr>
            <w:tcW w:w="1097" w:type="dxa"/>
          </w:tcPr>
          <w:p w:rsidR="005459A3" w:rsidRPr="00410232" w:rsidRDefault="00DB47C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523586</w:t>
            </w:r>
          </w:p>
        </w:tc>
        <w:tc>
          <w:tcPr>
            <w:tcW w:w="988" w:type="dxa"/>
          </w:tcPr>
          <w:p w:rsidR="005459A3" w:rsidRPr="00410232" w:rsidRDefault="00DB47C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523" w:type="dxa"/>
          </w:tcPr>
          <w:p w:rsidR="005459A3" w:rsidRPr="00410232" w:rsidRDefault="005459A3" w:rsidP="0019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32">
              <w:rPr>
                <w:rFonts w:ascii="Times New Roman" w:hAnsi="Times New Roman" w:cs="Times New Roman"/>
                <w:b/>
                <w:sz w:val="24"/>
                <w:szCs w:val="24"/>
              </w:rPr>
              <w:t>471413</w:t>
            </w:r>
          </w:p>
        </w:tc>
        <w:tc>
          <w:tcPr>
            <w:tcW w:w="143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+52173</w:t>
            </w:r>
          </w:p>
        </w:tc>
        <w:tc>
          <w:tcPr>
            <w:tcW w:w="1220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</w:tr>
      <w:tr w:rsidR="000A5103" w:rsidRPr="00743A22" w:rsidTr="00357DAB">
        <w:tc>
          <w:tcPr>
            <w:tcW w:w="1955" w:type="dxa"/>
          </w:tcPr>
          <w:p w:rsidR="000A5103" w:rsidRPr="00743A22" w:rsidRDefault="000A5103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9" w:type="dxa"/>
          </w:tcPr>
          <w:p w:rsidR="000A510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3">
              <w:rPr>
                <w:rFonts w:ascii="Times New Roman" w:hAnsi="Times New Roman" w:cs="Times New Roman"/>
                <w:b/>
                <w:sz w:val="24"/>
                <w:szCs w:val="24"/>
              </w:rPr>
              <w:t>314575</w:t>
            </w:r>
          </w:p>
        </w:tc>
        <w:tc>
          <w:tcPr>
            <w:tcW w:w="1097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324947</w:t>
            </w:r>
          </w:p>
        </w:tc>
        <w:tc>
          <w:tcPr>
            <w:tcW w:w="988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23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277950</w:t>
            </w:r>
          </w:p>
        </w:tc>
        <w:tc>
          <w:tcPr>
            <w:tcW w:w="1439" w:type="dxa"/>
          </w:tcPr>
          <w:p w:rsidR="000A510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+ 46997</w:t>
            </w:r>
          </w:p>
        </w:tc>
        <w:tc>
          <w:tcPr>
            <w:tcW w:w="1220" w:type="dxa"/>
          </w:tcPr>
          <w:p w:rsidR="000A510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0A5103" w:rsidRPr="00743A22" w:rsidTr="00357DAB">
        <w:tc>
          <w:tcPr>
            <w:tcW w:w="1955" w:type="dxa"/>
          </w:tcPr>
          <w:p w:rsidR="000A5103" w:rsidRPr="00743A22" w:rsidRDefault="000A510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 ч. </w:t>
            </w:r>
          </w:p>
          <w:p w:rsidR="000A5103" w:rsidRPr="00743A22" w:rsidRDefault="000A510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0A5103" w:rsidRPr="000A5103" w:rsidRDefault="000A5103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3">
              <w:rPr>
                <w:rFonts w:ascii="Times New Roman" w:hAnsi="Times New Roman" w:cs="Times New Roman"/>
                <w:sz w:val="24"/>
                <w:szCs w:val="24"/>
              </w:rPr>
              <w:t>314575</w:t>
            </w:r>
          </w:p>
        </w:tc>
        <w:tc>
          <w:tcPr>
            <w:tcW w:w="1097" w:type="dxa"/>
          </w:tcPr>
          <w:p w:rsidR="000A5103" w:rsidRPr="00743A22" w:rsidRDefault="000A5103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324947</w:t>
            </w:r>
          </w:p>
        </w:tc>
        <w:tc>
          <w:tcPr>
            <w:tcW w:w="988" w:type="dxa"/>
          </w:tcPr>
          <w:p w:rsidR="000A5103" w:rsidRPr="00743A22" w:rsidRDefault="000A5103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23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277950</w:t>
            </w:r>
          </w:p>
        </w:tc>
        <w:tc>
          <w:tcPr>
            <w:tcW w:w="1439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+ 46997</w:t>
            </w:r>
          </w:p>
        </w:tc>
        <w:tc>
          <w:tcPr>
            <w:tcW w:w="1220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349" w:type="dxa"/>
          </w:tcPr>
          <w:p w:rsidR="005459A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17101</w:t>
            </w:r>
          </w:p>
        </w:tc>
        <w:tc>
          <w:tcPr>
            <w:tcW w:w="1097" w:type="dxa"/>
          </w:tcPr>
          <w:p w:rsidR="005459A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17427</w:t>
            </w:r>
          </w:p>
        </w:tc>
        <w:tc>
          <w:tcPr>
            <w:tcW w:w="988" w:type="dxa"/>
          </w:tcPr>
          <w:p w:rsidR="005459A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523" w:type="dxa"/>
          </w:tcPr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16926</w:t>
            </w:r>
          </w:p>
        </w:tc>
        <w:tc>
          <w:tcPr>
            <w:tcW w:w="1439" w:type="dxa"/>
          </w:tcPr>
          <w:p w:rsidR="005459A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+ 501</w:t>
            </w:r>
          </w:p>
        </w:tc>
        <w:tc>
          <w:tcPr>
            <w:tcW w:w="1220" w:type="dxa"/>
          </w:tcPr>
          <w:p w:rsidR="005459A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A5103" w:rsidRPr="00743A22" w:rsidTr="00357DAB">
        <w:tc>
          <w:tcPr>
            <w:tcW w:w="1955" w:type="dxa"/>
          </w:tcPr>
          <w:p w:rsidR="000A5103" w:rsidRPr="00743A22" w:rsidRDefault="000A510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A5103" w:rsidRPr="00743A22" w:rsidRDefault="000A510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1349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17101</w:t>
            </w:r>
          </w:p>
        </w:tc>
        <w:tc>
          <w:tcPr>
            <w:tcW w:w="1097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17427</w:t>
            </w:r>
          </w:p>
        </w:tc>
        <w:tc>
          <w:tcPr>
            <w:tcW w:w="988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523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16926</w:t>
            </w:r>
          </w:p>
        </w:tc>
        <w:tc>
          <w:tcPr>
            <w:tcW w:w="1439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+ 501</w:t>
            </w:r>
          </w:p>
        </w:tc>
        <w:tc>
          <w:tcPr>
            <w:tcW w:w="1220" w:type="dxa"/>
          </w:tcPr>
          <w:p w:rsidR="000A5103" w:rsidRPr="00743A22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349" w:type="dxa"/>
          </w:tcPr>
          <w:p w:rsidR="005459A3" w:rsidRPr="00743A22" w:rsidRDefault="00170DD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52374</w:t>
            </w:r>
          </w:p>
        </w:tc>
        <w:tc>
          <w:tcPr>
            <w:tcW w:w="1097" w:type="dxa"/>
          </w:tcPr>
          <w:p w:rsidR="005459A3" w:rsidRPr="00743A22" w:rsidRDefault="00170DD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45206</w:t>
            </w:r>
          </w:p>
        </w:tc>
        <w:tc>
          <w:tcPr>
            <w:tcW w:w="988" w:type="dxa"/>
          </w:tcPr>
          <w:p w:rsidR="005459A3" w:rsidRPr="00743A22" w:rsidRDefault="00170DD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523" w:type="dxa"/>
          </w:tcPr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45287</w:t>
            </w:r>
          </w:p>
        </w:tc>
        <w:tc>
          <w:tcPr>
            <w:tcW w:w="1439" w:type="dxa"/>
          </w:tcPr>
          <w:p w:rsidR="005459A3" w:rsidRPr="00743A22" w:rsidRDefault="00170DD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</w:p>
        </w:tc>
        <w:tc>
          <w:tcPr>
            <w:tcW w:w="1220" w:type="dxa"/>
          </w:tcPr>
          <w:p w:rsidR="005459A3" w:rsidRPr="00743A22" w:rsidRDefault="00170DD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Единый налог на </w:t>
            </w: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вмененный доход для отдельных видов деятельности </w:t>
            </w:r>
          </w:p>
        </w:tc>
        <w:tc>
          <w:tcPr>
            <w:tcW w:w="1349" w:type="dxa"/>
          </w:tcPr>
          <w:p w:rsidR="005459A3" w:rsidRDefault="005459A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0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5459A3" w:rsidRDefault="005459A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0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-329</w:t>
            </w:r>
          </w:p>
        </w:tc>
        <w:tc>
          <w:tcPr>
            <w:tcW w:w="988" w:type="dxa"/>
          </w:tcPr>
          <w:p w:rsidR="005459A3" w:rsidRPr="00743A22" w:rsidRDefault="005459A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A5103" w:rsidRDefault="000A510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39" w:type="dxa"/>
          </w:tcPr>
          <w:p w:rsidR="005459A3" w:rsidRDefault="005459A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03" w:rsidRPr="00743A22" w:rsidRDefault="000A510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- 618</w:t>
            </w:r>
          </w:p>
        </w:tc>
        <w:tc>
          <w:tcPr>
            <w:tcW w:w="1220" w:type="dxa"/>
          </w:tcPr>
          <w:p w:rsidR="005459A3" w:rsidRPr="00743A22" w:rsidRDefault="005459A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349" w:type="dxa"/>
          </w:tcPr>
          <w:p w:rsidR="005459A3" w:rsidRPr="00743A22" w:rsidRDefault="00B429E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097" w:type="dxa"/>
          </w:tcPr>
          <w:p w:rsidR="005459A3" w:rsidRPr="00743A22" w:rsidRDefault="00B429E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988" w:type="dxa"/>
          </w:tcPr>
          <w:p w:rsidR="005459A3" w:rsidRPr="00743A22" w:rsidRDefault="00B429E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23" w:type="dxa"/>
          </w:tcPr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439" w:type="dxa"/>
          </w:tcPr>
          <w:p w:rsidR="005459A3" w:rsidRPr="00743A22" w:rsidRDefault="00B429E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-239</w:t>
            </w:r>
          </w:p>
        </w:tc>
        <w:tc>
          <w:tcPr>
            <w:tcW w:w="1220" w:type="dxa"/>
          </w:tcPr>
          <w:p w:rsidR="005459A3" w:rsidRPr="00743A22" w:rsidRDefault="00B429E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349" w:type="dxa"/>
          </w:tcPr>
          <w:p w:rsidR="005459A3" w:rsidRPr="00743A22" w:rsidRDefault="00B429E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6717</w:t>
            </w:r>
          </w:p>
        </w:tc>
        <w:tc>
          <w:tcPr>
            <w:tcW w:w="1097" w:type="dxa"/>
          </w:tcPr>
          <w:p w:rsidR="005459A3" w:rsidRPr="00743A22" w:rsidRDefault="00B429E7" w:rsidP="0074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88" w:type="dxa"/>
          </w:tcPr>
          <w:p w:rsidR="005459A3" w:rsidRPr="00743A22" w:rsidRDefault="00B429E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23" w:type="dxa"/>
          </w:tcPr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6332</w:t>
            </w:r>
          </w:p>
        </w:tc>
        <w:tc>
          <w:tcPr>
            <w:tcW w:w="1439" w:type="dxa"/>
          </w:tcPr>
          <w:p w:rsidR="005459A3" w:rsidRPr="00743A22" w:rsidRDefault="00DB47C2" w:rsidP="00DB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B429E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20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44661</w:t>
            </w:r>
          </w:p>
        </w:tc>
        <w:tc>
          <w:tcPr>
            <w:tcW w:w="1097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42735</w:t>
            </w:r>
          </w:p>
        </w:tc>
        <w:tc>
          <w:tcPr>
            <w:tcW w:w="988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23" w:type="dxa"/>
          </w:tcPr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37670</w:t>
            </w:r>
          </w:p>
        </w:tc>
        <w:tc>
          <w:tcPr>
            <w:tcW w:w="143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+5065</w:t>
            </w:r>
          </w:p>
        </w:tc>
        <w:tc>
          <w:tcPr>
            <w:tcW w:w="1220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9" w:type="dxa"/>
          </w:tcPr>
          <w:p w:rsidR="005459A3" w:rsidRPr="00743A22" w:rsidRDefault="00170DD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122563</w:t>
            </w:r>
          </w:p>
        </w:tc>
        <w:tc>
          <w:tcPr>
            <w:tcW w:w="1097" w:type="dxa"/>
          </w:tcPr>
          <w:p w:rsidR="005459A3" w:rsidRPr="00743A22" w:rsidRDefault="00170DD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119321</w:t>
            </w:r>
          </w:p>
        </w:tc>
        <w:tc>
          <w:tcPr>
            <w:tcW w:w="988" w:type="dxa"/>
          </w:tcPr>
          <w:p w:rsidR="005459A3" w:rsidRPr="00743A22" w:rsidRDefault="00170DD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23" w:type="dxa"/>
          </w:tcPr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115076</w:t>
            </w:r>
          </w:p>
        </w:tc>
        <w:tc>
          <w:tcPr>
            <w:tcW w:w="1439" w:type="dxa"/>
          </w:tcPr>
          <w:p w:rsidR="005459A3" w:rsidRPr="00743A22" w:rsidRDefault="00170DD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+4245</w:t>
            </w:r>
          </w:p>
        </w:tc>
        <w:tc>
          <w:tcPr>
            <w:tcW w:w="1220" w:type="dxa"/>
          </w:tcPr>
          <w:p w:rsidR="005459A3" w:rsidRPr="00743A22" w:rsidRDefault="00170DD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 ч. </w:t>
            </w:r>
          </w:p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4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52343</w:t>
            </w:r>
          </w:p>
        </w:tc>
        <w:tc>
          <w:tcPr>
            <w:tcW w:w="1097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48240</w:t>
            </w:r>
          </w:p>
        </w:tc>
        <w:tc>
          <w:tcPr>
            <w:tcW w:w="988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23" w:type="dxa"/>
          </w:tcPr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60493</w:t>
            </w:r>
          </w:p>
        </w:tc>
        <w:tc>
          <w:tcPr>
            <w:tcW w:w="143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-12253</w:t>
            </w:r>
          </w:p>
        </w:tc>
        <w:tc>
          <w:tcPr>
            <w:tcW w:w="1220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 физических лиц</w:t>
            </w:r>
          </w:p>
        </w:tc>
        <w:tc>
          <w:tcPr>
            <w:tcW w:w="134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70220</w:t>
            </w:r>
          </w:p>
        </w:tc>
        <w:tc>
          <w:tcPr>
            <w:tcW w:w="1097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71081</w:t>
            </w:r>
          </w:p>
        </w:tc>
        <w:tc>
          <w:tcPr>
            <w:tcW w:w="988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23" w:type="dxa"/>
          </w:tcPr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54583</w:t>
            </w:r>
          </w:p>
        </w:tc>
        <w:tc>
          <w:tcPr>
            <w:tcW w:w="143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+16498</w:t>
            </w:r>
          </w:p>
        </w:tc>
        <w:tc>
          <w:tcPr>
            <w:tcW w:w="1220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17366</w:t>
            </w:r>
          </w:p>
        </w:tc>
        <w:tc>
          <w:tcPr>
            <w:tcW w:w="1097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16685</w:t>
            </w:r>
          </w:p>
        </w:tc>
        <w:tc>
          <w:tcPr>
            <w:tcW w:w="988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523" w:type="dxa"/>
          </w:tcPr>
          <w:p w:rsidR="005459A3" w:rsidRPr="00743A22" w:rsidRDefault="005459A3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16174</w:t>
            </w:r>
          </w:p>
        </w:tc>
        <w:tc>
          <w:tcPr>
            <w:tcW w:w="1439" w:type="dxa"/>
          </w:tcPr>
          <w:p w:rsidR="005459A3" w:rsidRPr="00743A22" w:rsidRDefault="00F00D0C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B47C2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220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459A3" w:rsidRPr="00743A22" w:rsidTr="00357DAB">
        <w:tc>
          <w:tcPr>
            <w:tcW w:w="1955" w:type="dxa"/>
          </w:tcPr>
          <w:p w:rsidR="005459A3" w:rsidRPr="00743A22" w:rsidRDefault="005459A3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34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5459A3" w:rsidRPr="00743A22" w:rsidRDefault="00DB47C2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459A3" w:rsidRPr="00743A22" w:rsidRDefault="00DB47C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22" w:rsidRPr="00DD0E11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11">
        <w:rPr>
          <w:rFonts w:ascii="Times New Roman" w:hAnsi="Times New Roman" w:cs="Times New Roman"/>
          <w:sz w:val="24"/>
          <w:szCs w:val="24"/>
        </w:rPr>
        <w:t>Неисполнение установленных</w:t>
      </w:r>
      <w:r w:rsidR="004B2B73" w:rsidRPr="00DD0E11">
        <w:rPr>
          <w:rFonts w:ascii="Times New Roman" w:hAnsi="Times New Roman" w:cs="Times New Roman"/>
          <w:sz w:val="24"/>
          <w:szCs w:val="24"/>
        </w:rPr>
        <w:t xml:space="preserve"> плановых значений сложилось по </w:t>
      </w:r>
      <w:r w:rsidR="00792BF9" w:rsidRPr="00DD0E11">
        <w:rPr>
          <w:rFonts w:ascii="Times New Roman" w:hAnsi="Times New Roman" w:cs="Times New Roman"/>
          <w:sz w:val="24"/>
          <w:szCs w:val="24"/>
        </w:rPr>
        <w:t xml:space="preserve">5 - </w:t>
      </w:r>
      <w:proofErr w:type="spellStart"/>
      <w:r w:rsidR="00792BF9" w:rsidRPr="00DD0E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6F2A50" w:rsidRPr="00DD0E11">
        <w:rPr>
          <w:rFonts w:ascii="Times New Roman" w:hAnsi="Times New Roman" w:cs="Times New Roman"/>
          <w:sz w:val="24"/>
          <w:szCs w:val="24"/>
        </w:rPr>
        <w:t xml:space="preserve"> налоговым источникам:</w:t>
      </w:r>
    </w:p>
    <w:p w:rsidR="00743A22" w:rsidRPr="00DD0E11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11">
        <w:rPr>
          <w:rFonts w:ascii="Times New Roman" w:hAnsi="Times New Roman" w:cs="Times New Roman"/>
          <w:sz w:val="24"/>
          <w:szCs w:val="24"/>
        </w:rPr>
        <w:t>- единому сельскохозяйственному налогу  –</w:t>
      </w:r>
      <w:r w:rsidR="00BA506B" w:rsidRPr="00DD0E11">
        <w:rPr>
          <w:rFonts w:ascii="Times New Roman" w:hAnsi="Times New Roman" w:cs="Times New Roman"/>
          <w:sz w:val="24"/>
          <w:szCs w:val="24"/>
        </w:rPr>
        <w:t xml:space="preserve"> </w:t>
      </w:r>
      <w:r w:rsidR="00E66092" w:rsidRPr="00DD0E11">
        <w:rPr>
          <w:rFonts w:ascii="Times New Roman" w:hAnsi="Times New Roman" w:cs="Times New Roman"/>
          <w:sz w:val="24"/>
          <w:szCs w:val="24"/>
        </w:rPr>
        <w:t xml:space="preserve">на </w:t>
      </w:r>
      <w:r w:rsidR="004B2B73" w:rsidRPr="00DD0E11">
        <w:rPr>
          <w:rFonts w:ascii="Times New Roman" w:hAnsi="Times New Roman" w:cs="Times New Roman"/>
          <w:sz w:val="24"/>
          <w:szCs w:val="24"/>
        </w:rPr>
        <w:t>24,0</w:t>
      </w:r>
      <w:r w:rsidR="00206D78" w:rsidRPr="00DD0E11">
        <w:rPr>
          <w:rFonts w:ascii="Times New Roman" w:hAnsi="Times New Roman" w:cs="Times New Roman"/>
          <w:sz w:val="24"/>
          <w:szCs w:val="24"/>
        </w:rPr>
        <w:t xml:space="preserve"> </w:t>
      </w:r>
      <w:r w:rsidRPr="00DD0E11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DD0E11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Pr="00DD0E11">
        <w:rPr>
          <w:rFonts w:ascii="Times New Roman" w:hAnsi="Times New Roman" w:cs="Times New Roman"/>
          <w:sz w:val="24"/>
          <w:szCs w:val="24"/>
        </w:rPr>
        <w:t xml:space="preserve"> </w:t>
      </w:r>
      <w:r w:rsidR="004B2B73" w:rsidRPr="00DD0E11">
        <w:rPr>
          <w:rFonts w:ascii="Times New Roman" w:hAnsi="Times New Roman" w:cs="Times New Roman"/>
          <w:sz w:val="24"/>
          <w:szCs w:val="24"/>
        </w:rPr>
        <w:t>239</w:t>
      </w:r>
      <w:r w:rsidRPr="00DD0E11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206D78" w:rsidRPr="00DD0E11" w:rsidRDefault="00BA506B" w:rsidP="00206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11">
        <w:rPr>
          <w:rFonts w:ascii="Times New Roman" w:hAnsi="Times New Roman" w:cs="Times New Roman"/>
          <w:sz w:val="24"/>
          <w:szCs w:val="24"/>
        </w:rPr>
        <w:t>- налогу, взимаемому в связи с применением патентной системы налогообложения –</w:t>
      </w:r>
      <w:r w:rsidR="00206D78" w:rsidRPr="00DD0E11">
        <w:rPr>
          <w:rFonts w:ascii="Times New Roman" w:hAnsi="Times New Roman" w:cs="Times New Roman"/>
          <w:sz w:val="24"/>
          <w:szCs w:val="24"/>
        </w:rPr>
        <w:t xml:space="preserve"> </w:t>
      </w:r>
      <w:r w:rsidR="006F2A50" w:rsidRPr="00DD0E11">
        <w:rPr>
          <w:rFonts w:ascii="Times New Roman" w:hAnsi="Times New Roman" w:cs="Times New Roman"/>
          <w:sz w:val="24"/>
          <w:szCs w:val="24"/>
        </w:rPr>
        <w:t xml:space="preserve">на </w:t>
      </w:r>
      <w:r w:rsidR="004B2B73" w:rsidRPr="00DD0E11">
        <w:rPr>
          <w:rFonts w:ascii="Times New Roman" w:hAnsi="Times New Roman" w:cs="Times New Roman"/>
          <w:sz w:val="24"/>
          <w:szCs w:val="24"/>
        </w:rPr>
        <w:t>69,6</w:t>
      </w:r>
      <w:r w:rsidR="00206D78" w:rsidRPr="00DD0E11">
        <w:rPr>
          <w:rFonts w:ascii="Times New Roman" w:hAnsi="Times New Roman" w:cs="Times New Roman"/>
          <w:sz w:val="24"/>
          <w:szCs w:val="24"/>
        </w:rPr>
        <w:t xml:space="preserve"> % (</w:t>
      </w:r>
      <w:proofErr w:type="spellStart"/>
      <w:r w:rsidR="00206D78" w:rsidRPr="00DD0E11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="00206D78" w:rsidRPr="00DD0E11">
        <w:rPr>
          <w:rFonts w:ascii="Times New Roman" w:hAnsi="Times New Roman" w:cs="Times New Roman"/>
          <w:sz w:val="24"/>
          <w:szCs w:val="24"/>
        </w:rPr>
        <w:t xml:space="preserve"> </w:t>
      </w:r>
      <w:r w:rsidR="004B2B73" w:rsidRPr="00DD0E11">
        <w:rPr>
          <w:rFonts w:ascii="Times New Roman" w:hAnsi="Times New Roman" w:cs="Times New Roman"/>
          <w:sz w:val="24"/>
          <w:szCs w:val="24"/>
        </w:rPr>
        <w:t>4674</w:t>
      </w:r>
      <w:r w:rsidR="00206D78" w:rsidRPr="00DD0E11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206D78" w:rsidRPr="00DD0E11" w:rsidRDefault="00206D78" w:rsidP="00206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11">
        <w:rPr>
          <w:rFonts w:ascii="Times New Roman" w:hAnsi="Times New Roman" w:cs="Times New Roman"/>
          <w:sz w:val="24"/>
          <w:szCs w:val="24"/>
        </w:rPr>
        <w:lastRenderedPageBreak/>
        <w:t xml:space="preserve">- налогу, взимаемому в связи с применением упрощенной системы налогообложения – </w:t>
      </w:r>
      <w:r w:rsidR="006F2A50" w:rsidRPr="00DD0E11">
        <w:rPr>
          <w:rFonts w:ascii="Times New Roman" w:hAnsi="Times New Roman" w:cs="Times New Roman"/>
          <w:sz w:val="24"/>
          <w:szCs w:val="24"/>
        </w:rPr>
        <w:t xml:space="preserve">на </w:t>
      </w:r>
      <w:r w:rsidR="004B2B73" w:rsidRPr="00DD0E11">
        <w:rPr>
          <w:rFonts w:ascii="Times New Roman" w:hAnsi="Times New Roman" w:cs="Times New Roman"/>
          <w:sz w:val="24"/>
          <w:szCs w:val="24"/>
        </w:rPr>
        <w:t>4,3</w:t>
      </w:r>
      <w:r w:rsidRPr="00DD0E11">
        <w:rPr>
          <w:rFonts w:ascii="Times New Roman" w:hAnsi="Times New Roman" w:cs="Times New Roman"/>
          <w:sz w:val="24"/>
          <w:szCs w:val="24"/>
        </w:rPr>
        <w:t xml:space="preserve"> % (</w:t>
      </w:r>
      <w:proofErr w:type="spellStart"/>
      <w:r w:rsidRPr="00DD0E11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Pr="00DD0E11">
        <w:rPr>
          <w:rFonts w:ascii="Times New Roman" w:hAnsi="Times New Roman" w:cs="Times New Roman"/>
          <w:sz w:val="24"/>
          <w:szCs w:val="24"/>
        </w:rPr>
        <w:t xml:space="preserve"> </w:t>
      </w:r>
      <w:r w:rsidR="004B2B73" w:rsidRPr="00DD0E11">
        <w:rPr>
          <w:rFonts w:ascii="Times New Roman" w:hAnsi="Times New Roman" w:cs="Times New Roman"/>
          <w:sz w:val="24"/>
          <w:szCs w:val="24"/>
        </w:rPr>
        <w:t>1926</w:t>
      </w:r>
      <w:r w:rsidRPr="00DD0E11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6F2A50" w:rsidRPr="00DD0E11" w:rsidRDefault="006F2A50" w:rsidP="006F2A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11">
        <w:rPr>
          <w:rFonts w:ascii="Times New Roman" w:hAnsi="Times New Roman" w:cs="Times New Roman"/>
          <w:sz w:val="24"/>
          <w:szCs w:val="24"/>
        </w:rPr>
        <w:t>- земельному налогу – на 7,8 % (</w:t>
      </w:r>
      <w:proofErr w:type="spellStart"/>
      <w:r w:rsidRPr="00DD0E11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Pr="00DD0E11">
        <w:rPr>
          <w:rFonts w:ascii="Times New Roman" w:hAnsi="Times New Roman" w:cs="Times New Roman"/>
          <w:sz w:val="24"/>
          <w:szCs w:val="24"/>
        </w:rPr>
        <w:t xml:space="preserve"> 4103 тыс. руб.);</w:t>
      </w:r>
    </w:p>
    <w:p w:rsidR="00BA506B" w:rsidRPr="004B2B73" w:rsidRDefault="00206D78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E11">
        <w:rPr>
          <w:rFonts w:ascii="Times New Roman" w:hAnsi="Times New Roman" w:cs="Times New Roman"/>
          <w:sz w:val="24"/>
          <w:szCs w:val="24"/>
        </w:rPr>
        <w:t>- государственной пошлине –</w:t>
      </w:r>
      <w:r w:rsidR="00707D9F">
        <w:rPr>
          <w:rFonts w:ascii="Times New Roman" w:hAnsi="Times New Roman" w:cs="Times New Roman"/>
          <w:sz w:val="24"/>
          <w:szCs w:val="24"/>
        </w:rPr>
        <w:t xml:space="preserve"> на </w:t>
      </w:r>
      <w:r w:rsidRPr="00DD0E11">
        <w:rPr>
          <w:rFonts w:ascii="Times New Roman" w:hAnsi="Times New Roman" w:cs="Times New Roman"/>
          <w:sz w:val="24"/>
          <w:szCs w:val="24"/>
        </w:rPr>
        <w:t xml:space="preserve"> </w:t>
      </w:r>
      <w:r w:rsidR="004B2B73" w:rsidRPr="00DD0E11">
        <w:rPr>
          <w:rFonts w:ascii="Times New Roman" w:hAnsi="Times New Roman" w:cs="Times New Roman"/>
          <w:sz w:val="24"/>
          <w:szCs w:val="24"/>
        </w:rPr>
        <w:t>3,9</w:t>
      </w:r>
      <w:r w:rsidRPr="00DD0E11">
        <w:rPr>
          <w:rFonts w:ascii="Times New Roman" w:hAnsi="Times New Roman" w:cs="Times New Roman"/>
          <w:sz w:val="24"/>
          <w:szCs w:val="24"/>
        </w:rPr>
        <w:t xml:space="preserve"> % (</w:t>
      </w:r>
      <w:proofErr w:type="spellStart"/>
      <w:r w:rsidRPr="00DD0E11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Pr="004B2B73">
        <w:rPr>
          <w:rFonts w:ascii="Times New Roman" w:hAnsi="Times New Roman" w:cs="Times New Roman"/>
          <w:sz w:val="28"/>
          <w:szCs w:val="28"/>
        </w:rPr>
        <w:t xml:space="preserve"> </w:t>
      </w:r>
      <w:r w:rsidR="004B2B73" w:rsidRPr="00772C1A">
        <w:rPr>
          <w:rFonts w:ascii="Times New Roman" w:hAnsi="Times New Roman" w:cs="Times New Roman"/>
          <w:sz w:val="24"/>
          <w:szCs w:val="24"/>
        </w:rPr>
        <w:t>681</w:t>
      </w:r>
      <w:r w:rsidRPr="00772C1A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85156B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Поступления неналоговых доходов за 202</w:t>
      </w:r>
      <w:r w:rsidR="00887C56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6F11F4" w:rsidRPr="006F11F4">
        <w:rPr>
          <w:rFonts w:ascii="Times New Roman" w:hAnsi="Times New Roman" w:cs="Times New Roman"/>
          <w:b/>
          <w:sz w:val="24"/>
          <w:szCs w:val="24"/>
        </w:rPr>
        <w:t>58299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F11F4" w:rsidRPr="006F11F4">
        <w:rPr>
          <w:rFonts w:ascii="Times New Roman" w:hAnsi="Times New Roman" w:cs="Times New Roman"/>
          <w:b/>
          <w:sz w:val="24"/>
          <w:szCs w:val="24"/>
        </w:rPr>
        <w:t>96,1</w:t>
      </w:r>
      <w:r w:rsidR="006F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от плановых назначений. По сравнению с прошлым годом поступления </w:t>
      </w:r>
      <w:r w:rsidR="006F11F4">
        <w:rPr>
          <w:rFonts w:ascii="Times New Roman" w:hAnsi="Times New Roman" w:cs="Times New Roman"/>
          <w:sz w:val="24"/>
          <w:szCs w:val="24"/>
        </w:rPr>
        <w:t xml:space="preserve">возросли </w:t>
      </w:r>
      <w:r w:rsidRPr="00743A22">
        <w:rPr>
          <w:rFonts w:ascii="Times New Roman" w:hAnsi="Times New Roman" w:cs="Times New Roman"/>
          <w:sz w:val="24"/>
          <w:szCs w:val="24"/>
        </w:rPr>
        <w:t xml:space="preserve">на </w:t>
      </w:r>
      <w:r w:rsidR="006F11F4" w:rsidRPr="006F11F4">
        <w:rPr>
          <w:rFonts w:ascii="Times New Roman" w:hAnsi="Times New Roman" w:cs="Times New Roman"/>
          <w:b/>
          <w:sz w:val="24"/>
          <w:szCs w:val="24"/>
        </w:rPr>
        <w:t>20148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6F11F4">
        <w:rPr>
          <w:rFonts w:ascii="Times New Roman" w:hAnsi="Times New Roman" w:cs="Times New Roman"/>
          <w:b/>
          <w:sz w:val="24"/>
          <w:szCs w:val="24"/>
        </w:rPr>
        <w:t>52,8</w:t>
      </w:r>
      <w:r w:rsidRPr="00743A22">
        <w:rPr>
          <w:rFonts w:ascii="Times New Roman" w:hAnsi="Times New Roman" w:cs="Times New Roman"/>
          <w:sz w:val="24"/>
          <w:szCs w:val="24"/>
        </w:rPr>
        <w:t xml:space="preserve"> %, </w:t>
      </w:r>
      <w:r w:rsidRPr="004C1F40">
        <w:rPr>
          <w:rFonts w:ascii="Times New Roman" w:hAnsi="Times New Roman" w:cs="Times New Roman"/>
          <w:sz w:val="24"/>
          <w:szCs w:val="24"/>
        </w:rPr>
        <w:t xml:space="preserve">в основном, за счет </w:t>
      </w:r>
      <w:r w:rsidR="006F11F4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E46540">
        <w:rPr>
          <w:rFonts w:ascii="Times New Roman" w:hAnsi="Times New Roman" w:cs="Times New Roman"/>
          <w:sz w:val="24"/>
          <w:szCs w:val="24"/>
        </w:rPr>
        <w:t xml:space="preserve">в 2,5 раза </w:t>
      </w:r>
      <w:r w:rsidR="004C1F40" w:rsidRPr="004C1F40">
        <w:rPr>
          <w:rFonts w:ascii="Times New Roman" w:hAnsi="Times New Roman" w:cs="Times New Roman"/>
          <w:sz w:val="24"/>
          <w:szCs w:val="24"/>
        </w:rPr>
        <w:t xml:space="preserve"> доходов от продажи земельных участков, находящихся в государственной и муниципальной собственности</w:t>
      </w:r>
      <w:r w:rsidR="00E46540">
        <w:rPr>
          <w:rFonts w:ascii="Times New Roman" w:hAnsi="Times New Roman" w:cs="Times New Roman"/>
          <w:sz w:val="24"/>
          <w:szCs w:val="24"/>
        </w:rPr>
        <w:t>.</w:t>
      </w:r>
      <w:r w:rsidR="000D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C1A" w:rsidRDefault="00745B3A" w:rsidP="008515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33C21">
        <w:rPr>
          <w:rFonts w:ascii="Times New Roman" w:hAnsi="Times New Roman" w:cs="Times New Roman"/>
          <w:sz w:val="24"/>
          <w:szCs w:val="24"/>
        </w:rPr>
        <w:t xml:space="preserve">4 – ем неналоговым источникам (доходам от </w:t>
      </w:r>
      <w:r w:rsidR="00933C21" w:rsidRPr="00933C21">
        <w:rPr>
          <w:rFonts w:ascii="Times New Roman" w:hAnsi="Times New Roman" w:cs="Times New Roman"/>
          <w:sz w:val="24"/>
          <w:szCs w:val="24"/>
        </w:rPr>
        <w:t>реализации имущества, находящегося в государственной и муниципальной собственности</w:t>
      </w:r>
      <w:r w:rsidR="00933C21">
        <w:rPr>
          <w:rFonts w:ascii="Times New Roman" w:hAnsi="Times New Roman" w:cs="Times New Roman"/>
          <w:sz w:val="24"/>
          <w:szCs w:val="24"/>
        </w:rPr>
        <w:t xml:space="preserve">; штрафам, санкциям, возмещению ущерба; платежам от муниципальных предприятий; прочим неналоговым доходам) </w:t>
      </w:r>
      <w:r w:rsidR="00933C21" w:rsidRPr="00933C21">
        <w:rPr>
          <w:rFonts w:ascii="Times New Roman" w:hAnsi="Times New Roman" w:cs="Times New Roman"/>
          <w:sz w:val="24"/>
          <w:szCs w:val="24"/>
        </w:rPr>
        <w:t>поступления ниже, чем в 2022 году.</w:t>
      </w:r>
      <w:r w:rsidR="00933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A22" w:rsidRDefault="0085156B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бюджета городского округа </w:t>
      </w:r>
      <w:r w:rsidR="00933C21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743A22" w:rsidRPr="00743A22">
        <w:rPr>
          <w:rFonts w:ascii="Times New Roman" w:hAnsi="Times New Roman" w:cs="Times New Roman"/>
          <w:sz w:val="24"/>
          <w:szCs w:val="24"/>
        </w:rPr>
        <w:t>характеризуется следующими данными:</w:t>
      </w:r>
    </w:p>
    <w:p w:rsidR="000D238A" w:rsidRPr="00743A22" w:rsidRDefault="000D238A" w:rsidP="000D238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3"/>
        <w:gridCol w:w="1349"/>
        <w:gridCol w:w="1089"/>
        <w:gridCol w:w="978"/>
        <w:gridCol w:w="1348"/>
        <w:gridCol w:w="1614"/>
        <w:gridCol w:w="1220"/>
      </w:tblGrid>
      <w:tr w:rsidR="00743A22" w:rsidRPr="00743A22" w:rsidTr="00357DAB">
        <w:tc>
          <w:tcPr>
            <w:tcW w:w="1973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416" w:type="dxa"/>
            <w:gridSpan w:val="3"/>
          </w:tcPr>
          <w:p w:rsidR="00743A22" w:rsidRPr="00743A22" w:rsidRDefault="00743A22" w:rsidP="00F4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5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8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F45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4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 относительно 202</w:t>
            </w:r>
            <w:r w:rsidR="00F45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(+),</w:t>
            </w:r>
            <w:proofErr w:type="gramEnd"/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20" w:type="dxa"/>
            <w:vMerge w:val="restart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прироста, снижения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c>
          <w:tcPr>
            <w:tcW w:w="1973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67" w:type="dxa"/>
            <w:gridSpan w:val="2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48" w:type="dxa"/>
            <w:vMerge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c>
          <w:tcPr>
            <w:tcW w:w="1973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8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vMerge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22" w:rsidRPr="00743A22" w:rsidTr="00357DAB">
        <w:tc>
          <w:tcPr>
            <w:tcW w:w="1973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53C7" w:rsidRPr="00743A22" w:rsidTr="00357DAB">
        <w:tc>
          <w:tcPr>
            <w:tcW w:w="1973" w:type="dxa"/>
          </w:tcPr>
          <w:p w:rsidR="00E453C7" w:rsidRPr="00743A22" w:rsidRDefault="00E453C7" w:rsidP="00743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E453C7" w:rsidRPr="000D52E6" w:rsidRDefault="00E453C7" w:rsidP="0019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584662</w:t>
            </w:r>
          </w:p>
        </w:tc>
        <w:tc>
          <w:tcPr>
            <w:tcW w:w="1089" w:type="dxa"/>
          </w:tcPr>
          <w:p w:rsidR="00E453C7" w:rsidRPr="00743A22" w:rsidRDefault="00E453C7" w:rsidP="0019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581885</w:t>
            </w:r>
          </w:p>
        </w:tc>
        <w:tc>
          <w:tcPr>
            <w:tcW w:w="978" w:type="dxa"/>
          </w:tcPr>
          <w:p w:rsidR="00E453C7" w:rsidRPr="00743A22" w:rsidRDefault="00E453C7" w:rsidP="0019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348" w:type="dxa"/>
          </w:tcPr>
          <w:p w:rsidR="00E453C7" w:rsidRPr="00743A22" w:rsidRDefault="00E453C7" w:rsidP="0019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6">
              <w:rPr>
                <w:rFonts w:ascii="Times New Roman" w:hAnsi="Times New Roman" w:cs="Times New Roman"/>
                <w:b/>
                <w:sz w:val="24"/>
                <w:szCs w:val="24"/>
              </w:rPr>
              <w:t>509564</w:t>
            </w:r>
          </w:p>
        </w:tc>
        <w:tc>
          <w:tcPr>
            <w:tcW w:w="1614" w:type="dxa"/>
          </w:tcPr>
          <w:p w:rsidR="00E453C7" w:rsidRPr="00743A22" w:rsidRDefault="00E453C7" w:rsidP="0019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+72321</w:t>
            </w:r>
          </w:p>
        </w:tc>
        <w:tc>
          <w:tcPr>
            <w:tcW w:w="1220" w:type="dxa"/>
          </w:tcPr>
          <w:p w:rsidR="00E453C7" w:rsidRPr="00743A22" w:rsidRDefault="00E453C7" w:rsidP="0019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349" w:type="dxa"/>
          </w:tcPr>
          <w:p w:rsidR="00F45F79" w:rsidRPr="00743A22" w:rsidRDefault="00EE2C99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60683</w:t>
            </w:r>
          </w:p>
        </w:tc>
        <w:tc>
          <w:tcPr>
            <w:tcW w:w="1089" w:type="dxa"/>
          </w:tcPr>
          <w:p w:rsidR="00F45F79" w:rsidRPr="00743A22" w:rsidRDefault="00EE2C99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58299</w:t>
            </w:r>
          </w:p>
        </w:tc>
        <w:tc>
          <w:tcPr>
            <w:tcW w:w="978" w:type="dxa"/>
          </w:tcPr>
          <w:p w:rsidR="00F45F79" w:rsidRPr="00743A22" w:rsidRDefault="00EE2C99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96,1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7B">
              <w:rPr>
                <w:rFonts w:ascii="Times New Roman" w:hAnsi="Times New Roman" w:cs="Times New Roman"/>
                <w:b/>
                <w:sz w:val="24"/>
                <w:szCs w:val="24"/>
              </w:rPr>
              <w:t>38151</w:t>
            </w:r>
          </w:p>
        </w:tc>
        <w:tc>
          <w:tcPr>
            <w:tcW w:w="1614" w:type="dxa"/>
          </w:tcPr>
          <w:p w:rsidR="00F45F79" w:rsidRPr="00743A22" w:rsidRDefault="00EE2C99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+20148</w:t>
            </w:r>
          </w:p>
        </w:tc>
        <w:tc>
          <w:tcPr>
            <w:tcW w:w="1220" w:type="dxa"/>
          </w:tcPr>
          <w:p w:rsidR="00F45F79" w:rsidRPr="00743A22" w:rsidRDefault="00EE2C99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</w:t>
            </w:r>
            <w:r w:rsidR="0096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349" w:type="dxa"/>
          </w:tcPr>
          <w:p w:rsidR="00F45F79" w:rsidRPr="00743A22" w:rsidRDefault="00650870" w:rsidP="0026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27617</w:t>
            </w:r>
          </w:p>
        </w:tc>
        <w:tc>
          <w:tcPr>
            <w:tcW w:w="1089" w:type="dxa"/>
          </w:tcPr>
          <w:p w:rsidR="00F45F79" w:rsidRPr="00743A22" w:rsidRDefault="0065087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27501</w:t>
            </w:r>
          </w:p>
        </w:tc>
        <w:tc>
          <w:tcPr>
            <w:tcW w:w="978" w:type="dxa"/>
          </w:tcPr>
          <w:p w:rsidR="00F45F79" w:rsidRPr="00743A22" w:rsidRDefault="0065087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21646</w:t>
            </w:r>
          </w:p>
        </w:tc>
        <w:tc>
          <w:tcPr>
            <w:tcW w:w="1614" w:type="dxa"/>
          </w:tcPr>
          <w:p w:rsidR="00F45F79" w:rsidRPr="00743A22" w:rsidRDefault="00650870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+5855</w:t>
            </w:r>
          </w:p>
        </w:tc>
        <w:tc>
          <w:tcPr>
            <w:tcW w:w="1220" w:type="dxa"/>
          </w:tcPr>
          <w:p w:rsidR="00F45F79" w:rsidRPr="00743A22" w:rsidRDefault="0065087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Арендная плата за земельные </w:t>
            </w: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участки, государственная собственность на которые не разграничена </w:t>
            </w:r>
          </w:p>
        </w:tc>
        <w:tc>
          <w:tcPr>
            <w:tcW w:w="1349" w:type="dxa"/>
          </w:tcPr>
          <w:p w:rsidR="00F45F79" w:rsidRPr="00743A22" w:rsidRDefault="00B20E29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17403</w:t>
            </w:r>
          </w:p>
        </w:tc>
        <w:tc>
          <w:tcPr>
            <w:tcW w:w="1089" w:type="dxa"/>
          </w:tcPr>
          <w:p w:rsidR="00F45F79" w:rsidRPr="00743A22" w:rsidRDefault="00191ACC" w:rsidP="0058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24D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78" w:type="dxa"/>
          </w:tcPr>
          <w:p w:rsidR="00F45F79" w:rsidRPr="00743A22" w:rsidRDefault="00B20E29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13454</w:t>
            </w:r>
          </w:p>
        </w:tc>
        <w:tc>
          <w:tcPr>
            <w:tcW w:w="1614" w:type="dxa"/>
          </w:tcPr>
          <w:p w:rsidR="00F45F79" w:rsidRPr="00743A22" w:rsidRDefault="00191ACC" w:rsidP="00B2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B20E2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20" w:type="dxa"/>
          </w:tcPr>
          <w:p w:rsidR="00F45F79" w:rsidRPr="00743A22" w:rsidRDefault="00B20E29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  </w:t>
            </w:r>
          </w:p>
        </w:tc>
        <w:tc>
          <w:tcPr>
            <w:tcW w:w="1349" w:type="dxa"/>
          </w:tcPr>
          <w:p w:rsidR="00F45F79" w:rsidRPr="00743A22" w:rsidRDefault="00B20E29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9" w:type="dxa"/>
          </w:tcPr>
          <w:p w:rsidR="00F45F79" w:rsidRPr="00743A22" w:rsidRDefault="005824D6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8" w:type="dxa"/>
          </w:tcPr>
          <w:p w:rsidR="00F45F79" w:rsidRPr="00743A22" w:rsidRDefault="00B20E29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614" w:type="dxa"/>
          </w:tcPr>
          <w:p w:rsidR="00F45F79" w:rsidRPr="00743A22" w:rsidRDefault="00B20E29" w:rsidP="006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650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F45F79" w:rsidRPr="00743A22" w:rsidRDefault="00B20E29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349" w:type="dxa"/>
          </w:tcPr>
          <w:p w:rsidR="00F45F79" w:rsidRPr="00743A22" w:rsidRDefault="008F78D4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</w:t>
            </w:r>
          </w:p>
        </w:tc>
        <w:tc>
          <w:tcPr>
            <w:tcW w:w="1089" w:type="dxa"/>
          </w:tcPr>
          <w:p w:rsidR="00F45F79" w:rsidRPr="00743A22" w:rsidRDefault="008F78D4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</w:t>
            </w:r>
          </w:p>
        </w:tc>
        <w:tc>
          <w:tcPr>
            <w:tcW w:w="978" w:type="dxa"/>
          </w:tcPr>
          <w:p w:rsidR="00F45F79" w:rsidRPr="00743A22" w:rsidRDefault="008F78D4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</w:t>
            </w:r>
          </w:p>
        </w:tc>
        <w:tc>
          <w:tcPr>
            <w:tcW w:w="1614" w:type="dxa"/>
          </w:tcPr>
          <w:p w:rsidR="00F45F79" w:rsidRPr="00743A22" w:rsidRDefault="008F78D4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+464</w:t>
            </w:r>
          </w:p>
        </w:tc>
        <w:tc>
          <w:tcPr>
            <w:tcW w:w="1220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Платежи от муниципальных предприятий</w:t>
            </w:r>
          </w:p>
        </w:tc>
        <w:tc>
          <w:tcPr>
            <w:tcW w:w="1349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45F79" w:rsidRPr="00743A22" w:rsidRDefault="00F45F79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4" w:type="dxa"/>
          </w:tcPr>
          <w:p w:rsidR="00F45F79" w:rsidRPr="00743A22" w:rsidRDefault="000C3AB3" w:rsidP="000C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220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использования имуществом</w:t>
            </w:r>
          </w:p>
        </w:tc>
        <w:tc>
          <w:tcPr>
            <w:tcW w:w="1349" w:type="dxa"/>
          </w:tcPr>
          <w:p w:rsidR="00F45F79" w:rsidRPr="00743A22" w:rsidRDefault="009646C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</w:t>
            </w:r>
          </w:p>
        </w:tc>
        <w:tc>
          <w:tcPr>
            <w:tcW w:w="1089" w:type="dxa"/>
          </w:tcPr>
          <w:p w:rsidR="00F45F79" w:rsidRPr="00743A22" w:rsidRDefault="009646C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</w:t>
            </w:r>
          </w:p>
        </w:tc>
        <w:tc>
          <w:tcPr>
            <w:tcW w:w="978" w:type="dxa"/>
          </w:tcPr>
          <w:p w:rsidR="00F45F79" w:rsidRPr="00743A22" w:rsidRDefault="009646C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1614" w:type="dxa"/>
          </w:tcPr>
          <w:p w:rsidR="00F45F79" w:rsidRPr="00743A22" w:rsidRDefault="009646C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+2072</w:t>
            </w:r>
          </w:p>
        </w:tc>
        <w:tc>
          <w:tcPr>
            <w:tcW w:w="1220" w:type="dxa"/>
          </w:tcPr>
          <w:p w:rsidR="00F45F79" w:rsidRPr="00743A22" w:rsidRDefault="009646C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49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089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978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614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+889</w:t>
            </w:r>
          </w:p>
        </w:tc>
        <w:tc>
          <w:tcPr>
            <w:tcW w:w="1220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9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89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8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14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1220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49" w:type="dxa"/>
          </w:tcPr>
          <w:p w:rsidR="00F45F79" w:rsidRPr="00743A22" w:rsidRDefault="0065087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29954</w:t>
            </w:r>
          </w:p>
        </w:tc>
        <w:tc>
          <w:tcPr>
            <w:tcW w:w="1089" w:type="dxa"/>
          </w:tcPr>
          <w:p w:rsidR="00F45F79" w:rsidRPr="00743A22" w:rsidRDefault="0065087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27578</w:t>
            </w:r>
          </w:p>
        </w:tc>
        <w:tc>
          <w:tcPr>
            <w:tcW w:w="978" w:type="dxa"/>
          </w:tcPr>
          <w:p w:rsidR="00F45F79" w:rsidRPr="00743A22" w:rsidRDefault="0065087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</w:t>
            </w:r>
          </w:p>
        </w:tc>
        <w:tc>
          <w:tcPr>
            <w:tcW w:w="1614" w:type="dxa"/>
          </w:tcPr>
          <w:p w:rsidR="00F45F79" w:rsidRPr="00743A22" w:rsidRDefault="0065087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+15504</w:t>
            </w:r>
          </w:p>
        </w:tc>
        <w:tc>
          <w:tcPr>
            <w:tcW w:w="1220" w:type="dxa"/>
          </w:tcPr>
          <w:p w:rsidR="00F45F79" w:rsidRPr="00743A22" w:rsidRDefault="0065087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349" w:type="dxa"/>
          </w:tcPr>
          <w:p w:rsidR="00F45F79" w:rsidRPr="00743A22" w:rsidRDefault="008C0052" w:rsidP="008C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089" w:type="dxa"/>
          </w:tcPr>
          <w:p w:rsidR="00F45F79" w:rsidRPr="00743A22" w:rsidRDefault="000C3AB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978" w:type="dxa"/>
          </w:tcPr>
          <w:p w:rsidR="00F45F79" w:rsidRPr="00743A22" w:rsidRDefault="008C005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14" w:type="dxa"/>
          </w:tcPr>
          <w:p w:rsidR="00F45F79" w:rsidRPr="00743A22" w:rsidRDefault="008C005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+928</w:t>
            </w:r>
          </w:p>
        </w:tc>
        <w:tc>
          <w:tcPr>
            <w:tcW w:w="1220" w:type="dxa"/>
          </w:tcPr>
          <w:p w:rsidR="00F45F79" w:rsidRPr="00743A22" w:rsidRDefault="008C005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Доходы от реализации имущества, находящегося в </w:t>
            </w: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349" w:type="dxa"/>
          </w:tcPr>
          <w:p w:rsidR="00F45F79" w:rsidRPr="00743A22" w:rsidRDefault="008C005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1770</w:t>
            </w:r>
          </w:p>
        </w:tc>
        <w:tc>
          <w:tcPr>
            <w:tcW w:w="1089" w:type="dxa"/>
          </w:tcPr>
          <w:p w:rsidR="00F45F79" w:rsidRPr="00743A22" w:rsidRDefault="008C005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45F79" w:rsidRPr="00743A22" w:rsidRDefault="00F45F79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614" w:type="dxa"/>
          </w:tcPr>
          <w:p w:rsidR="00F45F79" w:rsidRPr="00743A22" w:rsidRDefault="008C0052" w:rsidP="0093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-1059</w:t>
            </w:r>
          </w:p>
        </w:tc>
        <w:tc>
          <w:tcPr>
            <w:tcW w:w="1220" w:type="dxa"/>
          </w:tcPr>
          <w:p w:rsidR="00F45F79" w:rsidRPr="00743A22" w:rsidRDefault="008C005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9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26925</w:t>
            </w:r>
          </w:p>
        </w:tc>
        <w:tc>
          <w:tcPr>
            <w:tcW w:w="1089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26319</w:t>
            </w:r>
          </w:p>
        </w:tc>
        <w:tc>
          <w:tcPr>
            <w:tcW w:w="978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10684</w:t>
            </w:r>
          </w:p>
        </w:tc>
        <w:tc>
          <w:tcPr>
            <w:tcW w:w="1614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+15635</w:t>
            </w:r>
          </w:p>
        </w:tc>
        <w:tc>
          <w:tcPr>
            <w:tcW w:w="1220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9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089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78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614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-347</w:t>
            </w:r>
          </w:p>
        </w:tc>
        <w:tc>
          <w:tcPr>
            <w:tcW w:w="1220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45F79" w:rsidRPr="00743A22" w:rsidTr="00357DAB">
        <w:tc>
          <w:tcPr>
            <w:tcW w:w="1973" w:type="dxa"/>
          </w:tcPr>
          <w:p w:rsidR="00F45F79" w:rsidRPr="00743A22" w:rsidRDefault="00F45F79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9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089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78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48" w:type="dxa"/>
          </w:tcPr>
          <w:p w:rsidR="00F45F79" w:rsidRPr="00743A22" w:rsidRDefault="00F45F79" w:rsidP="0019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1614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-1775</w:t>
            </w:r>
          </w:p>
        </w:tc>
        <w:tc>
          <w:tcPr>
            <w:tcW w:w="1220" w:type="dxa"/>
          </w:tcPr>
          <w:p w:rsidR="00F45F79" w:rsidRPr="00743A22" w:rsidRDefault="003E75C3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</w:tbl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8B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Не выполнены плановые значения</w:t>
      </w:r>
      <w:r w:rsidR="00ED5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A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D5A8B">
        <w:rPr>
          <w:rFonts w:ascii="Times New Roman" w:hAnsi="Times New Roman" w:cs="Times New Roman"/>
          <w:sz w:val="24"/>
          <w:szCs w:val="24"/>
        </w:rPr>
        <w:t>:</w:t>
      </w:r>
    </w:p>
    <w:p w:rsidR="00ED5A8B" w:rsidRDefault="00ED5A8B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4C1F40">
        <w:rPr>
          <w:rFonts w:ascii="Times New Roman" w:hAnsi="Times New Roman" w:cs="Times New Roman"/>
          <w:sz w:val="24"/>
          <w:szCs w:val="24"/>
        </w:rPr>
        <w:t xml:space="preserve">арендной плате за земельные участки, государственная собственность на которые не разграничена – </w:t>
      </w:r>
      <w:r w:rsidR="00AD25C7">
        <w:rPr>
          <w:rFonts w:ascii="Times New Roman" w:hAnsi="Times New Roman" w:cs="Times New Roman"/>
          <w:sz w:val="24"/>
          <w:szCs w:val="24"/>
        </w:rPr>
        <w:t>на 1,3</w:t>
      </w:r>
      <w:r w:rsidR="004C1F40">
        <w:rPr>
          <w:rFonts w:ascii="Times New Roman" w:hAnsi="Times New Roman" w:cs="Times New Roman"/>
          <w:sz w:val="24"/>
          <w:szCs w:val="24"/>
        </w:rPr>
        <w:t xml:space="preserve"> % (</w:t>
      </w:r>
      <w:proofErr w:type="spellStart"/>
      <w:r w:rsidR="004C1F40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="004C1F40">
        <w:rPr>
          <w:rFonts w:ascii="Times New Roman" w:hAnsi="Times New Roman" w:cs="Times New Roman"/>
          <w:sz w:val="24"/>
          <w:szCs w:val="24"/>
        </w:rPr>
        <w:t xml:space="preserve"> </w:t>
      </w:r>
      <w:r w:rsidR="00AD25C7">
        <w:rPr>
          <w:rFonts w:ascii="Times New Roman" w:hAnsi="Times New Roman" w:cs="Times New Roman"/>
          <w:sz w:val="24"/>
          <w:szCs w:val="24"/>
        </w:rPr>
        <w:t>226</w:t>
      </w:r>
      <w:r w:rsidR="004C1F40">
        <w:rPr>
          <w:rFonts w:ascii="Times New Roman" w:hAnsi="Times New Roman" w:cs="Times New Roman"/>
          <w:sz w:val="24"/>
          <w:szCs w:val="24"/>
        </w:rPr>
        <w:t xml:space="preserve"> тыс. 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A8B" w:rsidRDefault="00ED5A8B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0104">
        <w:rPr>
          <w:rFonts w:ascii="Times New Roman" w:hAnsi="Times New Roman" w:cs="Times New Roman"/>
          <w:sz w:val="24"/>
          <w:szCs w:val="24"/>
        </w:rPr>
        <w:t xml:space="preserve"> доходам от </w:t>
      </w:r>
      <w:r w:rsidR="00AA0104" w:rsidRPr="00AA0104">
        <w:rPr>
          <w:rFonts w:ascii="Times New Roman" w:hAnsi="Times New Roman" w:cs="Times New Roman"/>
          <w:sz w:val="24"/>
          <w:szCs w:val="24"/>
        </w:rPr>
        <w:t>продажи земельных участков, находящихся в государственной и муниципальной собственности</w:t>
      </w:r>
      <w:r w:rsidR="00AA0104">
        <w:rPr>
          <w:rFonts w:ascii="Times New Roman" w:hAnsi="Times New Roman" w:cs="Times New Roman"/>
          <w:sz w:val="24"/>
          <w:szCs w:val="24"/>
        </w:rPr>
        <w:t>, - на 2,3 % (</w:t>
      </w:r>
      <w:proofErr w:type="spellStart"/>
      <w:r w:rsidR="00AA0104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="00AA0104">
        <w:rPr>
          <w:rFonts w:ascii="Times New Roman" w:hAnsi="Times New Roman" w:cs="Times New Roman"/>
          <w:sz w:val="24"/>
          <w:szCs w:val="24"/>
        </w:rPr>
        <w:t xml:space="preserve"> 606 тыс. руб.). </w:t>
      </w:r>
    </w:p>
    <w:p w:rsidR="00AD25C7" w:rsidRPr="00AA0104" w:rsidRDefault="00ED5A8B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AA0104">
        <w:rPr>
          <w:rFonts w:ascii="Times New Roman" w:hAnsi="Times New Roman" w:cs="Times New Roman"/>
          <w:sz w:val="24"/>
          <w:szCs w:val="24"/>
        </w:rPr>
        <w:t>не поступили доходы от продажи имущества (</w:t>
      </w:r>
      <w:r w:rsidR="005F19CA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7008E4">
        <w:rPr>
          <w:rFonts w:ascii="Times New Roman" w:hAnsi="Times New Roman" w:cs="Times New Roman"/>
          <w:sz w:val="24"/>
          <w:szCs w:val="24"/>
        </w:rPr>
        <w:t xml:space="preserve"> </w:t>
      </w:r>
      <w:r w:rsidR="00AA0104">
        <w:rPr>
          <w:rFonts w:ascii="Times New Roman" w:hAnsi="Times New Roman" w:cs="Times New Roman"/>
          <w:sz w:val="24"/>
          <w:szCs w:val="24"/>
        </w:rPr>
        <w:t>доходов от продажи квартир)</w:t>
      </w:r>
      <w:r w:rsidR="00533CC9">
        <w:rPr>
          <w:rFonts w:ascii="Times New Roman" w:hAnsi="Times New Roman" w:cs="Times New Roman"/>
          <w:sz w:val="24"/>
          <w:szCs w:val="24"/>
        </w:rPr>
        <w:t>, прогнозная сумма которых</w:t>
      </w:r>
      <w:r w:rsidR="0056666C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="00533CC9">
        <w:rPr>
          <w:rFonts w:ascii="Times New Roman" w:hAnsi="Times New Roman" w:cs="Times New Roman"/>
          <w:sz w:val="24"/>
          <w:szCs w:val="24"/>
        </w:rPr>
        <w:t xml:space="preserve">оценивалась в объеме </w:t>
      </w:r>
      <w:r w:rsidR="00AA0104">
        <w:rPr>
          <w:rFonts w:ascii="Times New Roman" w:hAnsi="Times New Roman" w:cs="Times New Roman"/>
          <w:sz w:val="24"/>
          <w:szCs w:val="24"/>
        </w:rPr>
        <w:t>1770 тыс. руб. Программа  (п</w:t>
      </w:r>
      <w:r w:rsidR="00AA0104" w:rsidRPr="00AA0104">
        <w:rPr>
          <w:rFonts w:ascii="Times New Roman" w:hAnsi="Times New Roman" w:cs="Times New Roman"/>
          <w:sz w:val="24"/>
          <w:szCs w:val="24"/>
        </w:rPr>
        <w:t>рогнозны</w:t>
      </w:r>
      <w:r w:rsidR="00AA0104">
        <w:rPr>
          <w:rFonts w:ascii="Times New Roman" w:hAnsi="Times New Roman" w:cs="Times New Roman"/>
          <w:sz w:val="24"/>
          <w:szCs w:val="24"/>
        </w:rPr>
        <w:t>й</w:t>
      </w:r>
      <w:r w:rsidR="00AA0104" w:rsidRPr="00AA0104">
        <w:rPr>
          <w:rFonts w:ascii="Times New Roman" w:hAnsi="Times New Roman" w:cs="Times New Roman"/>
          <w:sz w:val="24"/>
          <w:szCs w:val="24"/>
        </w:rPr>
        <w:t xml:space="preserve"> план) приватизации</w:t>
      </w:r>
      <w:r w:rsidR="00AA0104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809AA">
        <w:rPr>
          <w:rFonts w:ascii="Times New Roman" w:hAnsi="Times New Roman" w:cs="Times New Roman"/>
          <w:sz w:val="24"/>
          <w:szCs w:val="24"/>
        </w:rPr>
        <w:t>н</w:t>
      </w:r>
      <w:r w:rsidR="00AA0104">
        <w:rPr>
          <w:rFonts w:ascii="Times New Roman" w:hAnsi="Times New Roman" w:cs="Times New Roman"/>
          <w:sz w:val="24"/>
          <w:szCs w:val="24"/>
        </w:rPr>
        <w:t>а 2023 год не выполнена</w:t>
      </w:r>
      <w:r w:rsidR="0056666C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AA0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3D63DB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Объем безвозмездных поступлений </w:t>
      </w:r>
      <w:r w:rsidRPr="00743A22">
        <w:rPr>
          <w:rFonts w:ascii="Times New Roman" w:hAnsi="Times New Roman" w:cs="Times New Roman"/>
          <w:sz w:val="24"/>
          <w:szCs w:val="24"/>
        </w:rPr>
        <w:t>за 202</w:t>
      </w:r>
      <w:r w:rsidR="009646CE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составил  </w:t>
      </w:r>
      <w:r w:rsidR="00306D89" w:rsidRPr="00306D89">
        <w:rPr>
          <w:rFonts w:ascii="Times New Roman" w:hAnsi="Times New Roman" w:cs="Times New Roman"/>
          <w:b/>
          <w:sz w:val="24"/>
          <w:szCs w:val="24"/>
        </w:rPr>
        <w:t>1657055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что  </w:t>
      </w:r>
      <w:r w:rsidR="006C0EFA">
        <w:rPr>
          <w:rFonts w:ascii="Times New Roman" w:hAnsi="Times New Roman" w:cs="Times New Roman"/>
          <w:sz w:val="24"/>
          <w:szCs w:val="24"/>
        </w:rPr>
        <w:t xml:space="preserve">на </w:t>
      </w:r>
      <w:r w:rsidR="009A0171" w:rsidRPr="009A0171">
        <w:rPr>
          <w:rFonts w:ascii="Times New Roman" w:hAnsi="Times New Roman" w:cs="Times New Roman"/>
          <w:b/>
          <w:sz w:val="24"/>
          <w:szCs w:val="24"/>
        </w:rPr>
        <w:t>281458</w:t>
      </w:r>
      <w:r w:rsidR="006C0EFA" w:rsidRPr="00AD5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EFA">
        <w:rPr>
          <w:rFonts w:ascii="Times New Roman" w:hAnsi="Times New Roman" w:cs="Times New Roman"/>
          <w:sz w:val="24"/>
          <w:szCs w:val="24"/>
        </w:rPr>
        <w:t>тыс. руб. (</w:t>
      </w:r>
      <w:r w:rsidR="00D733B9">
        <w:rPr>
          <w:rFonts w:ascii="Times New Roman" w:hAnsi="Times New Roman" w:cs="Times New Roman"/>
          <w:sz w:val="24"/>
          <w:szCs w:val="24"/>
        </w:rPr>
        <w:t xml:space="preserve">или </w:t>
      </w:r>
      <w:r w:rsidR="006C0EFA">
        <w:rPr>
          <w:rFonts w:ascii="Times New Roman" w:hAnsi="Times New Roman" w:cs="Times New Roman"/>
          <w:sz w:val="24"/>
          <w:szCs w:val="24"/>
        </w:rPr>
        <w:t xml:space="preserve">на </w:t>
      </w:r>
      <w:r w:rsidR="009A0171">
        <w:rPr>
          <w:rFonts w:ascii="Times New Roman" w:hAnsi="Times New Roman" w:cs="Times New Roman"/>
          <w:b/>
          <w:sz w:val="24"/>
          <w:szCs w:val="24"/>
        </w:rPr>
        <w:t>20,5</w:t>
      </w:r>
      <w:r w:rsidR="006C0EFA">
        <w:rPr>
          <w:rFonts w:ascii="Times New Roman" w:hAnsi="Times New Roman" w:cs="Times New Roman"/>
          <w:sz w:val="24"/>
          <w:szCs w:val="24"/>
        </w:rPr>
        <w:t xml:space="preserve"> %) </w:t>
      </w:r>
      <w:r w:rsidR="009A0171">
        <w:rPr>
          <w:rFonts w:ascii="Times New Roman" w:hAnsi="Times New Roman" w:cs="Times New Roman"/>
          <w:sz w:val="24"/>
          <w:szCs w:val="24"/>
        </w:rPr>
        <w:t>больше</w:t>
      </w:r>
      <w:r w:rsidRPr="00743A22">
        <w:rPr>
          <w:rFonts w:ascii="Times New Roman" w:hAnsi="Times New Roman" w:cs="Times New Roman"/>
          <w:sz w:val="24"/>
          <w:szCs w:val="24"/>
        </w:rPr>
        <w:t xml:space="preserve">,  чем в </w:t>
      </w:r>
      <w:r w:rsidR="006C0EFA">
        <w:rPr>
          <w:rFonts w:ascii="Times New Roman" w:hAnsi="Times New Roman" w:cs="Times New Roman"/>
          <w:sz w:val="24"/>
          <w:szCs w:val="24"/>
        </w:rPr>
        <w:t>202</w:t>
      </w:r>
      <w:r w:rsidR="00306D89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</w:t>
      </w:r>
      <w:r w:rsidR="006C0EFA">
        <w:rPr>
          <w:rFonts w:ascii="Times New Roman" w:hAnsi="Times New Roman" w:cs="Times New Roman"/>
          <w:sz w:val="24"/>
          <w:szCs w:val="24"/>
        </w:rPr>
        <w:t>у</w:t>
      </w:r>
      <w:r w:rsidRPr="00743A22">
        <w:rPr>
          <w:rFonts w:ascii="Times New Roman" w:hAnsi="Times New Roman" w:cs="Times New Roman"/>
          <w:sz w:val="24"/>
          <w:szCs w:val="24"/>
        </w:rPr>
        <w:t xml:space="preserve">. </w:t>
      </w:r>
      <w:r w:rsidR="00A844FD">
        <w:rPr>
          <w:rFonts w:ascii="Times New Roman" w:hAnsi="Times New Roman" w:cs="Times New Roman"/>
          <w:sz w:val="24"/>
          <w:szCs w:val="24"/>
        </w:rPr>
        <w:t>Увеличение поступлений отмечается по всем видам безвозмездных поступлений</w:t>
      </w:r>
      <w:r w:rsidR="00FE1D74">
        <w:rPr>
          <w:rFonts w:ascii="Times New Roman" w:hAnsi="Times New Roman" w:cs="Times New Roman"/>
          <w:sz w:val="24"/>
          <w:szCs w:val="24"/>
        </w:rPr>
        <w:t>. Н</w:t>
      </w:r>
      <w:r w:rsidR="00A844FD">
        <w:rPr>
          <w:rFonts w:ascii="Times New Roman" w:hAnsi="Times New Roman" w:cs="Times New Roman"/>
          <w:sz w:val="24"/>
          <w:szCs w:val="24"/>
        </w:rPr>
        <w:t>аибольший прирост</w:t>
      </w:r>
      <w:r w:rsidR="004A7088">
        <w:rPr>
          <w:rFonts w:ascii="Times New Roman" w:hAnsi="Times New Roman" w:cs="Times New Roman"/>
          <w:sz w:val="24"/>
          <w:szCs w:val="24"/>
        </w:rPr>
        <w:t xml:space="preserve"> – на сумму </w:t>
      </w:r>
      <w:r w:rsidR="004A7088" w:rsidRPr="004A7088">
        <w:rPr>
          <w:rFonts w:ascii="Times New Roman" w:hAnsi="Times New Roman" w:cs="Times New Roman"/>
          <w:sz w:val="24"/>
          <w:szCs w:val="24"/>
        </w:rPr>
        <w:t>359213 тыс. руб</w:t>
      </w:r>
      <w:r w:rsidR="004A7088">
        <w:rPr>
          <w:rFonts w:ascii="Times New Roman" w:hAnsi="Times New Roman" w:cs="Times New Roman"/>
          <w:sz w:val="24"/>
          <w:szCs w:val="24"/>
        </w:rPr>
        <w:t>.</w:t>
      </w:r>
      <w:r w:rsidR="003D63DB">
        <w:rPr>
          <w:rFonts w:ascii="Times New Roman" w:hAnsi="Times New Roman" w:cs="Times New Roman"/>
          <w:sz w:val="24"/>
          <w:szCs w:val="24"/>
        </w:rPr>
        <w:t>,</w:t>
      </w:r>
      <w:r w:rsidR="004A7088">
        <w:rPr>
          <w:rFonts w:ascii="Times New Roman" w:hAnsi="Times New Roman" w:cs="Times New Roman"/>
          <w:sz w:val="24"/>
          <w:szCs w:val="24"/>
        </w:rPr>
        <w:t xml:space="preserve"> </w:t>
      </w:r>
      <w:r w:rsidR="00A844FD">
        <w:rPr>
          <w:rFonts w:ascii="Times New Roman" w:hAnsi="Times New Roman" w:cs="Times New Roman"/>
          <w:sz w:val="24"/>
          <w:szCs w:val="24"/>
        </w:rPr>
        <w:t xml:space="preserve">обеспечен поступлениями </w:t>
      </w:r>
      <w:r w:rsidR="00A844FD" w:rsidRPr="008635EE">
        <w:rPr>
          <w:rFonts w:ascii="Times New Roman" w:hAnsi="Times New Roman" w:cs="Times New Roman"/>
          <w:b/>
          <w:sz w:val="24"/>
          <w:szCs w:val="24"/>
        </w:rPr>
        <w:t>субсидий</w:t>
      </w:r>
      <w:r w:rsidR="004A7088">
        <w:rPr>
          <w:rFonts w:ascii="Times New Roman" w:hAnsi="Times New Roman" w:cs="Times New Roman"/>
          <w:sz w:val="24"/>
          <w:szCs w:val="24"/>
        </w:rPr>
        <w:t xml:space="preserve">, </w:t>
      </w:r>
      <w:r w:rsidR="00FE1D74">
        <w:rPr>
          <w:rFonts w:ascii="Times New Roman" w:hAnsi="Times New Roman" w:cs="Times New Roman"/>
          <w:sz w:val="24"/>
          <w:szCs w:val="24"/>
        </w:rPr>
        <w:t xml:space="preserve">львиную долю которых (80 %) составляли субсидии на мероприятия по переселению граждан из аварийного жилищного фонда. </w:t>
      </w:r>
      <w:r w:rsidR="004A7088">
        <w:rPr>
          <w:rFonts w:ascii="Times New Roman" w:hAnsi="Times New Roman" w:cs="Times New Roman"/>
          <w:sz w:val="24"/>
          <w:szCs w:val="24"/>
        </w:rPr>
        <w:t xml:space="preserve">Объем данных  субсидий в 2023 году превысил поступления 2022 года </w:t>
      </w:r>
      <w:r w:rsidR="003D63DB">
        <w:rPr>
          <w:rFonts w:ascii="Times New Roman" w:hAnsi="Times New Roman" w:cs="Times New Roman"/>
          <w:sz w:val="24"/>
          <w:szCs w:val="24"/>
        </w:rPr>
        <w:t>более</w:t>
      </w:r>
      <w:r w:rsidR="004A7088">
        <w:rPr>
          <w:rFonts w:ascii="Times New Roman" w:hAnsi="Times New Roman" w:cs="Times New Roman"/>
          <w:sz w:val="24"/>
          <w:szCs w:val="24"/>
        </w:rPr>
        <w:t xml:space="preserve"> чем в 6 раз. </w:t>
      </w:r>
    </w:p>
    <w:p w:rsidR="00A844FD" w:rsidRPr="007F438D" w:rsidRDefault="003D63DB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635EE">
        <w:rPr>
          <w:rFonts w:ascii="Times New Roman" w:hAnsi="Times New Roman" w:cs="Times New Roman"/>
          <w:b/>
          <w:sz w:val="24"/>
          <w:szCs w:val="24"/>
        </w:rPr>
        <w:t>иных межбюджетных</w:t>
      </w:r>
      <w:r w:rsidR="004A7088" w:rsidRPr="008635EE">
        <w:rPr>
          <w:rFonts w:ascii="Times New Roman" w:hAnsi="Times New Roman" w:cs="Times New Roman"/>
          <w:b/>
          <w:sz w:val="24"/>
          <w:szCs w:val="24"/>
        </w:rPr>
        <w:t xml:space="preserve"> трансферт</w:t>
      </w:r>
      <w:r w:rsidRPr="008635EE">
        <w:rPr>
          <w:rFonts w:ascii="Times New Roman" w:hAnsi="Times New Roman" w:cs="Times New Roman"/>
          <w:b/>
          <w:sz w:val="24"/>
          <w:szCs w:val="24"/>
        </w:rPr>
        <w:t>ов</w:t>
      </w:r>
      <w:r w:rsidR="004A7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Pr="003D63DB">
        <w:rPr>
          <w:rFonts w:ascii="Times New Roman" w:hAnsi="Times New Roman" w:cs="Times New Roman"/>
          <w:sz w:val="24"/>
          <w:szCs w:val="24"/>
        </w:rPr>
        <w:t>78132</w:t>
      </w:r>
      <w:r>
        <w:rPr>
          <w:rFonts w:ascii="Times New Roman" w:hAnsi="Times New Roman" w:cs="Times New Roman"/>
          <w:sz w:val="24"/>
          <w:szCs w:val="24"/>
        </w:rPr>
        <w:t xml:space="preserve"> тыс. руб.) связано с поступлением </w:t>
      </w:r>
      <w:r w:rsidRPr="003D63DB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8D">
        <w:rPr>
          <w:rFonts w:ascii="Times New Roman" w:hAnsi="Times New Roman" w:cs="Times New Roman"/>
          <w:sz w:val="24"/>
          <w:szCs w:val="24"/>
        </w:rPr>
        <w:t xml:space="preserve">в сумме 151163 тыс. руб. на создание комфортной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связи с победой городского округа </w:t>
      </w:r>
      <w:r w:rsidR="007F438D">
        <w:rPr>
          <w:rFonts w:ascii="Times New Roman" w:hAnsi="Times New Roman" w:cs="Times New Roman"/>
          <w:sz w:val="24"/>
          <w:szCs w:val="24"/>
        </w:rPr>
        <w:t xml:space="preserve">во </w:t>
      </w:r>
      <w:r w:rsidRPr="007F438D">
        <w:rPr>
          <w:rFonts w:ascii="Times New Roman" w:hAnsi="Times New Roman" w:cs="Times New Roman"/>
          <w:sz w:val="24"/>
          <w:szCs w:val="24"/>
        </w:rPr>
        <w:t>Всероссийско</w:t>
      </w:r>
      <w:r w:rsidR="007F438D" w:rsidRPr="007F438D">
        <w:rPr>
          <w:rFonts w:ascii="Times New Roman" w:hAnsi="Times New Roman" w:cs="Times New Roman"/>
          <w:sz w:val="24"/>
          <w:szCs w:val="24"/>
        </w:rPr>
        <w:t>м</w:t>
      </w:r>
      <w:r w:rsidRPr="007F438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F438D" w:rsidRPr="007F438D">
        <w:rPr>
          <w:rFonts w:ascii="Times New Roman" w:hAnsi="Times New Roman" w:cs="Times New Roman"/>
          <w:sz w:val="24"/>
          <w:szCs w:val="24"/>
        </w:rPr>
        <w:t>е</w:t>
      </w:r>
      <w:r w:rsidRPr="007F438D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</w:t>
      </w:r>
      <w:r w:rsidR="007F438D" w:rsidRPr="007F438D">
        <w:rPr>
          <w:rFonts w:ascii="Times New Roman" w:hAnsi="Times New Roman" w:cs="Times New Roman"/>
          <w:sz w:val="24"/>
          <w:szCs w:val="24"/>
        </w:rPr>
        <w:t>.</w:t>
      </w:r>
    </w:p>
    <w:p w:rsidR="00AA1E50" w:rsidRDefault="00862B8C" w:rsidP="00AD53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62B8C" w:rsidRDefault="00862B8C" w:rsidP="00AA1E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Таблица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3"/>
        <w:gridCol w:w="1349"/>
        <w:gridCol w:w="1089"/>
        <w:gridCol w:w="978"/>
        <w:gridCol w:w="1348"/>
        <w:gridCol w:w="1614"/>
        <w:gridCol w:w="1220"/>
      </w:tblGrid>
      <w:tr w:rsidR="00862B8C" w:rsidRPr="00743A22" w:rsidTr="00D674A0">
        <w:tc>
          <w:tcPr>
            <w:tcW w:w="1973" w:type="dxa"/>
            <w:vMerge w:val="restart"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416" w:type="dxa"/>
            <w:gridSpan w:val="3"/>
          </w:tcPr>
          <w:p w:rsidR="00862B8C" w:rsidRPr="00743A22" w:rsidRDefault="00862B8C" w:rsidP="0030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8" w:type="dxa"/>
            <w:vMerge w:val="restart"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30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4" w:type="dxa"/>
            <w:vMerge w:val="restart"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 относительно 202</w:t>
            </w:r>
            <w:r w:rsidR="0030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(+),</w:t>
            </w:r>
            <w:proofErr w:type="gramEnd"/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20" w:type="dxa"/>
            <w:vMerge w:val="restart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прироста, снижения</w:t>
            </w: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8C" w:rsidRPr="00743A22" w:rsidTr="00D674A0">
        <w:tc>
          <w:tcPr>
            <w:tcW w:w="1973" w:type="dxa"/>
            <w:vMerge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67" w:type="dxa"/>
            <w:gridSpan w:val="2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48" w:type="dxa"/>
            <w:vMerge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8C" w:rsidRPr="00743A22" w:rsidTr="00D674A0">
        <w:tc>
          <w:tcPr>
            <w:tcW w:w="1973" w:type="dxa"/>
            <w:vMerge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9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8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vMerge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B8C" w:rsidRPr="00743A22" w:rsidTr="00D674A0">
        <w:tc>
          <w:tcPr>
            <w:tcW w:w="1973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B8C" w:rsidRPr="00743A22" w:rsidTr="00D674A0">
        <w:tc>
          <w:tcPr>
            <w:tcW w:w="1973" w:type="dxa"/>
          </w:tcPr>
          <w:p w:rsidR="00862B8C" w:rsidRPr="00CB79BB" w:rsidRDefault="00862B8C" w:rsidP="00D674A0">
            <w:pPr>
              <w:rPr>
                <w:rFonts w:ascii="Times New Roman" w:hAnsi="Times New Roman" w:cs="Times New Roman"/>
              </w:rPr>
            </w:pPr>
            <w:r w:rsidRPr="00CB79BB">
              <w:rPr>
                <w:rFonts w:ascii="Times New Roman" w:hAnsi="Times New Roman" w:cs="Times New Roman"/>
              </w:rPr>
              <w:t xml:space="preserve">Дотации </w:t>
            </w:r>
          </w:p>
        </w:tc>
        <w:tc>
          <w:tcPr>
            <w:tcW w:w="1349" w:type="dxa"/>
          </w:tcPr>
          <w:p w:rsidR="00862B8C" w:rsidRPr="00D674A0" w:rsidRDefault="00D7181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245129</w:t>
            </w:r>
          </w:p>
        </w:tc>
        <w:tc>
          <w:tcPr>
            <w:tcW w:w="1089" w:type="dxa"/>
          </w:tcPr>
          <w:p w:rsidR="00862B8C" w:rsidRDefault="00306D89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249181</w:t>
            </w:r>
          </w:p>
        </w:tc>
        <w:tc>
          <w:tcPr>
            <w:tcW w:w="978" w:type="dxa"/>
          </w:tcPr>
          <w:p w:rsidR="00862B8C" w:rsidRPr="00C44C26" w:rsidRDefault="00D7181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348" w:type="dxa"/>
          </w:tcPr>
          <w:p w:rsidR="00862B8C" w:rsidRDefault="00F85471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238216</w:t>
            </w:r>
          </w:p>
        </w:tc>
        <w:tc>
          <w:tcPr>
            <w:tcW w:w="1614" w:type="dxa"/>
          </w:tcPr>
          <w:p w:rsidR="00862B8C" w:rsidRDefault="00A77F58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+10965</w:t>
            </w:r>
          </w:p>
        </w:tc>
        <w:tc>
          <w:tcPr>
            <w:tcW w:w="1220" w:type="dxa"/>
          </w:tcPr>
          <w:p w:rsidR="00862B8C" w:rsidRPr="0015426F" w:rsidRDefault="00F9392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62B8C" w:rsidRPr="00743A22" w:rsidTr="00D674A0">
        <w:tc>
          <w:tcPr>
            <w:tcW w:w="1973" w:type="dxa"/>
          </w:tcPr>
          <w:p w:rsidR="00862B8C" w:rsidRPr="00CB79BB" w:rsidRDefault="00862B8C" w:rsidP="00D674A0">
            <w:pPr>
              <w:rPr>
                <w:rFonts w:ascii="Times New Roman" w:hAnsi="Times New Roman" w:cs="Times New Roman"/>
              </w:rPr>
            </w:pPr>
            <w:r w:rsidRPr="00CB79BB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49" w:type="dxa"/>
          </w:tcPr>
          <w:p w:rsidR="00862B8C" w:rsidRPr="00177EF8" w:rsidRDefault="00D71814" w:rsidP="003D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3D16DF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1089" w:type="dxa"/>
          </w:tcPr>
          <w:p w:rsidR="00862B8C" w:rsidRPr="00177EF8" w:rsidRDefault="00306D89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1177157</w:t>
            </w:r>
          </w:p>
        </w:tc>
        <w:tc>
          <w:tcPr>
            <w:tcW w:w="978" w:type="dxa"/>
          </w:tcPr>
          <w:p w:rsidR="00862B8C" w:rsidRPr="00177EF8" w:rsidRDefault="00D71814" w:rsidP="009C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9C1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862B8C" w:rsidRPr="00177EF8" w:rsidRDefault="00F85471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817944</w:t>
            </w:r>
          </w:p>
        </w:tc>
        <w:tc>
          <w:tcPr>
            <w:tcW w:w="1614" w:type="dxa"/>
          </w:tcPr>
          <w:p w:rsidR="00862B8C" w:rsidRPr="00177EF8" w:rsidRDefault="00A77F58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+359213</w:t>
            </w:r>
          </w:p>
        </w:tc>
        <w:tc>
          <w:tcPr>
            <w:tcW w:w="1220" w:type="dxa"/>
          </w:tcPr>
          <w:p w:rsidR="00862B8C" w:rsidRPr="00177EF8" w:rsidRDefault="00F9392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CB79BB" w:rsidRDefault="0015426F" w:rsidP="00D71814">
            <w:pPr>
              <w:rPr>
                <w:rFonts w:ascii="Times New Roman" w:hAnsi="Times New Roman" w:cs="Times New Roman"/>
                <w:i/>
              </w:rPr>
            </w:pPr>
            <w:r w:rsidRPr="00CB79BB">
              <w:rPr>
                <w:rFonts w:ascii="Times New Roman" w:hAnsi="Times New Roman" w:cs="Times New Roman"/>
                <w:i/>
              </w:rPr>
              <w:t xml:space="preserve">в т. ч. </w:t>
            </w:r>
            <w:r w:rsidR="004A7088">
              <w:rPr>
                <w:rFonts w:ascii="Times New Roman" w:hAnsi="Times New Roman" w:cs="Times New Roman"/>
                <w:i/>
              </w:rPr>
              <w:t>субсидии на мероприятия по переселению граждан из аварийного жилищного фонда</w:t>
            </w:r>
          </w:p>
        </w:tc>
        <w:tc>
          <w:tcPr>
            <w:tcW w:w="1349" w:type="dxa"/>
          </w:tcPr>
          <w:p w:rsidR="00AD4FE5" w:rsidRPr="00B4052B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D4FE5" w:rsidRPr="002C17C7" w:rsidRDefault="004A7088" w:rsidP="00D674A0">
            <w:pPr>
              <w:jc w:val="center"/>
              <w:rPr>
                <w:rFonts w:ascii="Times New Roman" w:hAnsi="Times New Roman" w:cs="Times New Roman"/>
              </w:rPr>
            </w:pPr>
            <w:r w:rsidRPr="002C17C7">
              <w:rPr>
                <w:rFonts w:ascii="Times New Roman" w:hAnsi="Times New Roman" w:cs="Times New Roman"/>
              </w:rPr>
              <w:t>936951</w:t>
            </w:r>
          </w:p>
        </w:tc>
        <w:tc>
          <w:tcPr>
            <w:tcW w:w="978" w:type="dxa"/>
          </w:tcPr>
          <w:p w:rsidR="00AD4FE5" w:rsidRPr="002C17C7" w:rsidRDefault="00AD4FE5" w:rsidP="00D67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AD4FE5" w:rsidRPr="002C17C7" w:rsidRDefault="004A7088" w:rsidP="00D674A0">
            <w:pPr>
              <w:jc w:val="center"/>
              <w:rPr>
                <w:rFonts w:ascii="Times New Roman" w:hAnsi="Times New Roman" w:cs="Times New Roman"/>
              </w:rPr>
            </w:pPr>
            <w:r w:rsidRPr="002C17C7">
              <w:rPr>
                <w:rFonts w:ascii="Times New Roman" w:hAnsi="Times New Roman" w:cs="Times New Roman"/>
              </w:rPr>
              <w:t>135875</w:t>
            </w:r>
          </w:p>
        </w:tc>
        <w:tc>
          <w:tcPr>
            <w:tcW w:w="1614" w:type="dxa"/>
          </w:tcPr>
          <w:p w:rsidR="00AD4FE5" w:rsidRPr="002C17C7" w:rsidRDefault="004A7088" w:rsidP="00D674A0">
            <w:pPr>
              <w:jc w:val="center"/>
              <w:rPr>
                <w:rFonts w:ascii="Times New Roman" w:hAnsi="Times New Roman" w:cs="Times New Roman"/>
              </w:rPr>
            </w:pPr>
            <w:r w:rsidRPr="002C17C7">
              <w:rPr>
                <w:rFonts w:ascii="Times New Roman" w:hAnsi="Times New Roman" w:cs="Times New Roman"/>
              </w:rPr>
              <w:t>+801076</w:t>
            </w:r>
          </w:p>
        </w:tc>
        <w:tc>
          <w:tcPr>
            <w:tcW w:w="1220" w:type="dxa"/>
          </w:tcPr>
          <w:p w:rsidR="00AD4FE5" w:rsidRPr="002C17C7" w:rsidRDefault="004A7088" w:rsidP="00D674A0">
            <w:pPr>
              <w:jc w:val="center"/>
              <w:rPr>
                <w:rFonts w:ascii="Times New Roman" w:hAnsi="Times New Roman" w:cs="Times New Roman"/>
              </w:rPr>
            </w:pPr>
            <w:r w:rsidRPr="002C17C7">
              <w:rPr>
                <w:rFonts w:ascii="Times New Roman" w:hAnsi="Times New Roman" w:cs="Times New Roman"/>
              </w:rPr>
              <w:t>589,6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15426F" w:rsidRDefault="00AD4FE5" w:rsidP="00D674A0">
            <w:pPr>
              <w:rPr>
                <w:rFonts w:ascii="Times New Roman" w:hAnsi="Times New Roman" w:cs="Times New Roman"/>
              </w:rPr>
            </w:pPr>
            <w:r w:rsidRPr="0015426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349" w:type="dxa"/>
          </w:tcPr>
          <w:p w:rsidR="00AD4FE5" w:rsidRPr="00743A22" w:rsidRDefault="00D7181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84688</w:t>
            </w:r>
          </w:p>
        </w:tc>
        <w:tc>
          <w:tcPr>
            <w:tcW w:w="1089" w:type="dxa"/>
          </w:tcPr>
          <w:p w:rsidR="00AD4FE5" w:rsidRDefault="00306D89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84688</w:t>
            </w:r>
          </w:p>
        </w:tc>
        <w:tc>
          <w:tcPr>
            <w:tcW w:w="978" w:type="dxa"/>
          </w:tcPr>
          <w:p w:rsidR="00AD4FE5" w:rsidRPr="00743A22" w:rsidRDefault="00C44C26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348" w:type="dxa"/>
          </w:tcPr>
          <w:p w:rsidR="00AD4FE5" w:rsidRDefault="00F85471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39810</w:t>
            </w:r>
          </w:p>
        </w:tc>
        <w:tc>
          <w:tcPr>
            <w:tcW w:w="1614" w:type="dxa"/>
          </w:tcPr>
          <w:p w:rsidR="00AD4FE5" w:rsidRPr="0015426F" w:rsidRDefault="00A77F58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+44878</w:t>
            </w:r>
          </w:p>
        </w:tc>
        <w:tc>
          <w:tcPr>
            <w:tcW w:w="1220" w:type="dxa"/>
          </w:tcPr>
          <w:p w:rsidR="00AD4FE5" w:rsidRPr="00036BDF" w:rsidRDefault="00F9392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15426F" w:rsidRDefault="00AD4FE5" w:rsidP="00D674A0">
            <w:pPr>
              <w:rPr>
                <w:rFonts w:ascii="Times New Roman" w:hAnsi="Times New Roman" w:cs="Times New Roman"/>
              </w:rPr>
            </w:pPr>
            <w:r w:rsidRPr="0015426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49" w:type="dxa"/>
          </w:tcPr>
          <w:p w:rsidR="00AD4FE5" w:rsidRPr="00177EF8" w:rsidRDefault="00D7181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361003</w:t>
            </w:r>
          </w:p>
        </w:tc>
        <w:tc>
          <w:tcPr>
            <w:tcW w:w="1089" w:type="dxa"/>
          </w:tcPr>
          <w:p w:rsidR="00AD4FE5" w:rsidRPr="00177EF8" w:rsidRDefault="00306D89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356966</w:t>
            </w:r>
          </w:p>
        </w:tc>
        <w:tc>
          <w:tcPr>
            <w:tcW w:w="978" w:type="dxa"/>
          </w:tcPr>
          <w:p w:rsidR="00AD4FE5" w:rsidRPr="00177EF8" w:rsidRDefault="00A77F58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348" w:type="dxa"/>
          </w:tcPr>
          <w:p w:rsidR="00AD4FE5" w:rsidRPr="00177EF8" w:rsidRDefault="00F85471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278834</w:t>
            </w:r>
          </w:p>
        </w:tc>
        <w:tc>
          <w:tcPr>
            <w:tcW w:w="1614" w:type="dxa"/>
          </w:tcPr>
          <w:p w:rsidR="00AD4FE5" w:rsidRPr="00177EF8" w:rsidRDefault="00A77F58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+78132</w:t>
            </w:r>
          </w:p>
        </w:tc>
        <w:tc>
          <w:tcPr>
            <w:tcW w:w="1220" w:type="dxa"/>
          </w:tcPr>
          <w:p w:rsidR="00AD4FE5" w:rsidRPr="00177EF8" w:rsidRDefault="00F9392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F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D4FE5" w:rsidRPr="00743A22" w:rsidTr="00D674A0">
        <w:tc>
          <w:tcPr>
            <w:tcW w:w="1973" w:type="dxa"/>
          </w:tcPr>
          <w:p w:rsidR="002C17C7" w:rsidRDefault="0015426F" w:rsidP="002C17C7">
            <w:pPr>
              <w:rPr>
                <w:rFonts w:ascii="Times New Roman" w:hAnsi="Times New Roman" w:cs="Times New Roman"/>
                <w:i/>
              </w:rPr>
            </w:pPr>
            <w:r w:rsidRPr="00CB79BB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CB79BB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CB79BB">
              <w:rPr>
                <w:rFonts w:ascii="Times New Roman" w:hAnsi="Times New Roman" w:cs="Times New Roman"/>
                <w:i/>
              </w:rPr>
              <w:t xml:space="preserve">. </w:t>
            </w:r>
            <w:r w:rsidR="00AD4FE5" w:rsidRPr="00CB79BB">
              <w:rPr>
                <w:rFonts w:ascii="Times New Roman" w:hAnsi="Times New Roman" w:cs="Times New Roman"/>
                <w:i/>
              </w:rPr>
              <w:t xml:space="preserve">межбюджетные трансферты </w:t>
            </w:r>
            <w:proofErr w:type="gramStart"/>
            <w:r w:rsidR="00AD4FE5" w:rsidRPr="00CB79BB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="00AD4FE5" w:rsidRPr="00CB79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D4FE5" w:rsidRPr="00CB79BB" w:rsidRDefault="002C17C7" w:rsidP="002C17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49" w:type="dxa"/>
          </w:tcPr>
          <w:p w:rsidR="00AD4FE5" w:rsidRPr="00743A22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D4FE5" w:rsidRPr="002C17C7" w:rsidRDefault="002C17C7" w:rsidP="00D674A0">
            <w:pPr>
              <w:jc w:val="center"/>
              <w:rPr>
                <w:rFonts w:ascii="Times New Roman" w:hAnsi="Times New Roman" w:cs="Times New Roman"/>
              </w:rPr>
            </w:pPr>
            <w:r w:rsidRPr="002C17C7">
              <w:rPr>
                <w:rFonts w:ascii="Times New Roman" w:hAnsi="Times New Roman" w:cs="Times New Roman"/>
              </w:rPr>
              <w:t>151163</w:t>
            </w:r>
          </w:p>
        </w:tc>
        <w:tc>
          <w:tcPr>
            <w:tcW w:w="978" w:type="dxa"/>
          </w:tcPr>
          <w:p w:rsidR="00AD4FE5" w:rsidRPr="002C17C7" w:rsidRDefault="00AD4FE5" w:rsidP="00D67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AD4FE5" w:rsidRPr="002C17C7" w:rsidRDefault="002C17C7" w:rsidP="00D674A0">
            <w:pPr>
              <w:jc w:val="center"/>
              <w:rPr>
                <w:rFonts w:ascii="Times New Roman" w:hAnsi="Times New Roman" w:cs="Times New Roman"/>
              </w:rPr>
            </w:pPr>
            <w:r w:rsidRPr="002C1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</w:tcPr>
          <w:p w:rsidR="00AD4FE5" w:rsidRPr="002C17C7" w:rsidRDefault="002C17C7" w:rsidP="00D674A0">
            <w:pPr>
              <w:jc w:val="center"/>
              <w:rPr>
                <w:rFonts w:ascii="Times New Roman" w:hAnsi="Times New Roman" w:cs="Times New Roman"/>
              </w:rPr>
            </w:pPr>
            <w:r w:rsidRPr="002C17C7">
              <w:rPr>
                <w:rFonts w:ascii="Times New Roman" w:hAnsi="Times New Roman" w:cs="Times New Roman"/>
              </w:rPr>
              <w:t>+151163</w:t>
            </w:r>
          </w:p>
        </w:tc>
        <w:tc>
          <w:tcPr>
            <w:tcW w:w="1220" w:type="dxa"/>
          </w:tcPr>
          <w:p w:rsidR="00AD4FE5" w:rsidRPr="002C17C7" w:rsidRDefault="002C17C7" w:rsidP="00D674A0">
            <w:pPr>
              <w:jc w:val="center"/>
              <w:rPr>
                <w:rFonts w:ascii="Times New Roman" w:hAnsi="Times New Roman" w:cs="Times New Roman"/>
              </w:rPr>
            </w:pPr>
            <w:r w:rsidRPr="002C17C7">
              <w:rPr>
                <w:rFonts w:ascii="Times New Roman" w:hAnsi="Times New Roman" w:cs="Times New Roman"/>
              </w:rPr>
              <w:t>100,0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15426F" w:rsidRDefault="00AD4FE5" w:rsidP="00D674A0">
            <w:pPr>
              <w:rPr>
                <w:rFonts w:ascii="Times New Roman" w:hAnsi="Times New Roman" w:cs="Times New Roman"/>
              </w:rPr>
            </w:pPr>
            <w:r w:rsidRPr="0015426F">
              <w:rPr>
                <w:rFonts w:ascii="Times New Roman" w:hAnsi="Times New Roman" w:cs="Times New Roman"/>
              </w:rPr>
              <w:t>Безвозмездные поступления от юридических и физических лиц</w:t>
            </w:r>
          </w:p>
        </w:tc>
        <w:tc>
          <w:tcPr>
            <w:tcW w:w="1349" w:type="dxa"/>
          </w:tcPr>
          <w:p w:rsidR="00AD4FE5" w:rsidRPr="00743A22" w:rsidRDefault="00D7181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1089" w:type="dxa"/>
          </w:tcPr>
          <w:p w:rsidR="00AD4FE5" w:rsidRDefault="00306D89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978" w:type="dxa"/>
          </w:tcPr>
          <w:p w:rsidR="00AD4FE5" w:rsidRPr="00743A22" w:rsidRDefault="00A77F58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48" w:type="dxa"/>
          </w:tcPr>
          <w:p w:rsidR="00AD4FE5" w:rsidRDefault="00F85471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614" w:type="dxa"/>
          </w:tcPr>
          <w:p w:rsidR="00AD4FE5" w:rsidRPr="0015426F" w:rsidRDefault="00A77F58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+1283</w:t>
            </w:r>
          </w:p>
        </w:tc>
        <w:tc>
          <w:tcPr>
            <w:tcW w:w="1220" w:type="dxa"/>
          </w:tcPr>
          <w:p w:rsidR="00AD4FE5" w:rsidRPr="0015426F" w:rsidRDefault="00F9392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15426F" w:rsidRDefault="00AD4FE5" w:rsidP="00D674A0">
            <w:pPr>
              <w:rPr>
                <w:rFonts w:ascii="Times New Roman" w:hAnsi="Times New Roman" w:cs="Times New Roman"/>
              </w:rPr>
            </w:pPr>
            <w:r w:rsidRPr="0015426F">
              <w:rPr>
                <w:rFonts w:ascii="Times New Roman" w:hAnsi="Times New Roman" w:cs="Times New Roman"/>
              </w:rPr>
              <w:t xml:space="preserve">Возврат остатков прошлых лет </w:t>
            </w:r>
          </w:p>
        </w:tc>
        <w:tc>
          <w:tcPr>
            <w:tcW w:w="1349" w:type="dxa"/>
          </w:tcPr>
          <w:p w:rsidR="00AD4FE5" w:rsidRPr="00743A22" w:rsidRDefault="00D7181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AD4FE5" w:rsidRDefault="00306D89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-213743</w:t>
            </w:r>
          </w:p>
        </w:tc>
        <w:tc>
          <w:tcPr>
            <w:tcW w:w="978" w:type="dxa"/>
          </w:tcPr>
          <w:p w:rsidR="00AD4FE5" w:rsidRPr="00743A22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D4FE5" w:rsidRDefault="00A77F58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-730</w:t>
            </w:r>
          </w:p>
        </w:tc>
        <w:tc>
          <w:tcPr>
            <w:tcW w:w="1614" w:type="dxa"/>
          </w:tcPr>
          <w:p w:rsidR="00AD4FE5" w:rsidRDefault="00A77F58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-213013</w:t>
            </w:r>
          </w:p>
        </w:tc>
        <w:tc>
          <w:tcPr>
            <w:tcW w:w="1220" w:type="dxa"/>
          </w:tcPr>
          <w:p w:rsidR="00AD4FE5" w:rsidRPr="00036BDF" w:rsidRDefault="00F93924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15426F" w:rsidRDefault="00AD4FE5" w:rsidP="00D674A0">
            <w:pPr>
              <w:rPr>
                <w:rFonts w:ascii="Times New Roman" w:hAnsi="Times New Roman" w:cs="Times New Roman"/>
              </w:rPr>
            </w:pPr>
            <w:r w:rsidRPr="0015426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49" w:type="dxa"/>
          </w:tcPr>
          <w:p w:rsidR="00AD4FE5" w:rsidRPr="007E4B42" w:rsidRDefault="00D71814" w:rsidP="00E30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14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E30BFA">
              <w:rPr>
                <w:rFonts w:ascii="Times New Roman" w:hAnsi="Times New Roman" w:cs="Times New Roman"/>
                <w:b/>
                <w:sz w:val="24"/>
                <w:szCs w:val="24"/>
              </w:rPr>
              <w:t>6395</w:t>
            </w:r>
          </w:p>
        </w:tc>
        <w:tc>
          <w:tcPr>
            <w:tcW w:w="1089" w:type="dxa"/>
          </w:tcPr>
          <w:p w:rsidR="00AD4FE5" w:rsidRPr="00A437EF" w:rsidRDefault="00306D89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89">
              <w:rPr>
                <w:rFonts w:ascii="Times New Roman" w:hAnsi="Times New Roman" w:cs="Times New Roman"/>
                <w:b/>
                <w:sz w:val="24"/>
                <w:szCs w:val="24"/>
              </w:rPr>
              <w:t>1657055</w:t>
            </w:r>
          </w:p>
        </w:tc>
        <w:tc>
          <w:tcPr>
            <w:tcW w:w="978" w:type="dxa"/>
          </w:tcPr>
          <w:p w:rsidR="00AD4FE5" w:rsidRPr="00CF35F9" w:rsidRDefault="00A77F58" w:rsidP="00E30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35F9" w:rsidRPr="00CF35F9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E30B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AD4FE5" w:rsidRPr="00A437EF" w:rsidRDefault="00A77F58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1375597</w:t>
            </w:r>
          </w:p>
        </w:tc>
        <w:tc>
          <w:tcPr>
            <w:tcW w:w="1614" w:type="dxa"/>
          </w:tcPr>
          <w:p w:rsidR="00AD4FE5" w:rsidRPr="00A437EF" w:rsidRDefault="00A77F58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+281458</w:t>
            </w:r>
          </w:p>
        </w:tc>
        <w:tc>
          <w:tcPr>
            <w:tcW w:w="1220" w:type="dxa"/>
          </w:tcPr>
          <w:p w:rsidR="00AD4FE5" w:rsidRPr="0015426F" w:rsidRDefault="00F93924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</w:tbl>
    <w:p w:rsidR="00AD53E9" w:rsidRPr="00AD53E9" w:rsidRDefault="00AD53E9" w:rsidP="0033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743A22" w:rsidP="0029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По отношению к плановым показателям безвозмездные поступления исполнены на </w:t>
      </w:r>
      <w:r w:rsidR="009A0171">
        <w:rPr>
          <w:rFonts w:ascii="Times New Roman" w:hAnsi="Times New Roman" w:cs="Times New Roman"/>
          <w:b/>
          <w:sz w:val="24"/>
          <w:szCs w:val="24"/>
        </w:rPr>
        <w:t>8</w:t>
      </w:r>
      <w:r w:rsidR="006C0EFA" w:rsidRPr="006C0EFA">
        <w:rPr>
          <w:rFonts w:ascii="Times New Roman" w:hAnsi="Times New Roman" w:cs="Times New Roman"/>
          <w:b/>
          <w:sz w:val="24"/>
          <w:szCs w:val="24"/>
        </w:rPr>
        <w:t>8,</w:t>
      </w:r>
      <w:r w:rsidR="00AD1F6E">
        <w:rPr>
          <w:rFonts w:ascii="Times New Roman" w:hAnsi="Times New Roman" w:cs="Times New Roman"/>
          <w:b/>
          <w:sz w:val="24"/>
          <w:szCs w:val="24"/>
        </w:rPr>
        <w:t>3</w:t>
      </w:r>
      <w:r w:rsidR="006C0EFA">
        <w:rPr>
          <w:rFonts w:ascii="Times New Roman" w:hAnsi="Times New Roman" w:cs="Times New Roman"/>
          <w:sz w:val="24"/>
          <w:szCs w:val="24"/>
        </w:rPr>
        <w:t xml:space="preserve"> </w:t>
      </w:r>
      <w:r w:rsidR="00A66C5C">
        <w:rPr>
          <w:rFonts w:ascii="Times New Roman" w:hAnsi="Times New Roman" w:cs="Times New Roman"/>
          <w:sz w:val="24"/>
          <w:szCs w:val="24"/>
        </w:rPr>
        <w:t>%. Н</w:t>
      </w:r>
      <w:r w:rsidRPr="00743A22">
        <w:rPr>
          <w:rFonts w:ascii="Times New Roman" w:hAnsi="Times New Roman" w:cs="Times New Roman"/>
          <w:sz w:val="24"/>
          <w:szCs w:val="24"/>
        </w:rPr>
        <w:t>е  поступило</w:t>
      </w:r>
      <w:r w:rsidR="00B216F5">
        <w:rPr>
          <w:rFonts w:ascii="Times New Roman" w:hAnsi="Times New Roman" w:cs="Times New Roman"/>
          <w:sz w:val="24"/>
          <w:szCs w:val="24"/>
        </w:rPr>
        <w:t xml:space="preserve"> </w:t>
      </w:r>
      <w:r w:rsidR="003D16DF">
        <w:rPr>
          <w:rFonts w:ascii="Times New Roman" w:hAnsi="Times New Roman" w:cs="Times New Roman"/>
          <w:sz w:val="24"/>
          <w:szCs w:val="24"/>
        </w:rPr>
        <w:t xml:space="preserve">- </w:t>
      </w:r>
      <w:r w:rsidR="00A66C5C" w:rsidRPr="0020599D">
        <w:rPr>
          <w:rFonts w:ascii="Times New Roman" w:hAnsi="Times New Roman" w:cs="Times New Roman"/>
          <w:b/>
          <w:sz w:val="24"/>
          <w:szCs w:val="24"/>
        </w:rPr>
        <w:t>9358</w:t>
      </w:r>
      <w:r w:rsidR="00A66C5C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руб.,</w:t>
      </w:r>
      <w:r w:rsidR="00B216F5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C1324" w:rsidRDefault="005C1324" w:rsidP="0029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717">
        <w:rPr>
          <w:rFonts w:ascii="Times New Roman" w:hAnsi="Times New Roman" w:cs="Times New Roman"/>
          <w:sz w:val="24"/>
          <w:szCs w:val="24"/>
        </w:rPr>
        <w:t xml:space="preserve">иные </w:t>
      </w:r>
      <w:r w:rsidR="0084061F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="00686717">
        <w:rPr>
          <w:rFonts w:ascii="Times New Roman" w:hAnsi="Times New Roman" w:cs="Times New Roman"/>
          <w:sz w:val="24"/>
          <w:szCs w:val="24"/>
        </w:rPr>
        <w:t xml:space="preserve">на реализацию проектов создания комфортной городской среды в рамках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конкурса лучших проектов создания комфортной городской среды  - в сумме </w:t>
      </w:r>
      <w:r w:rsidRPr="0020599D">
        <w:rPr>
          <w:rFonts w:ascii="Times New Roman" w:hAnsi="Times New Roman" w:cs="Times New Roman"/>
          <w:b/>
          <w:sz w:val="24"/>
          <w:szCs w:val="24"/>
        </w:rPr>
        <w:t>3837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C1324" w:rsidRDefault="005C1324" w:rsidP="0029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иные межбюджетные трансферты на обеспечение ежемесячных выплат специалистам молодежной политики – в сумме </w:t>
      </w:r>
      <w:r w:rsidRPr="0020599D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4061F" w:rsidRDefault="005C1324" w:rsidP="0029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</w:t>
      </w:r>
      <w:r w:rsidR="00085A9E">
        <w:rPr>
          <w:rFonts w:ascii="Times New Roman" w:hAnsi="Times New Roman" w:cs="Times New Roman"/>
          <w:sz w:val="24"/>
          <w:szCs w:val="24"/>
        </w:rPr>
        <w:t xml:space="preserve">обеспечение мероприятий по переселению граждан из аварийного жилищного фонда – в сумме </w:t>
      </w:r>
      <w:r w:rsidR="00085A9E" w:rsidRPr="0020599D">
        <w:rPr>
          <w:rFonts w:ascii="Times New Roman" w:hAnsi="Times New Roman" w:cs="Times New Roman"/>
          <w:b/>
          <w:sz w:val="24"/>
          <w:szCs w:val="24"/>
        </w:rPr>
        <w:t>2743</w:t>
      </w:r>
      <w:r w:rsidR="00085A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85A9E" w:rsidRDefault="00085A9E" w:rsidP="0029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оснащение </w:t>
      </w:r>
      <w:r w:rsidR="00F5766A">
        <w:rPr>
          <w:rFonts w:ascii="Times New Roman" w:hAnsi="Times New Roman" w:cs="Times New Roman"/>
          <w:sz w:val="24"/>
          <w:szCs w:val="24"/>
        </w:rPr>
        <w:t xml:space="preserve">оборудованием пищеблоков образовательных организаций – в сумме </w:t>
      </w:r>
      <w:r w:rsidR="00F5766A" w:rsidRPr="0020599D">
        <w:rPr>
          <w:rFonts w:ascii="Times New Roman" w:hAnsi="Times New Roman" w:cs="Times New Roman"/>
          <w:b/>
          <w:sz w:val="24"/>
          <w:szCs w:val="24"/>
        </w:rPr>
        <w:t>368</w:t>
      </w:r>
      <w:r w:rsidR="00F5766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5766A" w:rsidRDefault="00F5766A" w:rsidP="0029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поддержке общественных проектов – в сумме </w:t>
      </w:r>
      <w:r w:rsidRPr="0020599D">
        <w:rPr>
          <w:rFonts w:ascii="Times New Roman" w:hAnsi="Times New Roman" w:cs="Times New Roman"/>
          <w:b/>
          <w:sz w:val="24"/>
          <w:szCs w:val="24"/>
        </w:rPr>
        <w:t>2084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D66DA" w:rsidRDefault="00F5766A" w:rsidP="0029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5766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66A">
        <w:rPr>
          <w:rFonts w:ascii="Times New Roman" w:hAnsi="Times New Roman" w:cs="Times New Roman"/>
          <w:sz w:val="24"/>
          <w:szCs w:val="24"/>
        </w:rPr>
        <w:t xml:space="preserve"> </w:t>
      </w:r>
      <w:r w:rsidR="00B65F0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5766A">
        <w:rPr>
          <w:rFonts w:ascii="Times New Roman" w:hAnsi="Times New Roman" w:cs="Times New Roman"/>
          <w:sz w:val="24"/>
          <w:szCs w:val="24"/>
        </w:rPr>
        <w:t>софинансировани</w:t>
      </w:r>
      <w:r w:rsidR="00B65F0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5766A">
        <w:rPr>
          <w:rFonts w:ascii="Times New Roman" w:hAnsi="Times New Roman" w:cs="Times New Roman"/>
          <w:sz w:val="24"/>
          <w:szCs w:val="24"/>
        </w:rPr>
        <w:t xml:space="preserve"> </w:t>
      </w:r>
      <w:r w:rsidR="00B65F0F">
        <w:rPr>
          <w:rFonts w:ascii="Times New Roman" w:hAnsi="Times New Roman" w:cs="Times New Roman"/>
          <w:sz w:val="24"/>
          <w:szCs w:val="24"/>
        </w:rPr>
        <w:t>капитальных вложений в объекты муниципальной собственности (проектирование и реконструкцию стр</w:t>
      </w:r>
      <w:r w:rsidR="00C96A3D">
        <w:rPr>
          <w:rFonts w:ascii="Times New Roman" w:hAnsi="Times New Roman" w:cs="Times New Roman"/>
          <w:sz w:val="24"/>
          <w:szCs w:val="24"/>
        </w:rPr>
        <w:t>оящихся очистных сооружений на насосно – фильтровальной станции</w:t>
      </w:r>
      <w:r w:rsidR="00B65F0F">
        <w:rPr>
          <w:rFonts w:ascii="Times New Roman" w:hAnsi="Times New Roman" w:cs="Times New Roman"/>
          <w:sz w:val="24"/>
          <w:szCs w:val="24"/>
        </w:rPr>
        <w:t xml:space="preserve">) </w:t>
      </w:r>
      <w:r w:rsidR="009D66DA"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9D66DA" w:rsidRPr="0020599D">
        <w:rPr>
          <w:rFonts w:ascii="Times New Roman" w:hAnsi="Times New Roman" w:cs="Times New Roman"/>
          <w:b/>
          <w:sz w:val="24"/>
          <w:szCs w:val="24"/>
        </w:rPr>
        <w:t>102</w:t>
      </w:r>
      <w:r w:rsidR="009D66D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D66DA" w:rsidRDefault="009D66DA" w:rsidP="009D6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мероприятия по устройству контейнерных площадок – в сумме </w:t>
      </w:r>
      <w:r w:rsidRPr="0020599D">
        <w:rPr>
          <w:rFonts w:ascii="Times New Roman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6C0A0E" w:rsidRDefault="00692FB6" w:rsidP="00692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 </w:t>
      </w:r>
      <w:r w:rsidRPr="003F29E0">
        <w:rPr>
          <w:rFonts w:ascii="Times New Roman" w:hAnsi="Times New Roman" w:cs="Times New Roman"/>
          <w:b/>
          <w:sz w:val="24"/>
          <w:szCs w:val="24"/>
        </w:rPr>
        <w:t>возврат</w:t>
      </w:r>
      <w:r w:rsidRPr="00692FB6">
        <w:rPr>
          <w:rFonts w:ascii="Times New Roman" w:hAnsi="Times New Roman" w:cs="Times New Roman"/>
          <w:sz w:val="24"/>
          <w:szCs w:val="24"/>
        </w:rPr>
        <w:t xml:space="preserve"> </w:t>
      </w:r>
      <w:r w:rsidR="00F245B0">
        <w:rPr>
          <w:rFonts w:ascii="Times New Roman" w:hAnsi="Times New Roman" w:cs="Times New Roman"/>
          <w:sz w:val="24"/>
          <w:szCs w:val="24"/>
        </w:rPr>
        <w:t xml:space="preserve">в областной бюджет </w:t>
      </w:r>
      <w:r w:rsidR="00500683">
        <w:rPr>
          <w:rFonts w:ascii="Times New Roman" w:hAnsi="Times New Roman" w:cs="Times New Roman"/>
          <w:sz w:val="24"/>
          <w:szCs w:val="24"/>
        </w:rPr>
        <w:t xml:space="preserve">неиспользованных </w:t>
      </w:r>
      <w:r w:rsidR="00F02F3B">
        <w:rPr>
          <w:rFonts w:ascii="Times New Roman" w:hAnsi="Times New Roman" w:cs="Times New Roman"/>
          <w:sz w:val="24"/>
          <w:szCs w:val="24"/>
        </w:rPr>
        <w:t xml:space="preserve">средств субсидии на </w:t>
      </w:r>
      <w:r w:rsidR="00F02F3B" w:rsidRPr="00F02F3B">
        <w:rPr>
          <w:rFonts w:ascii="Times New Roman" w:hAnsi="Times New Roman" w:cs="Times New Roman"/>
          <w:sz w:val="24"/>
          <w:szCs w:val="24"/>
        </w:rPr>
        <w:t>мероприяти</w:t>
      </w:r>
      <w:r w:rsidR="008236C4">
        <w:rPr>
          <w:rFonts w:ascii="Times New Roman" w:hAnsi="Times New Roman" w:cs="Times New Roman"/>
          <w:sz w:val="24"/>
          <w:szCs w:val="24"/>
        </w:rPr>
        <w:t>я</w:t>
      </w:r>
      <w:r w:rsidR="00F02F3B" w:rsidRPr="00F02F3B">
        <w:rPr>
          <w:rFonts w:ascii="Times New Roman" w:hAnsi="Times New Roman" w:cs="Times New Roman"/>
          <w:sz w:val="24"/>
          <w:szCs w:val="24"/>
        </w:rPr>
        <w:t xml:space="preserve"> по обеспечению жильем молодых семей</w:t>
      </w:r>
      <w:r w:rsidR="00051B8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51B86" w:rsidRPr="00A74D28">
        <w:rPr>
          <w:rFonts w:ascii="Times New Roman" w:hAnsi="Times New Roman" w:cs="Times New Roman"/>
          <w:b/>
          <w:sz w:val="24"/>
          <w:szCs w:val="24"/>
        </w:rPr>
        <w:t>168</w:t>
      </w:r>
      <w:r w:rsidR="00051B8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B031A">
        <w:rPr>
          <w:rFonts w:ascii="Times New Roman" w:hAnsi="Times New Roman" w:cs="Times New Roman"/>
          <w:sz w:val="24"/>
          <w:szCs w:val="24"/>
        </w:rPr>
        <w:t xml:space="preserve"> и </w:t>
      </w:r>
      <w:r w:rsidR="006E332C">
        <w:rPr>
          <w:rFonts w:ascii="Times New Roman" w:hAnsi="Times New Roman" w:cs="Times New Roman"/>
          <w:sz w:val="24"/>
          <w:szCs w:val="24"/>
        </w:rPr>
        <w:t>излишне перечисленны</w:t>
      </w:r>
      <w:r w:rsidR="00600571">
        <w:rPr>
          <w:rFonts w:ascii="Times New Roman" w:hAnsi="Times New Roman" w:cs="Times New Roman"/>
          <w:sz w:val="24"/>
          <w:szCs w:val="24"/>
        </w:rPr>
        <w:t>х</w:t>
      </w:r>
      <w:r w:rsidR="006E332C">
        <w:rPr>
          <w:rFonts w:ascii="Times New Roman" w:hAnsi="Times New Roman" w:cs="Times New Roman"/>
          <w:sz w:val="24"/>
          <w:szCs w:val="24"/>
        </w:rPr>
        <w:t xml:space="preserve"> </w:t>
      </w:r>
      <w:r w:rsidR="00117CCC" w:rsidRPr="00117CCC">
        <w:rPr>
          <w:rFonts w:ascii="Times New Roman" w:hAnsi="Times New Roman" w:cs="Times New Roman"/>
          <w:sz w:val="24"/>
          <w:szCs w:val="24"/>
        </w:rPr>
        <w:t xml:space="preserve">на общественный проект </w:t>
      </w:r>
      <w:r w:rsidR="006E332C">
        <w:rPr>
          <w:rFonts w:ascii="Times New Roman" w:hAnsi="Times New Roman" w:cs="Times New Roman"/>
          <w:sz w:val="24"/>
          <w:szCs w:val="24"/>
        </w:rPr>
        <w:t>пожертвовани</w:t>
      </w:r>
      <w:r w:rsidR="00600571">
        <w:rPr>
          <w:rFonts w:ascii="Times New Roman" w:hAnsi="Times New Roman" w:cs="Times New Roman"/>
          <w:sz w:val="24"/>
          <w:szCs w:val="24"/>
        </w:rPr>
        <w:t>й</w:t>
      </w:r>
      <w:r w:rsidR="006E332C">
        <w:rPr>
          <w:rFonts w:ascii="Times New Roman" w:hAnsi="Times New Roman" w:cs="Times New Roman"/>
          <w:sz w:val="24"/>
          <w:szCs w:val="24"/>
        </w:rPr>
        <w:t xml:space="preserve"> юридическим лицам </w:t>
      </w:r>
      <w:r w:rsidRPr="00692FB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692FB6">
        <w:rPr>
          <w:rFonts w:ascii="Times New Roman" w:hAnsi="Times New Roman" w:cs="Times New Roman"/>
          <w:b/>
          <w:sz w:val="24"/>
          <w:szCs w:val="24"/>
        </w:rPr>
        <w:t>1</w:t>
      </w:r>
      <w:r w:rsidR="006C0A0E">
        <w:rPr>
          <w:rFonts w:ascii="Times New Roman" w:hAnsi="Times New Roman" w:cs="Times New Roman"/>
          <w:b/>
          <w:sz w:val="24"/>
          <w:szCs w:val="24"/>
        </w:rPr>
        <w:t>2</w:t>
      </w:r>
      <w:r w:rsidRPr="00692FB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92FB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E332C" w:rsidRDefault="006B6ACA" w:rsidP="00692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</w:t>
      </w:r>
      <w:r w:rsidR="00832242">
        <w:rPr>
          <w:rFonts w:ascii="Times New Roman" w:hAnsi="Times New Roman" w:cs="Times New Roman"/>
          <w:sz w:val="24"/>
          <w:szCs w:val="24"/>
        </w:rPr>
        <w:t xml:space="preserve">ое влияние </w:t>
      </w:r>
      <w:r>
        <w:rPr>
          <w:rFonts w:ascii="Times New Roman" w:hAnsi="Times New Roman" w:cs="Times New Roman"/>
          <w:sz w:val="24"/>
          <w:szCs w:val="24"/>
        </w:rPr>
        <w:t xml:space="preserve">на исполнение безвозмездных поступлений и доходов бюджета в целом </w:t>
      </w:r>
      <w:r w:rsidR="00832242">
        <w:rPr>
          <w:rFonts w:ascii="Times New Roman" w:hAnsi="Times New Roman" w:cs="Times New Roman"/>
          <w:sz w:val="24"/>
          <w:szCs w:val="24"/>
        </w:rPr>
        <w:t xml:space="preserve">оказал возврат в областной бюджет </w:t>
      </w:r>
      <w:r w:rsidR="00832242" w:rsidRPr="00832242">
        <w:rPr>
          <w:rFonts w:ascii="Times New Roman" w:hAnsi="Times New Roman" w:cs="Times New Roman"/>
          <w:sz w:val="24"/>
          <w:szCs w:val="24"/>
        </w:rPr>
        <w:t>остатков субсидий, субвенций, межбюджетных трансфертов</w:t>
      </w:r>
      <w:r w:rsidR="0083224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32242" w:rsidRPr="00832242">
        <w:rPr>
          <w:rFonts w:ascii="Times New Roman" w:hAnsi="Times New Roman" w:cs="Times New Roman"/>
          <w:b/>
          <w:sz w:val="24"/>
          <w:szCs w:val="24"/>
        </w:rPr>
        <w:t>213743</w:t>
      </w:r>
      <w:r w:rsidR="00832242" w:rsidRPr="0083224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83224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5D5CB2">
        <w:rPr>
          <w:rFonts w:ascii="Times New Roman" w:hAnsi="Times New Roman" w:cs="Times New Roman"/>
          <w:sz w:val="24"/>
          <w:szCs w:val="24"/>
        </w:rPr>
        <w:t xml:space="preserve">были не </w:t>
      </w:r>
      <w:r w:rsidR="00832242" w:rsidRPr="00832242">
        <w:rPr>
          <w:rFonts w:ascii="Times New Roman" w:hAnsi="Times New Roman" w:cs="Times New Roman"/>
          <w:sz w:val="24"/>
          <w:szCs w:val="24"/>
        </w:rPr>
        <w:t>использован</w:t>
      </w:r>
      <w:r w:rsidR="00832242">
        <w:rPr>
          <w:rFonts w:ascii="Times New Roman" w:hAnsi="Times New Roman" w:cs="Times New Roman"/>
          <w:sz w:val="24"/>
          <w:szCs w:val="24"/>
        </w:rPr>
        <w:t>ы</w:t>
      </w:r>
      <w:r w:rsidR="00832242" w:rsidRPr="00832242">
        <w:rPr>
          <w:rFonts w:ascii="Times New Roman" w:hAnsi="Times New Roman" w:cs="Times New Roman"/>
          <w:sz w:val="24"/>
          <w:szCs w:val="24"/>
        </w:rPr>
        <w:t xml:space="preserve"> по итогам 2022 года</w:t>
      </w:r>
      <w:r w:rsidR="00832242">
        <w:rPr>
          <w:rFonts w:ascii="Times New Roman" w:hAnsi="Times New Roman" w:cs="Times New Roman"/>
          <w:sz w:val="24"/>
          <w:szCs w:val="24"/>
        </w:rPr>
        <w:t>. Без учета данного возврата исполнение безвозмездных поступлений</w:t>
      </w:r>
      <w:r w:rsidR="005D5CB2">
        <w:rPr>
          <w:rFonts w:ascii="Times New Roman" w:hAnsi="Times New Roman" w:cs="Times New Roman"/>
          <w:sz w:val="24"/>
          <w:szCs w:val="24"/>
        </w:rPr>
        <w:t xml:space="preserve">, как и доходов бюджета в целом </w:t>
      </w:r>
      <w:r w:rsidR="00832242">
        <w:rPr>
          <w:rFonts w:ascii="Times New Roman" w:hAnsi="Times New Roman" w:cs="Times New Roman"/>
          <w:sz w:val="24"/>
          <w:szCs w:val="24"/>
        </w:rPr>
        <w:t>за 2023 год</w:t>
      </w:r>
      <w:r w:rsidR="00F5748D">
        <w:rPr>
          <w:rFonts w:ascii="Times New Roman" w:hAnsi="Times New Roman" w:cs="Times New Roman"/>
          <w:sz w:val="24"/>
          <w:szCs w:val="24"/>
        </w:rPr>
        <w:t>,</w:t>
      </w:r>
      <w:r w:rsidR="005D5CB2">
        <w:rPr>
          <w:rFonts w:ascii="Times New Roman" w:hAnsi="Times New Roman" w:cs="Times New Roman"/>
          <w:sz w:val="24"/>
          <w:szCs w:val="24"/>
        </w:rPr>
        <w:t xml:space="preserve"> </w:t>
      </w:r>
      <w:r w:rsidR="006E3ED8">
        <w:rPr>
          <w:rFonts w:ascii="Times New Roman" w:hAnsi="Times New Roman" w:cs="Times New Roman"/>
          <w:sz w:val="24"/>
          <w:szCs w:val="24"/>
        </w:rPr>
        <w:t>составляет</w:t>
      </w:r>
      <w:r w:rsidR="00832242">
        <w:rPr>
          <w:rFonts w:ascii="Times New Roman" w:hAnsi="Times New Roman" w:cs="Times New Roman"/>
          <w:sz w:val="24"/>
          <w:szCs w:val="24"/>
        </w:rPr>
        <w:t xml:space="preserve"> </w:t>
      </w:r>
      <w:r w:rsidR="005D5CB2">
        <w:rPr>
          <w:rFonts w:ascii="Times New Roman" w:hAnsi="Times New Roman" w:cs="Times New Roman"/>
          <w:sz w:val="24"/>
          <w:szCs w:val="24"/>
        </w:rPr>
        <w:t>99,7 %</w:t>
      </w:r>
      <w:r w:rsidR="006E3ED8">
        <w:rPr>
          <w:rFonts w:ascii="Times New Roman" w:hAnsi="Times New Roman" w:cs="Times New Roman"/>
          <w:sz w:val="24"/>
          <w:szCs w:val="24"/>
        </w:rPr>
        <w:t xml:space="preserve">. </w:t>
      </w:r>
      <w:r w:rsidR="005D5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86" w:rsidRDefault="00FB6312" w:rsidP="00692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 установленного плана на </w:t>
      </w:r>
      <w:r w:rsidRPr="00FB6312">
        <w:rPr>
          <w:rFonts w:ascii="Times New Roman" w:hAnsi="Times New Roman" w:cs="Times New Roman"/>
          <w:b/>
          <w:sz w:val="24"/>
          <w:szCs w:val="24"/>
        </w:rPr>
        <w:t xml:space="preserve">4052 </w:t>
      </w:r>
      <w:r>
        <w:rPr>
          <w:rFonts w:ascii="Times New Roman" w:hAnsi="Times New Roman" w:cs="Times New Roman"/>
          <w:sz w:val="24"/>
          <w:szCs w:val="24"/>
        </w:rPr>
        <w:t xml:space="preserve">тыс. руб. в бюджет </w:t>
      </w:r>
      <w:r w:rsidR="00F245B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поступила дотация на поддержку мер по обеспечению сбалансированности бюджета</w:t>
      </w:r>
      <w:r w:rsidR="00E663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22" w:rsidRPr="00743A22" w:rsidRDefault="00743A22" w:rsidP="00743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 городского бюджета</w:t>
      </w:r>
      <w:r w:rsidR="00825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044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="00825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7AB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743A22">
        <w:rPr>
          <w:rFonts w:ascii="Times New Roman" w:hAnsi="Times New Roman" w:cs="Times New Roman"/>
          <w:sz w:val="24"/>
          <w:szCs w:val="24"/>
        </w:rPr>
        <w:t xml:space="preserve">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ED5DF6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исполнены на сумму </w:t>
      </w:r>
      <w:r w:rsidR="00ED5DF6">
        <w:rPr>
          <w:rFonts w:ascii="Times New Roman" w:hAnsi="Times New Roman" w:cs="Times New Roman"/>
          <w:b/>
          <w:sz w:val="24"/>
          <w:szCs w:val="24"/>
        </w:rPr>
        <w:t>2462380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ED5DF6">
        <w:rPr>
          <w:rFonts w:ascii="Times New Roman" w:hAnsi="Times New Roman" w:cs="Times New Roman"/>
          <w:b/>
          <w:sz w:val="24"/>
          <w:szCs w:val="24"/>
        </w:rPr>
        <w:t>96,8</w:t>
      </w:r>
      <w:r w:rsidR="00990D3D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%  от показателей сводной бюджетной росписи (</w:t>
      </w:r>
      <w:r w:rsidR="00ED5DF6" w:rsidRPr="00ED5DF6">
        <w:rPr>
          <w:rFonts w:ascii="Times New Roman" w:hAnsi="Times New Roman" w:cs="Times New Roman"/>
          <w:b/>
          <w:sz w:val="24"/>
          <w:szCs w:val="24"/>
        </w:rPr>
        <w:t xml:space="preserve">2544553 </w:t>
      </w:r>
      <w:r w:rsidR="00ED5DF6" w:rsidRPr="00C254D3">
        <w:rPr>
          <w:rFonts w:ascii="Times New Roman" w:hAnsi="Times New Roman" w:cs="Times New Roman"/>
          <w:sz w:val="24"/>
          <w:szCs w:val="24"/>
        </w:rPr>
        <w:t>тыс. руб.</w:t>
      </w:r>
      <w:r w:rsidR="003D285E" w:rsidRPr="00C254D3">
        <w:rPr>
          <w:rFonts w:ascii="Times New Roman" w:hAnsi="Times New Roman" w:cs="Times New Roman"/>
          <w:sz w:val="24"/>
          <w:szCs w:val="24"/>
        </w:rPr>
        <w:t>)</w:t>
      </w:r>
      <w:r w:rsidR="008309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0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81">
        <w:rPr>
          <w:rFonts w:ascii="Times New Roman" w:hAnsi="Times New Roman" w:cs="Times New Roman"/>
          <w:sz w:val="24"/>
          <w:szCs w:val="24"/>
        </w:rPr>
        <w:t xml:space="preserve">не </w:t>
      </w:r>
      <w:r w:rsidR="001650F4">
        <w:rPr>
          <w:rFonts w:ascii="Times New Roman" w:hAnsi="Times New Roman" w:cs="Times New Roman"/>
          <w:sz w:val="24"/>
          <w:szCs w:val="24"/>
        </w:rPr>
        <w:t>исполнено расходов</w:t>
      </w:r>
      <w:r w:rsidR="00661D81">
        <w:rPr>
          <w:rFonts w:ascii="Times New Roman" w:hAnsi="Times New Roman" w:cs="Times New Roman"/>
          <w:sz w:val="24"/>
          <w:szCs w:val="24"/>
        </w:rPr>
        <w:t xml:space="preserve"> </w:t>
      </w:r>
      <w:r w:rsidR="0083098D">
        <w:rPr>
          <w:rFonts w:ascii="Times New Roman" w:hAnsi="Times New Roman" w:cs="Times New Roman"/>
          <w:b/>
          <w:sz w:val="24"/>
          <w:szCs w:val="24"/>
        </w:rPr>
        <w:t>82173</w:t>
      </w:r>
      <w:r w:rsidR="00661D8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22" w:rsidRPr="00743A22" w:rsidRDefault="00F5748D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исполнены расходы з</w:t>
      </w:r>
      <w:r w:rsidR="0057335D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57335D" w:rsidRPr="0057335D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7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35D">
        <w:rPr>
          <w:rFonts w:ascii="Times New Roman" w:hAnsi="Times New Roman" w:cs="Times New Roman"/>
          <w:sz w:val="24"/>
          <w:szCs w:val="24"/>
        </w:rPr>
        <w:t xml:space="preserve">на </w:t>
      </w:r>
      <w:r w:rsidR="0057335D" w:rsidRPr="0057335D">
        <w:rPr>
          <w:rFonts w:ascii="Times New Roman" w:hAnsi="Times New Roman" w:cs="Times New Roman"/>
          <w:b/>
          <w:sz w:val="24"/>
          <w:szCs w:val="24"/>
        </w:rPr>
        <w:t>98,5</w:t>
      </w:r>
      <w:r w:rsidR="0057335D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;</w:t>
      </w:r>
      <w:r w:rsidR="0057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5D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собственных налоговых и неналоговых доходов исполнение на 4,7 процентных пункта ниже (</w:t>
      </w:r>
      <w:r w:rsidR="0057335D" w:rsidRPr="0057335D">
        <w:rPr>
          <w:rFonts w:ascii="Times New Roman" w:hAnsi="Times New Roman" w:cs="Times New Roman"/>
          <w:b/>
          <w:sz w:val="24"/>
          <w:szCs w:val="24"/>
        </w:rPr>
        <w:t>93,8</w:t>
      </w:r>
      <w:r w:rsidR="0057335D" w:rsidRPr="0057335D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335D">
        <w:rPr>
          <w:rFonts w:ascii="Times New Roman" w:hAnsi="Times New Roman" w:cs="Times New Roman"/>
          <w:sz w:val="24"/>
          <w:szCs w:val="24"/>
        </w:rPr>
        <w:t>. К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202</w:t>
      </w:r>
      <w:r w:rsidR="0083098D">
        <w:rPr>
          <w:rFonts w:ascii="Times New Roman" w:hAnsi="Times New Roman" w:cs="Times New Roman"/>
          <w:sz w:val="24"/>
          <w:szCs w:val="24"/>
        </w:rPr>
        <w:t>2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год</w:t>
      </w:r>
      <w:r w:rsidR="0057335D">
        <w:rPr>
          <w:rFonts w:ascii="Times New Roman" w:hAnsi="Times New Roman" w:cs="Times New Roman"/>
          <w:sz w:val="24"/>
          <w:szCs w:val="24"/>
        </w:rPr>
        <w:t>у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990D3D">
        <w:rPr>
          <w:rFonts w:ascii="Times New Roman" w:hAnsi="Times New Roman" w:cs="Times New Roman"/>
          <w:sz w:val="24"/>
          <w:szCs w:val="24"/>
        </w:rPr>
        <w:t>у</w:t>
      </w:r>
      <w:r w:rsidR="001D1E55">
        <w:rPr>
          <w:rFonts w:ascii="Times New Roman" w:hAnsi="Times New Roman" w:cs="Times New Roman"/>
          <w:sz w:val="24"/>
          <w:szCs w:val="24"/>
        </w:rPr>
        <w:t xml:space="preserve">величились </w:t>
      </w:r>
      <w:r w:rsidR="00990D3D">
        <w:rPr>
          <w:rFonts w:ascii="Times New Roman" w:hAnsi="Times New Roman" w:cs="Times New Roman"/>
          <w:sz w:val="24"/>
          <w:szCs w:val="24"/>
        </w:rPr>
        <w:t xml:space="preserve">на </w:t>
      </w:r>
      <w:r w:rsidR="001D1E55">
        <w:rPr>
          <w:rFonts w:ascii="Times New Roman" w:hAnsi="Times New Roman" w:cs="Times New Roman"/>
          <w:b/>
          <w:sz w:val="24"/>
          <w:szCs w:val="24"/>
        </w:rPr>
        <w:t>816520</w:t>
      </w:r>
      <w:r w:rsidR="00990D3D">
        <w:rPr>
          <w:rFonts w:ascii="Times New Roman" w:hAnsi="Times New Roman" w:cs="Times New Roman"/>
          <w:sz w:val="24"/>
          <w:szCs w:val="24"/>
        </w:rPr>
        <w:t xml:space="preserve"> тыс. руб.  или на </w:t>
      </w:r>
      <w:r w:rsidR="001D1E55">
        <w:rPr>
          <w:rFonts w:ascii="Times New Roman" w:hAnsi="Times New Roman" w:cs="Times New Roman"/>
          <w:b/>
          <w:sz w:val="24"/>
          <w:szCs w:val="24"/>
        </w:rPr>
        <w:t>49,6</w:t>
      </w:r>
      <w:r w:rsidR="00990D3D" w:rsidRPr="003F1C5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1D1E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0D3D"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расходной части </w:t>
      </w:r>
      <w:r w:rsidR="0057335D">
        <w:rPr>
          <w:rFonts w:ascii="Times New Roman" w:hAnsi="Times New Roman" w:cs="Times New Roman"/>
          <w:sz w:val="24"/>
          <w:szCs w:val="24"/>
        </w:rPr>
        <w:t xml:space="preserve">за 2023 год </w:t>
      </w:r>
      <w:r w:rsidR="001D1E55">
        <w:rPr>
          <w:rFonts w:ascii="Times New Roman" w:hAnsi="Times New Roman" w:cs="Times New Roman"/>
          <w:sz w:val="24"/>
          <w:szCs w:val="24"/>
        </w:rPr>
        <w:t>выше у</w:t>
      </w:r>
      <w:r w:rsidR="00743A22" w:rsidRPr="00743A22">
        <w:rPr>
          <w:rFonts w:ascii="Times New Roman" w:hAnsi="Times New Roman" w:cs="Times New Roman"/>
          <w:sz w:val="24"/>
          <w:szCs w:val="24"/>
        </w:rPr>
        <w:t>ровня 202</w:t>
      </w:r>
      <w:r w:rsidR="001D1E55">
        <w:rPr>
          <w:rFonts w:ascii="Times New Roman" w:hAnsi="Times New Roman" w:cs="Times New Roman"/>
          <w:sz w:val="24"/>
          <w:szCs w:val="24"/>
        </w:rPr>
        <w:t>2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D1E55">
        <w:rPr>
          <w:rFonts w:ascii="Times New Roman" w:hAnsi="Times New Roman" w:cs="Times New Roman"/>
          <w:b/>
          <w:sz w:val="24"/>
          <w:szCs w:val="24"/>
        </w:rPr>
        <w:t>10,8</w:t>
      </w:r>
      <w:r w:rsidR="00990D3D"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процентных пункта.    </w:t>
      </w:r>
    </w:p>
    <w:p w:rsidR="000D238A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Исполнение бюджета городского округа </w:t>
      </w:r>
      <w:proofErr w:type="spellStart"/>
      <w:r w:rsidRPr="00B6427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6427D">
        <w:rPr>
          <w:rFonts w:ascii="Times New Roman" w:hAnsi="Times New Roman" w:cs="Times New Roman"/>
          <w:sz w:val="24"/>
          <w:szCs w:val="24"/>
        </w:rPr>
        <w:t xml:space="preserve"> по разделам бюджетной классификации расходов </w:t>
      </w:r>
      <w:r w:rsidR="00C254D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6427D">
        <w:rPr>
          <w:rFonts w:ascii="Times New Roman" w:hAnsi="Times New Roman" w:cs="Times New Roman"/>
          <w:sz w:val="24"/>
          <w:szCs w:val="24"/>
        </w:rPr>
        <w:t>в 202</w:t>
      </w:r>
      <w:r w:rsidR="008E091F">
        <w:rPr>
          <w:rFonts w:ascii="Times New Roman" w:hAnsi="Times New Roman" w:cs="Times New Roman"/>
          <w:sz w:val="24"/>
          <w:szCs w:val="24"/>
        </w:rPr>
        <w:t>3</w:t>
      </w:r>
      <w:r w:rsidRPr="00B6427D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0D238A" w:rsidRDefault="000D238A" w:rsidP="00F574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57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4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53E9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484"/>
        <w:gridCol w:w="1408"/>
        <w:gridCol w:w="1523"/>
        <w:gridCol w:w="1523"/>
      </w:tblGrid>
      <w:tr w:rsidR="00743A22" w:rsidRPr="00743A22" w:rsidTr="00357DAB">
        <w:trPr>
          <w:trHeight w:val="1380"/>
        </w:trPr>
        <w:tc>
          <w:tcPr>
            <w:tcW w:w="2876" w:type="dxa"/>
            <w:shd w:val="clear" w:color="auto" w:fill="auto"/>
          </w:tcPr>
          <w:p w:rsidR="00743A22" w:rsidRPr="00743A22" w:rsidRDefault="000D238A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</w:t>
            </w:r>
          </w:p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</w:t>
            </w:r>
          </w:p>
          <w:p w:rsidR="00743A22" w:rsidRPr="00743A22" w:rsidRDefault="00743A22" w:rsidP="0074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</w:t>
            </w:r>
          </w:p>
          <w:p w:rsidR="00743A22" w:rsidRPr="00743A22" w:rsidRDefault="00743A22" w:rsidP="0074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сводной бюджетной росписи, %</w:t>
            </w:r>
          </w:p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43A22" w:rsidRPr="00743A22" w:rsidRDefault="00743A22" w:rsidP="008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исполнению за 202</w:t>
            </w:r>
            <w:r w:rsidR="008E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192500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186636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530,9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185548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181030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1680438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1622917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8955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233076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CA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225113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85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106860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104758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5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104248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103924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85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20847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20847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4928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CA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CA0CA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23" w:type="dxa"/>
          </w:tcPr>
          <w:p w:rsidR="00743A22" w:rsidRPr="00E65FC7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0F7D08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84" w:type="dxa"/>
            <w:shd w:val="clear" w:color="auto" w:fill="auto"/>
          </w:tcPr>
          <w:p w:rsidR="00743A22" w:rsidRPr="006F1477" w:rsidRDefault="008E091F" w:rsidP="007B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91F">
              <w:rPr>
                <w:rFonts w:ascii="Times New Roman" w:hAnsi="Times New Roman" w:cs="Times New Roman"/>
                <w:b/>
                <w:sz w:val="24"/>
                <w:szCs w:val="24"/>
              </w:rPr>
              <w:t>2544553</w:t>
            </w:r>
          </w:p>
        </w:tc>
        <w:tc>
          <w:tcPr>
            <w:tcW w:w="1408" w:type="dxa"/>
            <w:shd w:val="clear" w:color="auto" w:fill="auto"/>
          </w:tcPr>
          <w:p w:rsidR="00743A22" w:rsidRPr="000F7D08" w:rsidRDefault="00A560C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2462380</w:t>
            </w:r>
          </w:p>
        </w:tc>
        <w:tc>
          <w:tcPr>
            <w:tcW w:w="1523" w:type="dxa"/>
            <w:shd w:val="clear" w:color="auto" w:fill="auto"/>
          </w:tcPr>
          <w:p w:rsidR="00743A22" w:rsidRPr="000F7D08" w:rsidRDefault="00A560C5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23" w:type="dxa"/>
          </w:tcPr>
          <w:p w:rsidR="00743A22" w:rsidRPr="000F7D08" w:rsidRDefault="00FA7FB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</w:t>
            </w:r>
          </w:p>
        </w:tc>
      </w:tr>
    </w:tbl>
    <w:p w:rsidR="00E65FC7" w:rsidRDefault="00E65FC7" w:rsidP="00743A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22" w:rsidRP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006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из </w:t>
      </w:r>
      <w:r w:rsidR="00B6427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расходы исполнены выше 95</w:t>
      </w:r>
      <w:r w:rsidR="00C770E7">
        <w:rPr>
          <w:rFonts w:ascii="Times New Roman" w:hAnsi="Times New Roman" w:cs="Times New Roman"/>
          <w:sz w:val="24"/>
          <w:szCs w:val="24"/>
        </w:rPr>
        <w:t>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%, в том числе по </w:t>
      </w:r>
      <w:r w:rsidR="00F00683">
        <w:rPr>
          <w:rFonts w:ascii="Times New Roman" w:hAnsi="Times New Roman" w:cs="Times New Roman"/>
          <w:sz w:val="24"/>
          <w:szCs w:val="24"/>
        </w:rPr>
        <w:t>2</w:t>
      </w:r>
      <w:r w:rsidR="00C770E7">
        <w:rPr>
          <w:rFonts w:ascii="Times New Roman" w:hAnsi="Times New Roman" w:cs="Times New Roman"/>
          <w:sz w:val="24"/>
          <w:szCs w:val="24"/>
        </w:rPr>
        <w:t xml:space="preserve">-ум </w:t>
      </w:r>
      <w:r w:rsidR="00B6427D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разделам </w:t>
      </w:r>
      <w:r w:rsidR="00F006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50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3A22">
        <w:rPr>
          <w:rFonts w:ascii="Times New Roman" w:hAnsi="Times New Roman" w:cs="Times New Roman"/>
          <w:sz w:val="24"/>
          <w:szCs w:val="24"/>
        </w:rPr>
        <w:t>Физическая культура и спорт», «Средства массовой информации») на уровне 100,0 %.</w:t>
      </w:r>
    </w:p>
    <w:p w:rsidR="00D96D9C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низкое исполнение расходов </w:t>
      </w:r>
      <w:r w:rsidR="00F00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57,9 %</w:t>
      </w:r>
      <w:r w:rsidR="00DF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  разделу «</w:t>
      </w:r>
      <w:r w:rsidR="00F0068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долю которого в 2023 году приходится </w:t>
      </w:r>
      <w:r w:rsidR="004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</w:t>
      </w:r>
      <w:r w:rsidR="00DF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="00F0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7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расходов</w:t>
      </w:r>
      <w:r w:rsidR="00DF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E1C7B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DF344C">
        <w:rPr>
          <w:rFonts w:ascii="Times New Roman" w:hAnsi="Times New Roman" w:cs="Times New Roman"/>
          <w:sz w:val="24"/>
          <w:szCs w:val="24"/>
        </w:rPr>
        <w:t>2022 год</w:t>
      </w:r>
      <w:r w:rsidR="002E1C7B">
        <w:rPr>
          <w:rFonts w:ascii="Times New Roman" w:hAnsi="Times New Roman" w:cs="Times New Roman"/>
          <w:sz w:val="24"/>
          <w:szCs w:val="24"/>
        </w:rPr>
        <w:t xml:space="preserve">ом расходов </w:t>
      </w:r>
      <w:r w:rsidR="00DF344C">
        <w:rPr>
          <w:rFonts w:ascii="Times New Roman" w:hAnsi="Times New Roman" w:cs="Times New Roman"/>
          <w:sz w:val="24"/>
          <w:szCs w:val="24"/>
        </w:rPr>
        <w:t xml:space="preserve">по данному </w:t>
      </w:r>
      <w:r w:rsidR="00412B7D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2E1C7B"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DF344C">
        <w:rPr>
          <w:rFonts w:ascii="Times New Roman" w:hAnsi="Times New Roman" w:cs="Times New Roman"/>
          <w:sz w:val="24"/>
          <w:szCs w:val="24"/>
        </w:rPr>
        <w:t>в 89 раз</w:t>
      </w:r>
      <w:r w:rsidR="002E1C7B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B56281">
        <w:rPr>
          <w:rFonts w:ascii="Times New Roman" w:hAnsi="Times New Roman" w:cs="Times New Roman"/>
          <w:sz w:val="24"/>
          <w:szCs w:val="24"/>
        </w:rPr>
        <w:t>, снижение</w:t>
      </w:r>
      <w:r w:rsidR="00B56281" w:rsidRPr="00B56281">
        <w:rPr>
          <w:rFonts w:ascii="Times New Roman" w:hAnsi="Times New Roman" w:cs="Times New Roman"/>
          <w:sz w:val="24"/>
          <w:szCs w:val="24"/>
        </w:rPr>
        <w:t xml:space="preserve"> </w:t>
      </w:r>
      <w:r w:rsidR="002E0E72" w:rsidRPr="00B56281">
        <w:rPr>
          <w:rFonts w:ascii="Times New Roman" w:hAnsi="Times New Roman" w:cs="Times New Roman"/>
          <w:bCs/>
          <w:sz w:val="24"/>
          <w:szCs w:val="24"/>
        </w:rPr>
        <w:t xml:space="preserve">по расходам на  мероприятия по проектированию и реконструкции канализационных очистных сооружений в г. </w:t>
      </w:r>
      <w:proofErr w:type="spellStart"/>
      <w:r w:rsidR="002E0E72" w:rsidRPr="00B56281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="002E0E72" w:rsidRPr="00B5628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E0E72" w:rsidRPr="00B56281">
        <w:rPr>
          <w:rFonts w:ascii="Times New Roman" w:hAnsi="Times New Roman" w:cs="Times New Roman"/>
          <w:bCs/>
          <w:sz w:val="24"/>
          <w:szCs w:val="24"/>
        </w:rPr>
        <w:t>п.г.т</w:t>
      </w:r>
      <w:proofErr w:type="spellEnd"/>
      <w:r w:rsidR="002E0E72" w:rsidRPr="00B5628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E0E72" w:rsidRPr="00B56281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="002E0E72" w:rsidRPr="00B5628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2E0E72" w:rsidRPr="00B56281">
        <w:rPr>
          <w:rFonts w:ascii="Times New Roman" w:hAnsi="Times New Roman" w:cs="Times New Roman"/>
          <w:bCs/>
          <w:sz w:val="24"/>
          <w:szCs w:val="24"/>
        </w:rPr>
        <w:t>Кинельский</w:t>
      </w:r>
      <w:proofErr w:type="spellEnd"/>
      <w:r w:rsidR="002E0E72" w:rsidRPr="00B56281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федерального проекта «Оздоровление Волги» национального  проекта «Экология» (2022 год - 463262 тыс. руб., 202</w:t>
      </w:r>
      <w:r w:rsidR="00B56281" w:rsidRPr="00B56281">
        <w:rPr>
          <w:rFonts w:ascii="Times New Roman" w:hAnsi="Times New Roman" w:cs="Times New Roman"/>
          <w:bCs/>
          <w:sz w:val="24"/>
          <w:szCs w:val="24"/>
        </w:rPr>
        <w:t>3</w:t>
      </w:r>
      <w:r w:rsidR="002E0E72" w:rsidRPr="00B56281">
        <w:rPr>
          <w:rFonts w:ascii="Times New Roman" w:hAnsi="Times New Roman" w:cs="Times New Roman"/>
          <w:bCs/>
          <w:sz w:val="24"/>
          <w:szCs w:val="24"/>
        </w:rPr>
        <w:t xml:space="preserve"> год - </w:t>
      </w:r>
      <w:r w:rsidR="00B56281" w:rsidRPr="00B56281">
        <w:rPr>
          <w:rFonts w:ascii="Times New Roman" w:hAnsi="Times New Roman" w:cs="Times New Roman"/>
          <w:bCs/>
          <w:sz w:val="24"/>
          <w:szCs w:val="24"/>
        </w:rPr>
        <w:t xml:space="preserve">554,0 </w:t>
      </w:r>
      <w:r w:rsidR="002E0E72" w:rsidRPr="00B56281">
        <w:rPr>
          <w:rFonts w:ascii="Times New Roman" w:hAnsi="Times New Roman" w:cs="Times New Roman"/>
          <w:bCs/>
          <w:sz w:val="24"/>
          <w:szCs w:val="24"/>
        </w:rPr>
        <w:t>тыс. руб.).</w:t>
      </w:r>
      <w:r w:rsidR="002E0E72" w:rsidRPr="00216A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</w:p>
    <w:p w:rsidR="00743A22" w:rsidRPr="00743A22" w:rsidRDefault="006E7776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743A22" w:rsidRPr="00743A22">
        <w:rPr>
          <w:rFonts w:ascii="Times New Roman" w:hAnsi="Times New Roman" w:cs="Times New Roman"/>
          <w:b/>
          <w:sz w:val="24"/>
          <w:szCs w:val="24"/>
        </w:rPr>
        <w:t>сполнение в сравнении с показателями сводной бюджетной росписи в разрезе главных распорядителей бюджетных средств (далее – ГРБС) характеризуется следующими показателями:</w:t>
      </w:r>
    </w:p>
    <w:p w:rsidR="00871F6F" w:rsidRPr="00871F6F" w:rsidRDefault="00743A22" w:rsidP="0087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605 Комитет по управлению муниципальным имуществом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 </w:t>
      </w:r>
      <w:r w:rsidRPr="00743A22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06713B">
        <w:rPr>
          <w:rFonts w:ascii="Times New Roman" w:hAnsi="Times New Roman" w:cs="Times New Roman"/>
          <w:b/>
          <w:sz w:val="24"/>
          <w:szCs w:val="24"/>
        </w:rPr>
        <w:t>1404179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="0006713B" w:rsidRPr="0006713B">
        <w:rPr>
          <w:rFonts w:ascii="Times New Roman" w:hAnsi="Times New Roman" w:cs="Times New Roman"/>
          <w:b/>
          <w:sz w:val="24"/>
          <w:szCs w:val="24"/>
        </w:rPr>
        <w:t>1365826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06713B" w:rsidRPr="0075339F">
        <w:rPr>
          <w:rFonts w:ascii="Times New Roman" w:hAnsi="Times New Roman" w:cs="Times New Roman"/>
          <w:b/>
          <w:sz w:val="24"/>
          <w:szCs w:val="24"/>
        </w:rPr>
        <w:t>97,3</w:t>
      </w:r>
      <w:r w:rsidR="0006713B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%), не освоено  </w:t>
      </w:r>
      <w:r w:rsidR="0006713B" w:rsidRPr="00F30202">
        <w:rPr>
          <w:rFonts w:ascii="Times New Roman" w:hAnsi="Times New Roman" w:cs="Times New Roman"/>
          <w:b/>
          <w:sz w:val="24"/>
          <w:szCs w:val="24"/>
        </w:rPr>
        <w:t>38353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</w:t>
      </w:r>
      <w:r w:rsidR="00DF763C">
        <w:rPr>
          <w:rFonts w:ascii="Times New Roman" w:hAnsi="Times New Roman" w:cs="Times New Roman"/>
          <w:sz w:val="24"/>
          <w:szCs w:val="24"/>
        </w:rPr>
        <w:t xml:space="preserve"> </w:t>
      </w:r>
      <w:r w:rsidR="00DF763C" w:rsidRPr="00DF763C">
        <w:rPr>
          <w:rFonts w:ascii="Times New Roman" w:hAnsi="Times New Roman" w:cs="Times New Roman"/>
          <w:sz w:val="24"/>
          <w:szCs w:val="24"/>
        </w:rPr>
        <w:t>Большая часть неисполненных назначений</w:t>
      </w:r>
      <w:r w:rsidR="005B5986">
        <w:rPr>
          <w:rFonts w:ascii="Times New Roman" w:hAnsi="Times New Roman" w:cs="Times New Roman"/>
          <w:sz w:val="24"/>
          <w:szCs w:val="24"/>
        </w:rPr>
        <w:t xml:space="preserve"> (</w:t>
      </w:r>
      <w:r w:rsidR="005B5986" w:rsidRPr="005B5986">
        <w:rPr>
          <w:rFonts w:ascii="Times New Roman" w:hAnsi="Times New Roman" w:cs="Times New Roman"/>
          <w:sz w:val="24"/>
          <w:szCs w:val="24"/>
        </w:rPr>
        <w:t>80,0 %</w:t>
      </w:r>
      <w:r w:rsidR="005B5986">
        <w:rPr>
          <w:rFonts w:ascii="Times New Roman" w:hAnsi="Times New Roman" w:cs="Times New Roman"/>
          <w:sz w:val="24"/>
          <w:szCs w:val="24"/>
        </w:rPr>
        <w:t xml:space="preserve">) - </w:t>
      </w:r>
      <w:r w:rsidR="005B5986" w:rsidRPr="005B5986">
        <w:rPr>
          <w:rFonts w:ascii="Times New Roman" w:hAnsi="Times New Roman" w:cs="Times New Roman"/>
          <w:sz w:val="24"/>
          <w:szCs w:val="24"/>
        </w:rPr>
        <w:t xml:space="preserve"> 30703 тыс. руб. </w:t>
      </w:r>
      <w:r w:rsidR="00DF763C" w:rsidRPr="00DF763C">
        <w:rPr>
          <w:rFonts w:ascii="Times New Roman" w:hAnsi="Times New Roman" w:cs="Times New Roman"/>
          <w:sz w:val="24"/>
          <w:szCs w:val="24"/>
        </w:rPr>
        <w:t>относится к муниципальн</w:t>
      </w:r>
      <w:r w:rsidR="002C171A">
        <w:rPr>
          <w:rFonts w:ascii="Times New Roman" w:hAnsi="Times New Roman" w:cs="Times New Roman"/>
          <w:sz w:val="24"/>
          <w:szCs w:val="24"/>
        </w:rPr>
        <w:t xml:space="preserve">ой </w:t>
      </w:r>
      <w:r w:rsidR="00DF763C" w:rsidRPr="00DF763C">
        <w:rPr>
          <w:rFonts w:ascii="Times New Roman" w:hAnsi="Times New Roman" w:cs="Times New Roman"/>
          <w:sz w:val="24"/>
          <w:szCs w:val="24"/>
        </w:rPr>
        <w:t>программ</w:t>
      </w:r>
      <w:r w:rsidR="002C171A">
        <w:rPr>
          <w:rFonts w:ascii="Times New Roman" w:hAnsi="Times New Roman" w:cs="Times New Roman"/>
          <w:sz w:val="24"/>
          <w:szCs w:val="24"/>
        </w:rPr>
        <w:t>е</w:t>
      </w:r>
      <w:r w:rsidR="00DF763C" w:rsidRPr="00DF763C">
        <w:rPr>
          <w:rFonts w:ascii="Times New Roman" w:hAnsi="Times New Roman" w:cs="Times New Roman"/>
          <w:b/>
          <w:sz w:val="24"/>
          <w:szCs w:val="24"/>
        </w:rPr>
        <w:t xml:space="preserve"> «Переселение граждан из аварийного жилищного фонда, признанного таковым до 1 января 2017 года» до 2025 года»</w:t>
      </w:r>
      <w:r w:rsidR="00891C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CE3" w:rsidRPr="00891CE3">
        <w:rPr>
          <w:rFonts w:ascii="Times New Roman" w:hAnsi="Times New Roman" w:cs="Times New Roman"/>
          <w:sz w:val="24"/>
          <w:szCs w:val="24"/>
        </w:rPr>
        <w:t>в</w:t>
      </w:r>
      <w:r w:rsidR="002C071C" w:rsidRPr="00891CE3">
        <w:rPr>
          <w:rFonts w:ascii="Times New Roman" w:hAnsi="Times New Roman" w:cs="Times New Roman"/>
          <w:sz w:val="24"/>
          <w:szCs w:val="24"/>
        </w:rPr>
        <w:t xml:space="preserve"> </w:t>
      </w:r>
      <w:r w:rsidR="00871F6F" w:rsidRPr="00871F6F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891CE3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871F6F" w:rsidRPr="00871F6F">
        <w:rPr>
          <w:rFonts w:ascii="Times New Roman" w:hAnsi="Times New Roman" w:cs="Times New Roman"/>
          <w:sz w:val="24"/>
          <w:szCs w:val="24"/>
        </w:rPr>
        <w:t>предусм</w:t>
      </w:r>
      <w:r w:rsidR="002B02B4">
        <w:rPr>
          <w:rFonts w:ascii="Times New Roman" w:hAnsi="Times New Roman" w:cs="Times New Roman"/>
          <w:sz w:val="24"/>
          <w:szCs w:val="24"/>
        </w:rPr>
        <w:t>атривал</w:t>
      </w:r>
      <w:r w:rsidR="00D251AD">
        <w:rPr>
          <w:rFonts w:ascii="Times New Roman" w:hAnsi="Times New Roman" w:cs="Times New Roman"/>
          <w:sz w:val="24"/>
          <w:szCs w:val="24"/>
        </w:rPr>
        <w:t>и</w:t>
      </w:r>
      <w:r w:rsidR="002B02B4">
        <w:rPr>
          <w:rFonts w:ascii="Times New Roman" w:hAnsi="Times New Roman" w:cs="Times New Roman"/>
          <w:sz w:val="24"/>
          <w:szCs w:val="24"/>
        </w:rPr>
        <w:t>сь</w:t>
      </w:r>
      <w:r w:rsidR="00891CE3">
        <w:rPr>
          <w:rFonts w:ascii="Times New Roman" w:hAnsi="Times New Roman" w:cs="Times New Roman"/>
          <w:sz w:val="24"/>
          <w:szCs w:val="24"/>
        </w:rPr>
        <w:t xml:space="preserve"> ассигнования</w:t>
      </w:r>
      <w:r w:rsidR="002B02B4">
        <w:rPr>
          <w:rFonts w:ascii="Times New Roman" w:hAnsi="Times New Roman" w:cs="Times New Roman"/>
          <w:sz w:val="24"/>
          <w:szCs w:val="24"/>
        </w:rPr>
        <w:t>:</w:t>
      </w:r>
    </w:p>
    <w:p w:rsidR="00871F6F" w:rsidRDefault="00871F6F" w:rsidP="0087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F">
        <w:rPr>
          <w:rFonts w:ascii="Times New Roman" w:hAnsi="Times New Roman" w:cs="Times New Roman"/>
          <w:sz w:val="24"/>
          <w:szCs w:val="24"/>
        </w:rPr>
        <w:t xml:space="preserve">1) </w:t>
      </w:r>
      <w:r w:rsidR="00891CE3">
        <w:rPr>
          <w:rFonts w:ascii="Times New Roman" w:hAnsi="Times New Roman" w:cs="Times New Roman"/>
          <w:sz w:val="24"/>
          <w:szCs w:val="24"/>
        </w:rPr>
        <w:t xml:space="preserve">на </w:t>
      </w:r>
      <w:r w:rsidRPr="00871F6F">
        <w:rPr>
          <w:rFonts w:ascii="Times New Roman" w:hAnsi="Times New Roman" w:cs="Times New Roman"/>
          <w:sz w:val="24"/>
          <w:szCs w:val="24"/>
        </w:rPr>
        <w:t>реализаци</w:t>
      </w:r>
      <w:r w:rsidR="00891CE3">
        <w:rPr>
          <w:rFonts w:ascii="Times New Roman" w:hAnsi="Times New Roman" w:cs="Times New Roman"/>
          <w:sz w:val="24"/>
          <w:szCs w:val="24"/>
        </w:rPr>
        <w:t>ю</w:t>
      </w:r>
      <w:r w:rsidRPr="00871F6F">
        <w:rPr>
          <w:rFonts w:ascii="Times New Roman" w:hAnsi="Times New Roman" w:cs="Times New Roman"/>
          <w:sz w:val="24"/>
          <w:szCs w:val="24"/>
        </w:rPr>
        <w:t xml:space="preserve"> мероприятий по переселению граждан из аварийного жилищного фонда в рамках </w:t>
      </w:r>
      <w:r w:rsidRPr="00871F6F">
        <w:rPr>
          <w:rFonts w:ascii="Times New Roman" w:hAnsi="Times New Roman" w:cs="Times New Roman"/>
          <w:bCs/>
          <w:sz w:val="24"/>
          <w:szCs w:val="24"/>
        </w:rPr>
        <w:t>федерального проекта «Обеспечение устойчивого сокращения непригодного для проживания жилищного фонда» национального проект</w:t>
      </w:r>
      <w:r w:rsidR="0049558F">
        <w:rPr>
          <w:rFonts w:ascii="Times New Roman" w:hAnsi="Times New Roman" w:cs="Times New Roman"/>
          <w:bCs/>
          <w:sz w:val="24"/>
          <w:szCs w:val="24"/>
        </w:rPr>
        <w:t>а</w:t>
      </w:r>
      <w:r w:rsidRPr="00871F6F">
        <w:rPr>
          <w:rFonts w:ascii="Times New Roman" w:hAnsi="Times New Roman" w:cs="Times New Roman"/>
          <w:bCs/>
          <w:sz w:val="24"/>
          <w:szCs w:val="24"/>
        </w:rPr>
        <w:t xml:space="preserve"> «Жилье и городская среда»</w:t>
      </w:r>
      <w:r w:rsidRPr="00871F6F">
        <w:rPr>
          <w:rFonts w:ascii="Times New Roman" w:hAnsi="Times New Roman" w:cs="Times New Roman"/>
          <w:sz w:val="24"/>
          <w:szCs w:val="24"/>
        </w:rPr>
        <w:t>: при плане 1010465 тыс. руб. профинансировано 994913 тыс. руб. (98,5 %), не освоено 15552 тыс. руб.;</w:t>
      </w:r>
    </w:p>
    <w:p w:rsidR="0049558F" w:rsidRPr="00871F6F" w:rsidRDefault="0049558F" w:rsidP="00495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91CE3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871F6F">
        <w:rPr>
          <w:rFonts w:ascii="Times New Roman" w:hAnsi="Times New Roman" w:cs="Times New Roman"/>
          <w:sz w:val="24"/>
          <w:szCs w:val="24"/>
        </w:rPr>
        <w:t>дополнительны</w:t>
      </w:r>
      <w:r w:rsidR="00891CE3">
        <w:rPr>
          <w:rFonts w:ascii="Times New Roman" w:hAnsi="Times New Roman" w:cs="Times New Roman"/>
          <w:sz w:val="24"/>
          <w:szCs w:val="24"/>
        </w:rPr>
        <w:t>х</w:t>
      </w:r>
      <w:r w:rsidRPr="00871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местны</w:t>
      </w:r>
      <w:r w:rsidR="00891CE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6F">
        <w:rPr>
          <w:rFonts w:ascii="Times New Roman" w:hAnsi="Times New Roman" w:cs="Times New Roman"/>
          <w:sz w:val="24"/>
          <w:szCs w:val="24"/>
        </w:rPr>
        <w:t>средств на мероприятия по переселению граждан: при плане 1450 тыс. руб. освоено 1449 тыс. руб. (99,9 %), не освоено 1 тыс. руб.</w:t>
      </w:r>
    </w:p>
    <w:p w:rsidR="00871F6F" w:rsidRPr="00871F6F" w:rsidRDefault="0049558F" w:rsidP="0087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871F6F" w:rsidRPr="00871F6F">
        <w:rPr>
          <w:rFonts w:ascii="Times New Roman" w:hAnsi="Times New Roman" w:cs="Times New Roman"/>
          <w:sz w:val="24"/>
          <w:szCs w:val="24"/>
        </w:rPr>
        <w:t xml:space="preserve">) </w:t>
      </w:r>
      <w:r w:rsidR="00891CE3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871F6F" w:rsidRPr="00871F6F">
        <w:rPr>
          <w:rFonts w:ascii="Times New Roman" w:hAnsi="Times New Roman" w:cs="Times New Roman"/>
          <w:sz w:val="24"/>
          <w:szCs w:val="24"/>
        </w:rPr>
        <w:t>межбюджетного трансферта на завершение этапов адресной программы Самарской области «Переселение граждан из аварийного жилищного фонда, признанного таковым до 1 января 2017 года», до 2024 года», предоставленного в связи с увеличением средней рыночной стоимости одного квадратного метра общей площади жилого помещения: при плане 201163 тыс. руб. профинансировано  186013 тыс. руб. (92,5 %), не освоено 15150 тыс. руб.</w:t>
      </w:r>
      <w:r w:rsidR="00871F6F">
        <w:rPr>
          <w:rFonts w:ascii="Times New Roman" w:hAnsi="Times New Roman" w:cs="Times New Roman"/>
          <w:sz w:val="24"/>
          <w:szCs w:val="24"/>
        </w:rPr>
        <w:t>;</w:t>
      </w:r>
      <w:r w:rsidR="00871F6F" w:rsidRPr="0087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C5211" w:rsidRPr="00B45BEF" w:rsidRDefault="004126EC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Сведений об исполнении бюджета </w:t>
      </w:r>
      <w:r w:rsidR="00B45BEF">
        <w:rPr>
          <w:rFonts w:ascii="Times New Roman" w:hAnsi="Times New Roman" w:cs="Times New Roman"/>
          <w:sz w:val="24"/>
          <w:szCs w:val="24"/>
        </w:rPr>
        <w:t>(ф</w:t>
      </w:r>
      <w:r w:rsidR="00736379">
        <w:rPr>
          <w:rFonts w:ascii="Times New Roman" w:hAnsi="Times New Roman" w:cs="Times New Roman"/>
          <w:sz w:val="24"/>
          <w:szCs w:val="24"/>
        </w:rPr>
        <w:t xml:space="preserve">. </w:t>
      </w:r>
      <w:r w:rsidR="00B45BEF">
        <w:rPr>
          <w:rFonts w:ascii="Times New Roman" w:hAnsi="Times New Roman" w:cs="Times New Roman"/>
          <w:sz w:val="24"/>
          <w:szCs w:val="24"/>
        </w:rPr>
        <w:t>0503164) причин</w:t>
      </w:r>
      <w:r w:rsidR="006C610E">
        <w:rPr>
          <w:rFonts w:ascii="Times New Roman" w:hAnsi="Times New Roman" w:cs="Times New Roman"/>
          <w:sz w:val="24"/>
          <w:szCs w:val="24"/>
        </w:rPr>
        <w:t>ой</w:t>
      </w:r>
      <w:r w:rsidR="000B4D89">
        <w:rPr>
          <w:rFonts w:ascii="Times New Roman" w:hAnsi="Times New Roman" w:cs="Times New Roman"/>
          <w:sz w:val="24"/>
          <w:szCs w:val="24"/>
        </w:rPr>
        <w:t xml:space="preserve"> </w:t>
      </w:r>
      <w:r w:rsidR="00891CE3">
        <w:rPr>
          <w:rFonts w:ascii="Times New Roman" w:hAnsi="Times New Roman" w:cs="Times New Roman"/>
          <w:sz w:val="24"/>
          <w:szCs w:val="24"/>
        </w:rPr>
        <w:t xml:space="preserve">остатка </w:t>
      </w:r>
      <w:r w:rsidR="00CB2B8C">
        <w:rPr>
          <w:rFonts w:ascii="Times New Roman" w:hAnsi="Times New Roman" w:cs="Times New Roman"/>
          <w:sz w:val="24"/>
          <w:szCs w:val="24"/>
        </w:rPr>
        <w:t>неизрасходованных сре</w:t>
      </w:r>
      <w:proofErr w:type="gramStart"/>
      <w:r w:rsidR="00CB2B8C">
        <w:rPr>
          <w:rFonts w:ascii="Times New Roman" w:hAnsi="Times New Roman" w:cs="Times New Roman"/>
          <w:sz w:val="24"/>
          <w:szCs w:val="24"/>
        </w:rPr>
        <w:t xml:space="preserve">дств </w:t>
      </w:r>
      <w:r w:rsidR="006237BA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6237BA">
        <w:rPr>
          <w:rFonts w:ascii="Times New Roman" w:hAnsi="Times New Roman" w:cs="Times New Roman"/>
          <w:sz w:val="24"/>
          <w:szCs w:val="24"/>
        </w:rPr>
        <w:t xml:space="preserve">амках программы </w:t>
      </w:r>
      <w:r w:rsidR="006C610E">
        <w:rPr>
          <w:rFonts w:ascii="Times New Roman" w:hAnsi="Times New Roman" w:cs="Times New Roman"/>
          <w:sz w:val="24"/>
          <w:szCs w:val="24"/>
        </w:rPr>
        <w:t>яв</w:t>
      </w:r>
      <w:r w:rsidR="002C171A">
        <w:rPr>
          <w:rFonts w:ascii="Times New Roman" w:hAnsi="Times New Roman" w:cs="Times New Roman"/>
          <w:sz w:val="24"/>
          <w:szCs w:val="24"/>
        </w:rPr>
        <w:t>илась</w:t>
      </w:r>
      <w:r w:rsidR="006C610E">
        <w:rPr>
          <w:rFonts w:ascii="Times New Roman" w:hAnsi="Times New Roman" w:cs="Times New Roman"/>
          <w:sz w:val="24"/>
          <w:szCs w:val="24"/>
        </w:rPr>
        <w:t xml:space="preserve"> </w:t>
      </w:r>
      <w:r w:rsidR="00154EE4">
        <w:rPr>
          <w:rFonts w:ascii="Times New Roman" w:hAnsi="Times New Roman" w:cs="Times New Roman"/>
          <w:sz w:val="24"/>
          <w:szCs w:val="24"/>
        </w:rPr>
        <w:t>длительность проведения конкурсных процедур</w:t>
      </w:r>
      <w:r w:rsidR="00CB2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606 Администрация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</w:t>
      </w:r>
      <w:r w:rsidR="006A0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При плане</w:t>
      </w:r>
      <w:r w:rsidR="001D1CDD">
        <w:rPr>
          <w:rFonts w:ascii="Times New Roman" w:hAnsi="Times New Roman" w:cs="Times New Roman"/>
          <w:sz w:val="24"/>
          <w:szCs w:val="24"/>
        </w:rPr>
        <w:t xml:space="preserve"> </w:t>
      </w:r>
      <w:r w:rsidR="001D1CDD" w:rsidRPr="001D1CDD">
        <w:rPr>
          <w:rFonts w:ascii="Times New Roman" w:hAnsi="Times New Roman" w:cs="Times New Roman"/>
          <w:b/>
          <w:sz w:val="24"/>
          <w:szCs w:val="24"/>
        </w:rPr>
        <w:t>447172</w:t>
      </w:r>
      <w:r w:rsidRPr="00743A22">
        <w:rPr>
          <w:rFonts w:ascii="Times New Roman" w:hAnsi="Times New Roman" w:cs="Times New Roman"/>
          <w:sz w:val="24"/>
          <w:szCs w:val="24"/>
        </w:rPr>
        <w:t xml:space="preserve">  тыс. руб. исполнено  </w:t>
      </w:r>
      <w:r w:rsidR="001D1CDD" w:rsidRPr="001D1CDD">
        <w:rPr>
          <w:rFonts w:ascii="Times New Roman" w:hAnsi="Times New Roman" w:cs="Times New Roman"/>
          <w:b/>
          <w:sz w:val="24"/>
          <w:szCs w:val="24"/>
        </w:rPr>
        <w:t>423769</w:t>
      </w:r>
      <w:r w:rsidR="001D1CDD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 (</w:t>
      </w:r>
      <w:r w:rsidR="001D1CDD" w:rsidRPr="001D1CDD">
        <w:rPr>
          <w:rFonts w:ascii="Times New Roman" w:hAnsi="Times New Roman" w:cs="Times New Roman"/>
          <w:b/>
          <w:sz w:val="24"/>
          <w:szCs w:val="24"/>
        </w:rPr>
        <w:t>94,8</w:t>
      </w:r>
      <w:r w:rsidR="001D1CDD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%), не </w:t>
      </w:r>
      <w:r w:rsidR="005333A1">
        <w:rPr>
          <w:rFonts w:ascii="Times New Roman" w:hAnsi="Times New Roman" w:cs="Times New Roman"/>
          <w:sz w:val="24"/>
          <w:szCs w:val="24"/>
        </w:rPr>
        <w:t>исполнено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36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DD">
        <w:rPr>
          <w:rFonts w:ascii="Times New Roman" w:hAnsi="Times New Roman" w:cs="Times New Roman"/>
          <w:b/>
          <w:sz w:val="24"/>
          <w:szCs w:val="24"/>
        </w:rPr>
        <w:t xml:space="preserve">23403 </w:t>
      </w:r>
      <w:r w:rsidRPr="00743A22">
        <w:rPr>
          <w:rFonts w:ascii="Times New Roman" w:hAnsi="Times New Roman" w:cs="Times New Roman"/>
          <w:sz w:val="24"/>
          <w:szCs w:val="24"/>
        </w:rPr>
        <w:t>тыс. руб.</w:t>
      </w:r>
    </w:p>
    <w:p w:rsidR="00BE0D4A" w:rsidRDefault="00E137E7" w:rsidP="00BE0D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Большая часть неосвоенных ассигнований </w:t>
      </w:r>
      <w:r w:rsidR="00C1529D">
        <w:rPr>
          <w:rFonts w:ascii="Times New Roman" w:hAnsi="Times New Roman" w:cs="Times New Roman"/>
          <w:sz w:val="24"/>
          <w:szCs w:val="24"/>
        </w:rPr>
        <w:t xml:space="preserve">у данного ГРБС сложилась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>подраздел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 xml:space="preserve"> 05</w:t>
      </w:r>
      <w:r w:rsidR="00BE0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>0</w:t>
      </w:r>
      <w:r w:rsidR="00BE0D4A">
        <w:rPr>
          <w:rFonts w:ascii="Times New Roman" w:hAnsi="Times New Roman" w:cs="Times New Roman"/>
          <w:bCs/>
          <w:sz w:val="24"/>
          <w:szCs w:val="24"/>
        </w:rPr>
        <w:t>3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E0D4A">
        <w:rPr>
          <w:rFonts w:ascii="Times New Roman" w:hAnsi="Times New Roman" w:cs="Times New Roman"/>
          <w:bCs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1529D">
        <w:rPr>
          <w:rFonts w:ascii="Times New Roman" w:hAnsi="Times New Roman" w:cs="Times New Roman"/>
          <w:bCs/>
          <w:sz w:val="24"/>
          <w:szCs w:val="24"/>
        </w:rPr>
        <w:t>(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C1529D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C1529D">
        <w:rPr>
          <w:rFonts w:ascii="Times New Roman" w:hAnsi="Times New Roman" w:cs="Times New Roman"/>
          <w:bCs/>
          <w:sz w:val="24"/>
          <w:szCs w:val="24"/>
        </w:rPr>
        <w:t>а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 xml:space="preserve"> «Комплексное благоустройство городского округа </w:t>
      </w:r>
      <w:proofErr w:type="spellStart"/>
      <w:r w:rsidR="00BE0D4A" w:rsidRPr="00BE0D4A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="00BE0D4A" w:rsidRPr="00BE0D4A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2018-2024 годы»</w:t>
      </w:r>
      <w:r w:rsidR="00193154">
        <w:rPr>
          <w:rFonts w:ascii="Times New Roman" w:hAnsi="Times New Roman" w:cs="Times New Roman"/>
          <w:bCs/>
          <w:sz w:val="24"/>
          <w:szCs w:val="24"/>
        </w:rPr>
        <w:t>, вид расходов «Субсидии бюджетным учреждениям»</w:t>
      </w:r>
      <w:r w:rsidR="00C1529D">
        <w:rPr>
          <w:rFonts w:ascii="Times New Roman" w:hAnsi="Times New Roman" w:cs="Times New Roman"/>
          <w:bCs/>
          <w:sz w:val="24"/>
          <w:szCs w:val="24"/>
        </w:rPr>
        <w:t>)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 xml:space="preserve">: при плане </w:t>
      </w:r>
      <w:r w:rsidR="00BE0D4A">
        <w:rPr>
          <w:rFonts w:ascii="Times New Roman" w:hAnsi="Times New Roman" w:cs="Times New Roman"/>
          <w:bCs/>
          <w:sz w:val="24"/>
          <w:szCs w:val="24"/>
        </w:rPr>
        <w:t>177659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 xml:space="preserve"> тыс. руб. исполнено </w:t>
      </w:r>
      <w:r w:rsidR="00BE0D4A">
        <w:rPr>
          <w:rFonts w:ascii="Times New Roman" w:hAnsi="Times New Roman" w:cs="Times New Roman"/>
          <w:bCs/>
          <w:sz w:val="24"/>
          <w:szCs w:val="24"/>
        </w:rPr>
        <w:t>160903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BE0D4A">
        <w:rPr>
          <w:rFonts w:ascii="Times New Roman" w:hAnsi="Times New Roman" w:cs="Times New Roman"/>
          <w:bCs/>
          <w:sz w:val="24"/>
          <w:szCs w:val="24"/>
        </w:rPr>
        <w:t>90,6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 xml:space="preserve"> %, не исполнено </w:t>
      </w:r>
      <w:r w:rsidR="00BE0D4A">
        <w:rPr>
          <w:rFonts w:ascii="Times New Roman" w:hAnsi="Times New Roman" w:cs="Times New Roman"/>
          <w:bCs/>
          <w:sz w:val="24"/>
          <w:szCs w:val="24"/>
        </w:rPr>
        <w:t>16756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="00AB519D">
        <w:rPr>
          <w:rFonts w:ascii="Times New Roman" w:hAnsi="Times New Roman" w:cs="Times New Roman"/>
          <w:bCs/>
          <w:sz w:val="24"/>
          <w:szCs w:val="24"/>
        </w:rPr>
        <w:t>.;</w:t>
      </w:r>
      <w:r w:rsidR="00BE0D4A" w:rsidRPr="00BE0D4A">
        <w:rPr>
          <w:rFonts w:ascii="Times New Roman" w:hAnsi="Times New Roman" w:cs="Times New Roman"/>
          <w:bCs/>
          <w:sz w:val="24"/>
          <w:szCs w:val="24"/>
        </w:rPr>
        <w:t xml:space="preserve"> причина неисполнения </w:t>
      </w:r>
      <w:r w:rsidR="00736A29">
        <w:rPr>
          <w:rFonts w:ascii="Times New Roman" w:hAnsi="Times New Roman" w:cs="Times New Roman"/>
          <w:bCs/>
          <w:sz w:val="24"/>
          <w:szCs w:val="24"/>
        </w:rPr>
        <w:t xml:space="preserve">связана с </w:t>
      </w:r>
      <w:r w:rsidR="00AB519D">
        <w:rPr>
          <w:rFonts w:ascii="Times New Roman" w:hAnsi="Times New Roman" w:cs="Times New Roman"/>
          <w:bCs/>
          <w:sz w:val="24"/>
          <w:szCs w:val="24"/>
        </w:rPr>
        <w:t>заявительны</w:t>
      </w:r>
      <w:r w:rsidR="00736A29">
        <w:rPr>
          <w:rFonts w:ascii="Times New Roman" w:hAnsi="Times New Roman" w:cs="Times New Roman"/>
          <w:bCs/>
          <w:sz w:val="24"/>
          <w:szCs w:val="24"/>
        </w:rPr>
        <w:t>м</w:t>
      </w:r>
      <w:r w:rsidR="00AB519D">
        <w:rPr>
          <w:rFonts w:ascii="Times New Roman" w:hAnsi="Times New Roman" w:cs="Times New Roman"/>
          <w:bCs/>
          <w:sz w:val="24"/>
          <w:szCs w:val="24"/>
        </w:rPr>
        <w:t xml:space="preserve"> характер</w:t>
      </w:r>
      <w:r w:rsidR="00736A29">
        <w:rPr>
          <w:rFonts w:ascii="Times New Roman" w:hAnsi="Times New Roman" w:cs="Times New Roman"/>
          <w:bCs/>
          <w:sz w:val="24"/>
          <w:szCs w:val="24"/>
        </w:rPr>
        <w:t>ом</w:t>
      </w:r>
      <w:r w:rsidR="00AB519D">
        <w:rPr>
          <w:rFonts w:ascii="Times New Roman" w:hAnsi="Times New Roman" w:cs="Times New Roman"/>
          <w:bCs/>
          <w:sz w:val="24"/>
          <w:szCs w:val="24"/>
        </w:rPr>
        <w:t xml:space="preserve"> субсидирования организаций, производителей товаров, работ и услуг</w:t>
      </w:r>
      <w:r w:rsidR="00C1529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3A7D9B" w:rsidRDefault="00C1529D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43A22" w:rsidRPr="00743A22">
        <w:rPr>
          <w:rFonts w:ascii="Times New Roman" w:hAnsi="Times New Roman" w:cs="Times New Roman"/>
          <w:b/>
          <w:sz w:val="24"/>
          <w:szCs w:val="24"/>
        </w:rPr>
        <w:t xml:space="preserve">07 Дума городского округа </w:t>
      </w:r>
      <w:proofErr w:type="spellStart"/>
      <w:r w:rsidR="00743A22"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="00743A22"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8645AB" w:rsidRPr="00815C22">
        <w:rPr>
          <w:rFonts w:ascii="Times New Roman" w:hAnsi="Times New Roman" w:cs="Times New Roman"/>
          <w:b/>
          <w:sz w:val="24"/>
          <w:szCs w:val="24"/>
        </w:rPr>
        <w:t>7036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 </w:t>
      </w:r>
      <w:r w:rsidR="008645AB" w:rsidRPr="00815C22">
        <w:rPr>
          <w:rFonts w:ascii="Times New Roman" w:hAnsi="Times New Roman" w:cs="Times New Roman"/>
          <w:b/>
          <w:sz w:val="24"/>
          <w:szCs w:val="24"/>
        </w:rPr>
        <w:t>7032</w:t>
      </w:r>
      <w:r w:rsidR="008645AB"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743A22">
        <w:rPr>
          <w:rFonts w:ascii="Times New Roman" w:hAnsi="Times New Roman" w:cs="Times New Roman"/>
          <w:sz w:val="24"/>
          <w:szCs w:val="24"/>
        </w:rPr>
        <w:t>тыс. руб. (</w:t>
      </w:r>
      <w:r w:rsidR="008645AB" w:rsidRPr="0075339F">
        <w:rPr>
          <w:rFonts w:ascii="Times New Roman" w:hAnsi="Times New Roman" w:cs="Times New Roman"/>
          <w:b/>
          <w:sz w:val="24"/>
          <w:szCs w:val="24"/>
        </w:rPr>
        <w:t>99,9</w:t>
      </w:r>
      <w:r w:rsidR="008645AB"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%), не освоено  </w:t>
      </w:r>
      <w:r w:rsidR="008645AB" w:rsidRPr="00815C22">
        <w:rPr>
          <w:rFonts w:ascii="Times New Roman" w:hAnsi="Times New Roman" w:cs="Times New Roman"/>
          <w:b/>
          <w:sz w:val="24"/>
          <w:szCs w:val="24"/>
        </w:rPr>
        <w:t>4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608</w:t>
      </w:r>
      <w:proofErr w:type="gramStart"/>
      <w:r w:rsidRPr="00743A22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онтрольно – счетная палата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 </w:t>
      </w:r>
      <w:r w:rsidRPr="00743A22">
        <w:rPr>
          <w:rFonts w:ascii="Times New Roman" w:hAnsi="Times New Roman" w:cs="Times New Roman"/>
          <w:sz w:val="24"/>
          <w:szCs w:val="24"/>
        </w:rPr>
        <w:t>При плане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39F">
        <w:rPr>
          <w:rFonts w:ascii="Times New Roman" w:hAnsi="Times New Roman" w:cs="Times New Roman"/>
          <w:b/>
          <w:sz w:val="24"/>
          <w:szCs w:val="24"/>
        </w:rPr>
        <w:t xml:space="preserve">3347 </w:t>
      </w:r>
      <w:r w:rsidRPr="00743A22">
        <w:rPr>
          <w:rFonts w:ascii="Times New Roman" w:hAnsi="Times New Roman" w:cs="Times New Roman"/>
          <w:sz w:val="24"/>
          <w:szCs w:val="24"/>
        </w:rPr>
        <w:t>тыс. руб. исполнено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39F">
        <w:rPr>
          <w:rFonts w:ascii="Times New Roman" w:hAnsi="Times New Roman" w:cs="Times New Roman"/>
          <w:b/>
          <w:sz w:val="24"/>
          <w:szCs w:val="24"/>
        </w:rPr>
        <w:t>3335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743A22">
        <w:rPr>
          <w:rFonts w:ascii="Times New Roman" w:hAnsi="Times New Roman" w:cs="Times New Roman"/>
          <w:b/>
          <w:sz w:val="24"/>
          <w:szCs w:val="24"/>
        </w:rPr>
        <w:t>(</w:t>
      </w:r>
      <w:r w:rsidR="0075339F">
        <w:rPr>
          <w:rFonts w:ascii="Times New Roman" w:hAnsi="Times New Roman" w:cs="Times New Roman"/>
          <w:b/>
          <w:sz w:val="24"/>
          <w:szCs w:val="24"/>
        </w:rPr>
        <w:t xml:space="preserve">99,6 </w:t>
      </w:r>
      <w:r w:rsidRPr="0075339F">
        <w:rPr>
          <w:rFonts w:ascii="Times New Roman" w:hAnsi="Times New Roman" w:cs="Times New Roman"/>
          <w:sz w:val="24"/>
          <w:szCs w:val="24"/>
        </w:rPr>
        <w:t>%</w:t>
      </w:r>
      <w:r w:rsidRPr="00743A22">
        <w:rPr>
          <w:rFonts w:ascii="Times New Roman" w:hAnsi="Times New Roman" w:cs="Times New Roman"/>
          <w:b/>
          <w:sz w:val="24"/>
          <w:szCs w:val="24"/>
        </w:rPr>
        <w:t>)</w:t>
      </w:r>
      <w:r w:rsidRPr="00D251AD">
        <w:rPr>
          <w:rFonts w:ascii="Times New Roman" w:hAnsi="Times New Roman" w:cs="Times New Roman"/>
          <w:sz w:val="24"/>
          <w:szCs w:val="24"/>
        </w:rPr>
        <w:t>,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не освоено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39F">
        <w:rPr>
          <w:rFonts w:ascii="Times New Roman" w:hAnsi="Times New Roman" w:cs="Times New Roman"/>
          <w:b/>
          <w:sz w:val="24"/>
          <w:szCs w:val="24"/>
        </w:rPr>
        <w:t>12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</w:t>
      </w:r>
    </w:p>
    <w:p w:rsidR="00360A88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610 Управление культуры и молодежной политики администрации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</w:t>
      </w:r>
      <w:r w:rsidRPr="00743A22">
        <w:rPr>
          <w:rFonts w:ascii="Times New Roman" w:hAnsi="Times New Roman" w:cs="Times New Roman"/>
          <w:sz w:val="24"/>
          <w:szCs w:val="24"/>
        </w:rPr>
        <w:t xml:space="preserve">  При плане </w:t>
      </w:r>
      <w:r w:rsidR="0075339F">
        <w:rPr>
          <w:rFonts w:ascii="Times New Roman" w:hAnsi="Times New Roman" w:cs="Times New Roman"/>
          <w:b/>
          <w:sz w:val="24"/>
          <w:szCs w:val="24"/>
        </w:rPr>
        <w:t>183223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 </w:t>
      </w:r>
      <w:r w:rsidR="0075339F">
        <w:rPr>
          <w:rFonts w:ascii="Times New Roman" w:hAnsi="Times New Roman" w:cs="Times New Roman"/>
          <w:b/>
          <w:sz w:val="24"/>
          <w:szCs w:val="24"/>
        </w:rPr>
        <w:t>180921</w:t>
      </w:r>
      <w:r w:rsidR="00360A88" w:rsidRPr="00743A22">
        <w:rPr>
          <w:rFonts w:ascii="Times New Roman" w:hAnsi="Times New Roman" w:cs="Times New Roman"/>
          <w:sz w:val="24"/>
          <w:szCs w:val="24"/>
        </w:rPr>
        <w:t xml:space="preserve"> тыс. руб.  (</w:t>
      </w:r>
      <w:r w:rsidR="0075339F" w:rsidRPr="0075339F">
        <w:rPr>
          <w:rFonts w:ascii="Times New Roman" w:hAnsi="Times New Roman" w:cs="Times New Roman"/>
          <w:b/>
          <w:sz w:val="24"/>
          <w:szCs w:val="24"/>
        </w:rPr>
        <w:t>98,7</w:t>
      </w:r>
      <w:r w:rsidR="00360A88" w:rsidRPr="00743A22">
        <w:rPr>
          <w:rFonts w:ascii="Times New Roman" w:hAnsi="Times New Roman" w:cs="Times New Roman"/>
          <w:sz w:val="24"/>
          <w:szCs w:val="24"/>
        </w:rPr>
        <w:t xml:space="preserve"> %), не освоено </w:t>
      </w:r>
      <w:r w:rsidR="0075339F">
        <w:rPr>
          <w:rFonts w:ascii="Times New Roman" w:hAnsi="Times New Roman" w:cs="Times New Roman"/>
          <w:b/>
          <w:sz w:val="24"/>
          <w:szCs w:val="24"/>
        </w:rPr>
        <w:t>2302</w:t>
      </w:r>
      <w:r w:rsidR="00360A88" w:rsidRPr="00743A2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421F4" w:rsidRPr="00D421F4" w:rsidRDefault="00516572" w:rsidP="00D421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572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>
        <w:rPr>
          <w:rFonts w:ascii="Times New Roman" w:hAnsi="Times New Roman" w:cs="Times New Roman"/>
          <w:sz w:val="24"/>
          <w:szCs w:val="24"/>
        </w:rPr>
        <w:t>неисполненных назначений</w:t>
      </w:r>
      <w:r w:rsidRPr="00516572">
        <w:rPr>
          <w:rFonts w:ascii="Times New Roman" w:hAnsi="Times New Roman" w:cs="Times New Roman"/>
          <w:sz w:val="24"/>
          <w:szCs w:val="24"/>
        </w:rPr>
        <w:t xml:space="preserve"> </w:t>
      </w:r>
      <w:r w:rsidR="001D1E49">
        <w:rPr>
          <w:rFonts w:ascii="Times New Roman" w:hAnsi="Times New Roman" w:cs="Times New Roman"/>
          <w:sz w:val="24"/>
          <w:szCs w:val="24"/>
        </w:rPr>
        <w:t xml:space="preserve">по данному ГРБС - </w:t>
      </w:r>
      <w:r>
        <w:rPr>
          <w:rFonts w:ascii="Times New Roman" w:hAnsi="Times New Roman" w:cs="Times New Roman"/>
          <w:sz w:val="24"/>
          <w:szCs w:val="24"/>
        </w:rPr>
        <w:t xml:space="preserve">2023 тыс. руб. </w:t>
      </w:r>
      <w:r w:rsidR="009F787E">
        <w:rPr>
          <w:rFonts w:ascii="Times New Roman" w:hAnsi="Times New Roman" w:cs="Times New Roman"/>
          <w:sz w:val="24"/>
          <w:szCs w:val="24"/>
        </w:rPr>
        <w:t xml:space="preserve">сложилась по подразделу </w:t>
      </w:r>
      <w:r w:rsidR="004346CA">
        <w:rPr>
          <w:rFonts w:ascii="Times New Roman" w:hAnsi="Times New Roman" w:cs="Times New Roman"/>
          <w:sz w:val="24"/>
          <w:szCs w:val="24"/>
        </w:rPr>
        <w:t>08 01 «Культура» по м</w:t>
      </w:r>
      <w:r w:rsidRPr="00516572"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4346CA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51657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4346CA">
        <w:rPr>
          <w:rFonts w:ascii="Times New Roman" w:hAnsi="Times New Roman" w:cs="Times New Roman"/>
          <w:bCs/>
          <w:sz w:val="24"/>
          <w:szCs w:val="24"/>
        </w:rPr>
        <w:t>е</w:t>
      </w:r>
      <w:r w:rsidRPr="0051657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346CA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</w:t>
      </w:r>
      <w:r w:rsidRPr="00516572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proofErr w:type="spellStart"/>
      <w:r w:rsidRPr="00516572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Pr="00516572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</w:t>
      </w:r>
      <w:r w:rsidR="004346CA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516572">
        <w:rPr>
          <w:rFonts w:ascii="Times New Roman" w:hAnsi="Times New Roman" w:cs="Times New Roman"/>
          <w:bCs/>
          <w:sz w:val="24"/>
          <w:szCs w:val="24"/>
        </w:rPr>
        <w:t>-</w:t>
      </w:r>
      <w:r w:rsidR="00434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572">
        <w:rPr>
          <w:rFonts w:ascii="Times New Roman" w:hAnsi="Times New Roman" w:cs="Times New Roman"/>
          <w:bCs/>
          <w:sz w:val="24"/>
          <w:szCs w:val="24"/>
        </w:rPr>
        <w:t>202</w:t>
      </w:r>
      <w:r w:rsidR="004346CA">
        <w:rPr>
          <w:rFonts w:ascii="Times New Roman" w:hAnsi="Times New Roman" w:cs="Times New Roman"/>
          <w:bCs/>
          <w:sz w:val="24"/>
          <w:szCs w:val="24"/>
        </w:rPr>
        <w:t>5</w:t>
      </w:r>
      <w:r w:rsidRPr="00516572">
        <w:rPr>
          <w:rFonts w:ascii="Times New Roman" w:hAnsi="Times New Roman" w:cs="Times New Roman"/>
          <w:bCs/>
          <w:sz w:val="24"/>
          <w:szCs w:val="24"/>
        </w:rPr>
        <w:t xml:space="preserve"> годы»: при плане </w:t>
      </w:r>
      <w:r w:rsidR="004346CA">
        <w:rPr>
          <w:rFonts w:ascii="Times New Roman" w:hAnsi="Times New Roman" w:cs="Times New Roman"/>
          <w:bCs/>
          <w:sz w:val="24"/>
          <w:szCs w:val="24"/>
        </w:rPr>
        <w:t>90194</w:t>
      </w:r>
      <w:r w:rsidRPr="00516572">
        <w:rPr>
          <w:rFonts w:ascii="Times New Roman" w:hAnsi="Times New Roman" w:cs="Times New Roman"/>
          <w:bCs/>
          <w:sz w:val="24"/>
          <w:szCs w:val="24"/>
        </w:rPr>
        <w:t xml:space="preserve"> тыс. руб. исполнено </w:t>
      </w:r>
      <w:r w:rsidR="004346CA">
        <w:rPr>
          <w:rFonts w:ascii="Times New Roman" w:hAnsi="Times New Roman" w:cs="Times New Roman"/>
          <w:bCs/>
          <w:sz w:val="24"/>
          <w:szCs w:val="24"/>
        </w:rPr>
        <w:t>88171</w:t>
      </w:r>
      <w:r w:rsidRPr="00516572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4346CA">
        <w:rPr>
          <w:rFonts w:ascii="Times New Roman" w:hAnsi="Times New Roman" w:cs="Times New Roman"/>
          <w:bCs/>
          <w:sz w:val="24"/>
          <w:szCs w:val="24"/>
        </w:rPr>
        <w:t>97,8 %</w:t>
      </w:r>
      <w:r w:rsidRPr="00516572">
        <w:rPr>
          <w:rFonts w:ascii="Times New Roman" w:hAnsi="Times New Roman" w:cs="Times New Roman"/>
          <w:bCs/>
          <w:sz w:val="24"/>
          <w:szCs w:val="24"/>
        </w:rPr>
        <w:t xml:space="preserve">; причина неисполнения </w:t>
      </w:r>
      <w:r w:rsidR="001734A4">
        <w:rPr>
          <w:rFonts w:ascii="Times New Roman" w:hAnsi="Times New Roman" w:cs="Times New Roman"/>
          <w:bCs/>
          <w:sz w:val="24"/>
          <w:szCs w:val="24"/>
        </w:rPr>
        <w:t>-</w:t>
      </w:r>
      <w:r w:rsidR="00D421F4" w:rsidRPr="00D421F4">
        <w:rPr>
          <w:rFonts w:ascii="Times New Roman" w:hAnsi="Times New Roman" w:cs="Times New Roman"/>
          <w:bCs/>
          <w:sz w:val="24"/>
          <w:szCs w:val="24"/>
        </w:rPr>
        <w:t xml:space="preserve"> планирование  ассигнований на оплату ремонтных работ в </w:t>
      </w:r>
      <w:r w:rsidR="00B937AB">
        <w:rPr>
          <w:rFonts w:ascii="Times New Roman" w:hAnsi="Times New Roman" w:cs="Times New Roman"/>
          <w:bCs/>
          <w:sz w:val="24"/>
          <w:szCs w:val="24"/>
        </w:rPr>
        <w:t xml:space="preserve">здании </w:t>
      </w:r>
      <w:r w:rsidR="00D421F4" w:rsidRPr="00D421F4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B937A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D421F4" w:rsidRPr="00D421F4">
        <w:rPr>
          <w:rFonts w:ascii="Times New Roman" w:hAnsi="Times New Roman" w:cs="Times New Roman"/>
          <w:bCs/>
          <w:sz w:val="24"/>
          <w:szCs w:val="24"/>
        </w:rPr>
        <w:t>культуры за счет местных сре</w:t>
      </w:r>
      <w:proofErr w:type="gramStart"/>
      <w:r w:rsidR="00D421F4" w:rsidRPr="00D421F4">
        <w:rPr>
          <w:rFonts w:ascii="Times New Roman" w:hAnsi="Times New Roman" w:cs="Times New Roman"/>
          <w:bCs/>
          <w:sz w:val="24"/>
          <w:szCs w:val="24"/>
        </w:rPr>
        <w:t>дств  с п</w:t>
      </w:r>
      <w:proofErr w:type="gramEnd"/>
      <w:r w:rsidR="00D421F4" w:rsidRPr="00D421F4">
        <w:rPr>
          <w:rFonts w:ascii="Times New Roman" w:hAnsi="Times New Roman" w:cs="Times New Roman"/>
          <w:bCs/>
          <w:sz w:val="24"/>
          <w:szCs w:val="24"/>
        </w:rPr>
        <w:t>оследующим п</w:t>
      </w:r>
      <w:r w:rsidR="003A00A1">
        <w:rPr>
          <w:rFonts w:ascii="Times New Roman" w:hAnsi="Times New Roman" w:cs="Times New Roman"/>
          <w:bCs/>
          <w:sz w:val="24"/>
          <w:szCs w:val="24"/>
        </w:rPr>
        <w:t xml:space="preserve">ерераспределением источника </w:t>
      </w:r>
      <w:r w:rsidR="00D421F4" w:rsidRPr="00D421F4">
        <w:rPr>
          <w:rFonts w:ascii="Times New Roman" w:hAnsi="Times New Roman" w:cs="Times New Roman"/>
          <w:bCs/>
          <w:sz w:val="24"/>
          <w:szCs w:val="24"/>
        </w:rPr>
        <w:t>финансирования</w:t>
      </w:r>
      <w:r w:rsidR="00D251AD">
        <w:rPr>
          <w:rFonts w:ascii="Times New Roman" w:hAnsi="Times New Roman" w:cs="Times New Roman"/>
          <w:bCs/>
          <w:sz w:val="24"/>
          <w:szCs w:val="24"/>
        </w:rPr>
        <w:t xml:space="preserve"> работ </w:t>
      </w:r>
      <w:r w:rsidR="00D421F4" w:rsidRPr="00D421F4">
        <w:rPr>
          <w:rFonts w:ascii="Times New Roman" w:hAnsi="Times New Roman" w:cs="Times New Roman"/>
          <w:bCs/>
          <w:sz w:val="24"/>
          <w:szCs w:val="24"/>
        </w:rPr>
        <w:t xml:space="preserve"> при поступлении  </w:t>
      </w:r>
      <w:r w:rsidR="00D251AD">
        <w:rPr>
          <w:rFonts w:ascii="Times New Roman" w:hAnsi="Times New Roman" w:cs="Times New Roman"/>
          <w:bCs/>
          <w:sz w:val="24"/>
          <w:szCs w:val="24"/>
        </w:rPr>
        <w:t xml:space="preserve">целевых </w:t>
      </w:r>
      <w:r w:rsidR="00F62DA3">
        <w:rPr>
          <w:rFonts w:ascii="Times New Roman" w:hAnsi="Times New Roman" w:cs="Times New Roman"/>
          <w:bCs/>
          <w:sz w:val="24"/>
          <w:szCs w:val="24"/>
        </w:rPr>
        <w:t>межбюджетных трансфертов в конце года</w:t>
      </w:r>
      <w:r w:rsidR="00D421F4" w:rsidRPr="00D421F4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613 Управление архитектуры и градостроительства администрации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</w:t>
      </w:r>
      <w:r w:rsidRPr="00743A22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327E3E">
        <w:rPr>
          <w:rFonts w:ascii="Times New Roman" w:hAnsi="Times New Roman" w:cs="Times New Roman"/>
          <w:b/>
          <w:sz w:val="24"/>
          <w:szCs w:val="24"/>
        </w:rPr>
        <w:t>489605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 </w:t>
      </w:r>
      <w:r w:rsidR="00327E3E">
        <w:rPr>
          <w:rFonts w:ascii="Times New Roman" w:hAnsi="Times New Roman" w:cs="Times New Roman"/>
          <w:b/>
          <w:sz w:val="24"/>
          <w:szCs w:val="24"/>
        </w:rPr>
        <w:t>471544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 (</w:t>
      </w:r>
      <w:r w:rsidR="00327E3E" w:rsidRPr="00815C22">
        <w:rPr>
          <w:rFonts w:ascii="Times New Roman" w:hAnsi="Times New Roman" w:cs="Times New Roman"/>
          <w:b/>
          <w:sz w:val="24"/>
          <w:szCs w:val="24"/>
        </w:rPr>
        <w:t>96,3</w:t>
      </w:r>
      <w:r w:rsidR="00327E3E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%), не освоено </w:t>
      </w:r>
      <w:r w:rsidR="00327E3E">
        <w:rPr>
          <w:rFonts w:ascii="Times New Roman" w:hAnsi="Times New Roman" w:cs="Times New Roman"/>
          <w:b/>
          <w:sz w:val="24"/>
          <w:szCs w:val="24"/>
        </w:rPr>
        <w:t>18061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26AA6" w:rsidRDefault="00C45E1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менее 95</w:t>
      </w:r>
      <w:r w:rsidR="00E205B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 сложилось по следующим направлениям расходов:</w:t>
      </w:r>
    </w:p>
    <w:p w:rsidR="00C45E12" w:rsidRDefault="00C45E1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подраздел 0503</w:t>
      </w:r>
      <w:r w:rsidR="00E11A04">
        <w:rPr>
          <w:rFonts w:ascii="Times New Roman" w:hAnsi="Times New Roman" w:cs="Times New Roman"/>
          <w:sz w:val="24"/>
          <w:szCs w:val="24"/>
        </w:rPr>
        <w:t xml:space="preserve"> «Благоустройство»</w:t>
      </w:r>
      <w:r w:rsidR="009F1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12">
        <w:rPr>
          <w:rFonts w:ascii="Times New Roman" w:hAnsi="Times New Roman" w:cs="Times New Roman"/>
          <w:sz w:val="24"/>
          <w:szCs w:val="24"/>
        </w:rPr>
        <w:t>муниципальн</w:t>
      </w:r>
      <w:r w:rsidR="009F1ECD">
        <w:rPr>
          <w:rFonts w:ascii="Times New Roman" w:hAnsi="Times New Roman" w:cs="Times New Roman"/>
          <w:sz w:val="24"/>
          <w:szCs w:val="24"/>
        </w:rPr>
        <w:t xml:space="preserve">ая </w:t>
      </w:r>
      <w:r w:rsidRPr="00C45E12">
        <w:rPr>
          <w:rFonts w:ascii="Times New Roman" w:hAnsi="Times New Roman" w:cs="Times New Roman"/>
          <w:sz w:val="24"/>
          <w:szCs w:val="24"/>
        </w:rPr>
        <w:t>программ</w:t>
      </w:r>
      <w:r w:rsidR="009F1E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12">
        <w:rPr>
          <w:rFonts w:ascii="Times New Roman" w:hAnsi="Times New Roman" w:cs="Times New Roman"/>
          <w:sz w:val="24"/>
          <w:szCs w:val="24"/>
        </w:rPr>
        <w:t>«</w:t>
      </w:r>
      <w:r w:rsidRPr="00C45E12">
        <w:rPr>
          <w:rFonts w:ascii="Times New Roman" w:hAnsi="Times New Roman" w:cs="Times New Roman"/>
          <w:bCs/>
          <w:sz w:val="24"/>
          <w:szCs w:val="24"/>
        </w:rPr>
        <w:t xml:space="preserve">Комплексное благоустройство городского округа </w:t>
      </w:r>
      <w:proofErr w:type="spellStart"/>
      <w:r w:rsidRPr="00C45E12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Pr="00C45E12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2018-2024 годы»</w:t>
      </w:r>
      <w:r w:rsidR="00843F3F">
        <w:rPr>
          <w:rFonts w:ascii="Times New Roman" w:hAnsi="Times New Roman" w:cs="Times New Roman"/>
          <w:bCs/>
          <w:sz w:val="24"/>
          <w:szCs w:val="24"/>
        </w:rPr>
        <w:t>:</w:t>
      </w:r>
      <w:r w:rsidRPr="00C45E12">
        <w:rPr>
          <w:rFonts w:ascii="Times New Roman" w:hAnsi="Times New Roman" w:cs="Times New Roman"/>
          <w:bCs/>
          <w:sz w:val="24"/>
          <w:szCs w:val="24"/>
        </w:rPr>
        <w:t xml:space="preserve"> при плане </w:t>
      </w:r>
      <w:r w:rsidR="009F1ECD">
        <w:rPr>
          <w:rFonts w:ascii="Times New Roman" w:hAnsi="Times New Roman" w:cs="Times New Roman"/>
          <w:bCs/>
          <w:sz w:val="24"/>
          <w:szCs w:val="24"/>
        </w:rPr>
        <w:t>15565</w:t>
      </w:r>
      <w:r w:rsidRPr="00C45E12">
        <w:rPr>
          <w:rFonts w:ascii="Times New Roman" w:hAnsi="Times New Roman" w:cs="Times New Roman"/>
          <w:bCs/>
          <w:sz w:val="24"/>
          <w:szCs w:val="24"/>
        </w:rPr>
        <w:t xml:space="preserve"> тыс. руб. исполнено </w:t>
      </w:r>
      <w:r w:rsidR="009F1ECD">
        <w:rPr>
          <w:rFonts w:ascii="Times New Roman" w:hAnsi="Times New Roman" w:cs="Times New Roman"/>
          <w:bCs/>
          <w:sz w:val="24"/>
          <w:szCs w:val="24"/>
        </w:rPr>
        <w:t>10611</w:t>
      </w:r>
      <w:r w:rsidRPr="00C45E12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9F1ECD">
        <w:rPr>
          <w:rFonts w:ascii="Times New Roman" w:hAnsi="Times New Roman" w:cs="Times New Roman"/>
          <w:bCs/>
          <w:sz w:val="24"/>
          <w:szCs w:val="24"/>
        </w:rPr>
        <w:t>68,2</w:t>
      </w:r>
      <w:r w:rsidRPr="00C45E12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9F1ECD">
        <w:rPr>
          <w:rFonts w:ascii="Times New Roman" w:hAnsi="Times New Roman" w:cs="Times New Roman"/>
          <w:bCs/>
          <w:sz w:val="24"/>
          <w:szCs w:val="24"/>
        </w:rPr>
        <w:t>, не исполнено 4954 тыс. руб.  Причина</w:t>
      </w:r>
      <w:r w:rsidR="00843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D4F">
        <w:rPr>
          <w:rFonts w:ascii="Times New Roman" w:hAnsi="Times New Roman" w:cs="Times New Roman"/>
          <w:bCs/>
          <w:sz w:val="24"/>
          <w:szCs w:val="24"/>
        </w:rPr>
        <w:t>не</w:t>
      </w:r>
      <w:r w:rsidR="00E11A04">
        <w:rPr>
          <w:rFonts w:ascii="Times New Roman" w:hAnsi="Times New Roman" w:cs="Times New Roman"/>
          <w:bCs/>
          <w:sz w:val="24"/>
          <w:szCs w:val="24"/>
        </w:rPr>
        <w:t>исполнения</w:t>
      </w:r>
      <w:r w:rsidR="004B5D4F">
        <w:rPr>
          <w:rFonts w:ascii="Times New Roman" w:hAnsi="Times New Roman" w:cs="Times New Roman"/>
          <w:bCs/>
          <w:sz w:val="24"/>
          <w:szCs w:val="24"/>
        </w:rPr>
        <w:t xml:space="preserve"> по данным ГРБС –</w:t>
      </w:r>
      <w:r w:rsidR="00E11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D4F">
        <w:rPr>
          <w:rFonts w:ascii="Times New Roman" w:hAnsi="Times New Roman" w:cs="Times New Roman"/>
          <w:bCs/>
          <w:sz w:val="24"/>
          <w:szCs w:val="24"/>
        </w:rPr>
        <w:t xml:space="preserve">экономия, сложившаяся по результатам </w:t>
      </w:r>
      <w:r w:rsidR="005B6598">
        <w:rPr>
          <w:rFonts w:ascii="Times New Roman" w:hAnsi="Times New Roman" w:cs="Times New Roman"/>
          <w:bCs/>
          <w:sz w:val="24"/>
          <w:szCs w:val="24"/>
        </w:rPr>
        <w:t>проведения конкурсных процедур;</w:t>
      </w:r>
      <w:r w:rsidR="00E11A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1A04" w:rsidRPr="008D7061" w:rsidRDefault="00E11A04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46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276C">
        <w:rPr>
          <w:rFonts w:ascii="Times New Roman" w:hAnsi="Times New Roman" w:cs="Times New Roman"/>
          <w:sz w:val="24"/>
          <w:szCs w:val="24"/>
        </w:rPr>
        <w:t>подраздел 06 02 «</w:t>
      </w:r>
      <w:r w:rsidR="00AB519D" w:rsidRPr="0089276C">
        <w:rPr>
          <w:rFonts w:ascii="Times New Roman" w:hAnsi="Times New Roman" w:cs="Times New Roman"/>
          <w:sz w:val="24"/>
          <w:szCs w:val="24"/>
        </w:rPr>
        <w:t>Сбор, удаление отходов и очистка сточных вод</w:t>
      </w:r>
      <w:r w:rsidRPr="0089276C">
        <w:rPr>
          <w:rFonts w:ascii="Times New Roman" w:hAnsi="Times New Roman" w:cs="Times New Roman"/>
          <w:sz w:val="24"/>
          <w:szCs w:val="24"/>
        </w:rPr>
        <w:t>», муниципальная программа «</w:t>
      </w:r>
      <w:r w:rsidRPr="0089276C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инфраструктуры городского округа </w:t>
      </w:r>
      <w:proofErr w:type="spellStart"/>
      <w:r w:rsidRPr="0089276C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Pr="0089276C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2017 – 2024 годы»: при плане 2640 тыс. руб. исполнено 554 тыс. руб. или 21,0 %, не исполнено 2086 тыс. руб.</w:t>
      </w:r>
      <w:r w:rsidR="005B6598" w:rsidRPr="00892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76C" w:rsidRPr="0089276C">
        <w:rPr>
          <w:rFonts w:ascii="Times New Roman" w:hAnsi="Times New Roman" w:cs="Times New Roman"/>
          <w:bCs/>
          <w:sz w:val="24"/>
          <w:szCs w:val="24"/>
        </w:rPr>
        <w:t xml:space="preserve">По данному направлению </w:t>
      </w:r>
      <w:r w:rsidR="004E5F63">
        <w:rPr>
          <w:rFonts w:ascii="Times New Roman" w:hAnsi="Times New Roman" w:cs="Times New Roman"/>
          <w:bCs/>
          <w:sz w:val="24"/>
          <w:szCs w:val="24"/>
        </w:rPr>
        <w:t>запланирован</w:t>
      </w:r>
      <w:r w:rsidR="00341606">
        <w:rPr>
          <w:rFonts w:ascii="Times New Roman" w:hAnsi="Times New Roman" w:cs="Times New Roman"/>
          <w:bCs/>
          <w:sz w:val="24"/>
          <w:szCs w:val="24"/>
        </w:rPr>
        <w:t>ы</w:t>
      </w:r>
      <w:r w:rsidR="00892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061">
        <w:rPr>
          <w:rFonts w:ascii="Times New Roman" w:hAnsi="Times New Roman" w:cs="Times New Roman"/>
          <w:bCs/>
          <w:sz w:val="24"/>
          <w:szCs w:val="24"/>
        </w:rPr>
        <w:t>местны</w:t>
      </w:r>
      <w:r w:rsidR="00625CE9">
        <w:rPr>
          <w:rFonts w:ascii="Times New Roman" w:hAnsi="Times New Roman" w:cs="Times New Roman"/>
          <w:bCs/>
          <w:sz w:val="24"/>
          <w:szCs w:val="24"/>
        </w:rPr>
        <w:t>е</w:t>
      </w:r>
      <w:r w:rsidR="008D7061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625CE9">
        <w:rPr>
          <w:rFonts w:ascii="Times New Roman" w:hAnsi="Times New Roman" w:cs="Times New Roman"/>
          <w:bCs/>
          <w:sz w:val="24"/>
          <w:szCs w:val="24"/>
        </w:rPr>
        <w:t xml:space="preserve">а на условиях </w:t>
      </w:r>
      <w:proofErr w:type="spellStart"/>
      <w:r w:rsidR="00625CE9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62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76C">
        <w:rPr>
          <w:rFonts w:ascii="Times New Roman" w:hAnsi="Times New Roman" w:cs="Times New Roman"/>
          <w:bCs/>
          <w:sz w:val="24"/>
          <w:szCs w:val="24"/>
        </w:rPr>
        <w:t>к</w:t>
      </w:r>
      <w:r w:rsidR="001B7D54">
        <w:rPr>
          <w:rFonts w:ascii="Times New Roman" w:hAnsi="Times New Roman" w:cs="Times New Roman"/>
          <w:bCs/>
          <w:sz w:val="24"/>
          <w:szCs w:val="24"/>
        </w:rPr>
        <w:t xml:space="preserve"> субсидии из областного бюджета на </w:t>
      </w:r>
      <w:r w:rsidR="008D7061">
        <w:rPr>
          <w:rFonts w:ascii="Times New Roman" w:hAnsi="Times New Roman" w:cs="Times New Roman"/>
          <w:bCs/>
          <w:sz w:val="24"/>
          <w:szCs w:val="24"/>
        </w:rPr>
        <w:t>у</w:t>
      </w:r>
      <w:r w:rsidR="006D710C">
        <w:rPr>
          <w:rFonts w:ascii="Times New Roman" w:hAnsi="Times New Roman" w:cs="Times New Roman"/>
          <w:bCs/>
          <w:sz w:val="24"/>
          <w:szCs w:val="24"/>
        </w:rPr>
        <w:t>дорожание</w:t>
      </w:r>
      <w:r w:rsidR="004E5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061">
        <w:rPr>
          <w:rFonts w:ascii="Times New Roman" w:hAnsi="Times New Roman" w:cs="Times New Roman"/>
          <w:bCs/>
          <w:sz w:val="24"/>
          <w:szCs w:val="24"/>
        </w:rPr>
        <w:t>стоимости  объекта:</w:t>
      </w:r>
      <w:proofErr w:type="gramEnd"/>
      <w:r w:rsidR="008D706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D7061" w:rsidRPr="008D7061">
        <w:rPr>
          <w:rFonts w:ascii="Times New Roman" w:hAnsi="Times New Roman" w:cs="Times New Roman"/>
          <w:bCs/>
          <w:sz w:val="24"/>
          <w:szCs w:val="24"/>
        </w:rPr>
        <w:t>Проектирование и реконструкция канализационных очистных сооружений в п. Л</w:t>
      </w:r>
      <w:r w:rsidR="008D7061">
        <w:rPr>
          <w:rFonts w:ascii="Times New Roman" w:hAnsi="Times New Roman" w:cs="Times New Roman"/>
          <w:bCs/>
          <w:sz w:val="24"/>
          <w:szCs w:val="24"/>
        </w:rPr>
        <w:t>ебедь, ул. Железнодорожная, 80»</w:t>
      </w:r>
      <w:r w:rsidR="00A70BD8">
        <w:rPr>
          <w:rFonts w:ascii="Times New Roman" w:hAnsi="Times New Roman" w:cs="Times New Roman"/>
          <w:bCs/>
          <w:sz w:val="24"/>
          <w:szCs w:val="24"/>
        </w:rPr>
        <w:t xml:space="preserve">, реализуемого </w:t>
      </w:r>
      <w:r w:rsidR="00625CE9">
        <w:rPr>
          <w:rFonts w:ascii="Times New Roman" w:hAnsi="Times New Roman" w:cs="Times New Roman"/>
          <w:bCs/>
          <w:sz w:val="24"/>
          <w:szCs w:val="24"/>
        </w:rPr>
        <w:t xml:space="preserve">в рамках  </w:t>
      </w:r>
      <w:r w:rsidR="00A70BD8" w:rsidRPr="00A70BD8">
        <w:rPr>
          <w:rFonts w:ascii="Times New Roman" w:hAnsi="Times New Roman" w:cs="Times New Roman"/>
          <w:bCs/>
          <w:sz w:val="24"/>
          <w:szCs w:val="24"/>
        </w:rPr>
        <w:t>федерального проекта «Оздоровление Волги» национального проекта</w:t>
      </w:r>
      <w:r w:rsidR="00A70BD8">
        <w:rPr>
          <w:rFonts w:ascii="Times New Roman" w:hAnsi="Times New Roman" w:cs="Times New Roman"/>
          <w:bCs/>
          <w:sz w:val="24"/>
          <w:szCs w:val="24"/>
        </w:rPr>
        <w:t xml:space="preserve"> «Экология».</w:t>
      </w:r>
      <w:r w:rsidR="004E5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061">
        <w:rPr>
          <w:rFonts w:ascii="Times New Roman" w:hAnsi="Times New Roman" w:cs="Times New Roman"/>
          <w:bCs/>
          <w:sz w:val="24"/>
          <w:szCs w:val="24"/>
        </w:rPr>
        <w:t xml:space="preserve">Причина низкого освоения средств -  </w:t>
      </w:r>
      <w:r w:rsidR="005B6598" w:rsidRPr="008D7061">
        <w:rPr>
          <w:rFonts w:ascii="Times New Roman" w:hAnsi="Times New Roman" w:cs="Times New Roman"/>
          <w:bCs/>
          <w:sz w:val="24"/>
          <w:szCs w:val="24"/>
        </w:rPr>
        <w:t xml:space="preserve">отсутствие положительного заключения государственного учреждения, уполномоченного </w:t>
      </w:r>
      <w:r w:rsidR="005B6598" w:rsidRPr="008D70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проведение государственной экспертизы проектной документации и результатов инженерных изысканий; </w:t>
      </w:r>
      <w:r w:rsidR="002F702C" w:rsidRPr="008D70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1A04" w:rsidRPr="00743A22" w:rsidRDefault="00E11A04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подраздел 07 03 </w:t>
      </w:r>
      <w:r w:rsidR="002F702C">
        <w:rPr>
          <w:rFonts w:ascii="Times New Roman" w:hAnsi="Times New Roman" w:cs="Times New Roman"/>
          <w:bCs/>
          <w:sz w:val="24"/>
          <w:szCs w:val="24"/>
        </w:rPr>
        <w:t>«Дополнительное образование детей»,</w:t>
      </w:r>
      <w:r w:rsidRPr="00E11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02C" w:rsidRPr="002F702C">
        <w:rPr>
          <w:rFonts w:ascii="Times New Roman" w:hAnsi="Times New Roman" w:cs="Times New Roman"/>
          <w:bCs/>
          <w:sz w:val="24"/>
          <w:szCs w:val="24"/>
        </w:rPr>
        <w:t>муниципальная программа</w:t>
      </w:r>
      <w:r w:rsidRPr="00E11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02C">
        <w:rPr>
          <w:rFonts w:ascii="Times New Roman" w:hAnsi="Times New Roman" w:cs="Times New Roman"/>
          <w:bCs/>
          <w:sz w:val="24"/>
          <w:szCs w:val="24"/>
        </w:rPr>
        <w:t xml:space="preserve">«Развитие культуры городского округа </w:t>
      </w:r>
      <w:proofErr w:type="spellStart"/>
      <w:r w:rsidR="002F702C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="002F702C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2023 – 2025 годы»: при плане 245 тыс. руб. исполнено 110 тыс. руб. или 44,9 %, не ис</w:t>
      </w:r>
      <w:r w:rsidR="005B6598">
        <w:rPr>
          <w:rFonts w:ascii="Times New Roman" w:hAnsi="Times New Roman" w:cs="Times New Roman"/>
          <w:bCs/>
          <w:sz w:val="24"/>
          <w:szCs w:val="24"/>
        </w:rPr>
        <w:t xml:space="preserve">полнено 135 тыс. руб. Причина неисполнения – нарушение подрядными организациями сроков исполнения и иных условий контрактов, не повлекшее судебные процедуры. </w:t>
      </w:r>
    </w:p>
    <w:p w:rsidR="00743A22" w:rsidRPr="00743A22" w:rsidRDefault="00743A22" w:rsidP="000C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909 Управление финансами администрации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 </w:t>
      </w:r>
      <w:r w:rsidRPr="00743A22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0B2702">
        <w:rPr>
          <w:rFonts w:ascii="Times New Roman" w:hAnsi="Times New Roman" w:cs="Times New Roman"/>
          <w:b/>
          <w:sz w:val="24"/>
          <w:szCs w:val="24"/>
        </w:rPr>
        <w:t>9991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освоено </w:t>
      </w:r>
      <w:r w:rsidR="001A53E3">
        <w:rPr>
          <w:rFonts w:ascii="Times New Roman" w:hAnsi="Times New Roman" w:cs="Times New Roman"/>
          <w:b/>
          <w:sz w:val="24"/>
          <w:szCs w:val="24"/>
        </w:rPr>
        <w:t>9</w:t>
      </w:r>
      <w:r w:rsidR="000B2702">
        <w:rPr>
          <w:rFonts w:ascii="Times New Roman" w:hAnsi="Times New Roman" w:cs="Times New Roman"/>
          <w:b/>
          <w:sz w:val="24"/>
          <w:szCs w:val="24"/>
        </w:rPr>
        <w:t>953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 (</w:t>
      </w:r>
      <w:r w:rsidR="000B2702">
        <w:rPr>
          <w:rFonts w:ascii="Times New Roman" w:hAnsi="Times New Roman" w:cs="Times New Roman"/>
          <w:b/>
          <w:sz w:val="24"/>
          <w:szCs w:val="24"/>
        </w:rPr>
        <w:t>99,6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%), не освоено </w:t>
      </w:r>
      <w:r w:rsidR="000B2702">
        <w:rPr>
          <w:rFonts w:ascii="Times New Roman" w:hAnsi="Times New Roman" w:cs="Times New Roman"/>
          <w:b/>
          <w:sz w:val="24"/>
          <w:szCs w:val="24"/>
        </w:rPr>
        <w:t>38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B2702" w:rsidRDefault="00743A22" w:rsidP="000B27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43A22">
        <w:rPr>
          <w:rFonts w:ascii="Times New Roman" w:hAnsi="Times New Roman" w:cs="Times New Roman"/>
          <w:b/>
          <w:sz w:val="24"/>
          <w:szCs w:val="24"/>
        </w:rPr>
        <w:t>самое низкое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 в 202</w:t>
      </w:r>
      <w:r w:rsidR="000B2702">
        <w:rPr>
          <w:rFonts w:ascii="Times New Roman" w:hAnsi="Times New Roman" w:cs="Times New Roman"/>
          <w:b/>
          <w:sz w:val="24"/>
          <w:szCs w:val="24"/>
        </w:rPr>
        <w:t>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E4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сложилось по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702" w:rsidRPr="00301139">
        <w:rPr>
          <w:rFonts w:ascii="Times New Roman" w:hAnsi="Times New Roman" w:cs="Times New Roman"/>
          <w:sz w:val="24"/>
          <w:szCs w:val="24"/>
        </w:rPr>
        <w:t>А</w:t>
      </w:r>
      <w:r w:rsidR="000B2702" w:rsidRPr="000B2702">
        <w:rPr>
          <w:rFonts w:ascii="Times New Roman" w:hAnsi="Times New Roman" w:cs="Times New Roman"/>
          <w:sz w:val="24"/>
          <w:szCs w:val="24"/>
        </w:rPr>
        <w:t>дминистраци</w:t>
      </w:r>
      <w:r w:rsidR="000B2702">
        <w:rPr>
          <w:rFonts w:ascii="Times New Roman" w:hAnsi="Times New Roman" w:cs="Times New Roman"/>
          <w:sz w:val="24"/>
          <w:szCs w:val="24"/>
        </w:rPr>
        <w:t>и</w:t>
      </w:r>
      <w:r w:rsidR="000B2702" w:rsidRPr="000B270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0B2702" w:rsidRPr="000B270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0B2702" w:rsidRPr="000B270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B2702" w:rsidRPr="000B2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702">
        <w:rPr>
          <w:rFonts w:ascii="Times New Roman" w:hAnsi="Times New Roman" w:cs="Times New Roman"/>
          <w:b/>
          <w:sz w:val="24"/>
          <w:szCs w:val="24"/>
        </w:rPr>
        <w:t>(</w:t>
      </w:r>
      <w:r w:rsidR="000B2702" w:rsidRPr="000B2702">
        <w:rPr>
          <w:rFonts w:ascii="Times New Roman" w:hAnsi="Times New Roman" w:cs="Times New Roman"/>
          <w:sz w:val="24"/>
          <w:szCs w:val="24"/>
        </w:rPr>
        <w:t>94,8</w:t>
      </w:r>
      <w:r w:rsidR="000B2702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743A22" w:rsidRPr="00743A22" w:rsidRDefault="00743A22" w:rsidP="000B27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Исполнение расходов в части  муниципальных программ</w:t>
      </w:r>
    </w:p>
    <w:p w:rsid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Бюджет городского округа на 202</w:t>
      </w:r>
      <w:r w:rsidR="009F55B5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сформирован на основе  </w:t>
      </w:r>
      <w:r w:rsidR="006E6954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F032A1" w:rsidRPr="002C6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муниципальных программ. Бюджетные ассигнования на их реализацию составляли</w:t>
      </w:r>
      <w:r w:rsidR="00576527">
        <w:rPr>
          <w:rFonts w:ascii="Times New Roman" w:hAnsi="Times New Roman" w:cs="Times New Roman"/>
          <w:sz w:val="24"/>
          <w:szCs w:val="24"/>
        </w:rPr>
        <w:t xml:space="preserve"> </w:t>
      </w:r>
      <w:r w:rsidR="006E6954">
        <w:rPr>
          <w:rFonts w:ascii="Times New Roman" w:hAnsi="Times New Roman" w:cs="Times New Roman"/>
          <w:b/>
          <w:sz w:val="24"/>
          <w:szCs w:val="24"/>
        </w:rPr>
        <w:t>2282103</w:t>
      </w:r>
      <w:r w:rsidRPr="00743A22">
        <w:rPr>
          <w:rFonts w:ascii="Times New Roman" w:hAnsi="Times New Roman" w:cs="Times New Roman"/>
          <w:sz w:val="24"/>
          <w:szCs w:val="24"/>
        </w:rPr>
        <w:t xml:space="preserve">  тыс. руб. </w:t>
      </w:r>
      <w:r w:rsidRPr="002C62D7">
        <w:rPr>
          <w:rFonts w:ascii="Times New Roman" w:hAnsi="Times New Roman" w:cs="Times New Roman"/>
          <w:sz w:val="24"/>
          <w:szCs w:val="24"/>
        </w:rPr>
        <w:t>(</w:t>
      </w:r>
      <w:r w:rsidR="006E6954" w:rsidRPr="006E6954">
        <w:rPr>
          <w:rFonts w:ascii="Times New Roman" w:hAnsi="Times New Roman" w:cs="Times New Roman"/>
          <w:b/>
          <w:sz w:val="24"/>
          <w:szCs w:val="24"/>
        </w:rPr>
        <w:t>93,0</w:t>
      </w:r>
      <w:r w:rsidR="006E6954">
        <w:rPr>
          <w:rFonts w:ascii="Times New Roman" w:hAnsi="Times New Roman" w:cs="Times New Roman"/>
          <w:sz w:val="24"/>
          <w:szCs w:val="24"/>
        </w:rPr>
        <w:t xml:space="preserve"> </w:t>
      </w:r>
      <w:r w:rsidRPr="00D422B7">
        <w:rPr>
          <w:rFonts w:ascii="Times New Roman" w:hAnsi="Times New Roman" w:cs="Times New Roman"/>
          <w:sz w:val="24"/>
          <w:szCs w:val="24"/>
        </w:rPr>
        <w:t>%</w:t>
      </w:r>
      <w:r w:rsidRPr="00743A22">
        <w:rPr>
          <w:rFonts w:ascii="Times New Roman" w:hAnsi="Times New Roman" w:cs="Times New Roman"/>
          <w:sz w:val="24"/>
          <w:szCs w:val="24"/>
        </w:rPr>
        <w:t xml:space="preserve"> от общего объема расходов). Исполнение бюджета по программным расходам составило </w:t>
      </w:r>
      <w:r w:rsidR="00C345FD">
        <w:rPr>
          <w:rFonts w:ascii="Times New Roman" w:hAnsi="Times New Roman" w:cs="Times New Roman"/>
          <w:b/>
          <w:sz w:val="24"/>
          <w:szCs w:val="24"/>
        </w:rPr>
        <w:t xml:space="preserve">2204418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22DFC">
        <w:rPr>
          <w:rFonts w:ascii="Times New Roman" w:hAnsi="Times New Roman" w:cs="Times New Roman"/>
          <w:sz w:val="24"/>
          <w:szCs w:val="24"/>
        </w:rPr>
        <w:t xml:space="preserve"> </w:t>
      </w:r>
      <w:r w:rsidR="00C345FD">
        <w:rPr>
          <w:rFonts w:ascii="Times New Roman" w:hAnsi="Times New Roman" w:cs="Times New Roman"/>
          <w:b/>
          <w:sz w:val="24"/>
          <w:szCs w:val="24"/>
        </w:rPr>
        <w:t>96,6</w:t>
      </w:r>
      <w:r w:rsidR="00222DFC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8344F" w:rsidRDefault="00DC5ECD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B2D4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090795" w:rsidRPr="00090795">
        <w:rPr>
          <w:rFonts w:ascii="Times New Roman" w:hAnsi="Times New Roman" w:cs="Times New Roman"/>
          <w:sz w:val="24"/>
          <w:szCs w:val="24"/>
        </w:rPr>
        <w:t xml:space="preserve"> на общую сумму финансирования </w:t>
      </w:r>
      <w:r w:rsidR="00090795" w:rsidRPr="00090795">
        <w:rPr>
          <w:rFonts w:ascii="Times New Roman" w:hAnsi="Times New Roman" w:cs="Times New Roman"/>
          <w:b/>
          <w:sz w:val="24"/>
          <w:szCs w:val="24"/>
        </w:rPr>
        <w:t>2188605</w:t>
      </w:r>
      <w:r w:rsidR="00090795" w:rsidRPr="0009079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82709">
        <w:rPr>
          <w:rFonts w:ascii="Times New Roman" w:hAnsi="Times New Roman" w:cs="Times New Roman"/>
          <w:sz w:val="24"/>
          <w:szCs w:val="24"/>
        </w:rPr>
        <w:t xml:space="preserve">, на долю которых приходится львиная доля программных расходов </w:t>
      </w:r>
      <w:r w:rsidR="00082709" w:rsidRPr="00082709">
        <w:rPr>
          <w:rFonts w:ascii="Times New Roman" w:hAnsi="Times New Roman" w:cs="Times New Roman"/>
          <w:sz w:val="24"/>
          <w:szCs w:val="24"/>
        </w:rPr>
        <w:t>(</w:t>
      </w:r>
      <w:r w:rsidR="00082709" w:rsidRPr="00090795">
        <w:rPr>
          <w:rFonts w:ascii="Times New Roman" w:hAnsi="Times New Roman" w:cs="Times New Roman"/>
          <w:b/>
          <w:sz w:val="24"/>
          <w:szCs w:val="24"/>
        </w:rPr>
        <w:t>95,9</w:t>
      </w:r>
      <w:r w:rsidR="00082709" w:rsidRPr="00082709">
        <w:rPr>
          <w:rFonts w:ascii="Times New Roman" w:hAnsi="Times New Roman" w:cs="Times New Roman"/>
          <w:sz w:val="24"/>
          <w:szCs w:val="24"/>
        </w:rPr>
        <w:t xml:space="preserve"> %</w:t>
      </w:r>
      <w:r w:rsidR="00082709">
        <w:rPr>
          <w:rFonts w:ascii="Times New Roman" w:hAnsi="Times New Roman" w:cs="Times New Roman"/>
          <w:sz w:val="24"/>
          <w:szCs w:val="24"/>
        </w:rPr>
        <w:t>)</w:t>
      </w:r>
      <w:r w:rsidR="00090795">
        <w:rPr>
          <w:rFonts w:ascii="Times New Roman" w:hAnsi="Times New Roman" w:cs="Times New Roman"/>
          <w:sz w:val="24"/>
          <w:szCs w:val="24"/>
        </w:rPr>
        <w:t xml:space="preserve">, </w:t>
      </w:r>
      <w:r w:rsidR="00754E52">
        <w:rPr>
          <w:rFonts w:ascii="Times New Roman" w:hAnsi="Times New Roman" w:cs="Times New Roman"/>
          <w:sz w:val="24"/>
          <w:szCs w:val="24"/>
        </w:rPr>
        <w:t xml:space="preserve">плановые назначения не </w:t>
      </w:r>
      <w:r w:rsidR="00927609">
        <w:rPr>
          <w:rFonts w:ascii="Times New Roman" w:hAnsi="Times New Roman" w:cs="Times New Roman"/>
          <w:sz w:val="24"/>
          <w:szCs w:val="24"/>
        </w:rPr>
        <w:t>достигнуты</w:t>
      </w:r>
      <w:r w:rsidR="00B8344F">
        <w:rPr>
          <w:rFonts w:ascii="Times New Roman" w:hAnsi="Times New Roman" w:cs="Times New Roman"/>
          <w:sz w:val="24"/>
          <w:szCs w:val="24"/>
        </w:rPr>
        <w:t xml:space="preserve">. </w:t>
      </w:r>
      <w:r w:rsidR="00090795">
        <w:rPr>
          <w:rFonts w:ascii="Times New Roman" w:hAnsi="Times New Roman" w:cs="Times New Roman"/>
          <w:sz w:val="24"/>
          <w:szCs w:val="24"/>
        </w:rPr>
        <w:t xml:space="preserve">К ним относятся </w:t>
      </w:r>
      <w:r w:rsidR="00FA29DF">
        <w:rPr>
          <w:rFonts w:ascii="Times New Roman" w:hAnsi="Times New Roman" w:cs="Times New Roman"/>
          <w:sz w:val="24"/>
          <w:szCs w:val="24"/>
        </w:rPr>
        <w:t>программы с наибол</w:t>
      </w:r>
      <w:r w:rsidR="007237FA">
        <w:rPr>
          <w:rFonts w:ascii="Times New Roman" w:hAnsi="Times New Roman" w:cs="Times New Roman"/>
          <w:sz w:val="24"/>
          <w:szCs w:val="24"/>
        </w:rPr>
        <w:t xml:space="preserve">ее значительным </w:t>
      </w:r>
      <w:r w:rsidR="00FA29DF">
        <w:rPr>
          <w:rFonts w:ascii="Times New Roman" w:hAnsi="Times New Roman" w:cs="Times New Roman"/>
          <w:sz w:val="24"/>
          <w:szCs w:val="24"/>
        </w:rPr>
        <w:t>объемом средств на их реализацию</w:t>
      </w:r>
      <w:r w:rsidR="00B8344F">
        <w:rPr>
          <w:rFonts w:ascii="Times New Roman" w:hAnsi="Times New Roman" w:cs="Times New Roman"/>
          <w:sz w:val="24"/>
          <w:szCs w:val="24"/>
        </w:rPr>
        <w:t>:</w:t>
      </w:r>
    </w:p>
    <w:p w:rsidR="008B1AE5" w:rsidRDefault="008B1AE5" w:rsidP="008B1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A22">
        <w:rPr>
          <w:rFonts w:ascii="Times New Roman" w:hAnsi="Times New Roman" w:cs="Times New Roman"/>
          <w:sz w:val="24"/>
          <w:szCs w:val="24"/>
        </w:rPr>
        <w:t xml:space="preserve">«Переселение граждан из аварийного жилищного фонда, признанного таковым до 1 января 2017 года" до 2025 года» - при плане </w:t>
      </w:r>
      <w:r w:rsidR="007237FA">
        <w:rPr>
          <w:rFonts w:ascii="Times New Roman" w:hAnsi="Times New Roman" w:cs="Times New Roman"/>
          <w:b/>
          <w:sz w:val="24"/>
          <w:szCs w:val="24"/>
        </w:rPr>
        <w:t>1213078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="007237FA">
        <w:rPr>
          <w:rFonts w:ascii="Times New Roman" w:hAnsi="Times New Roman" w:cs="Times New Roman"/>
          <w:b/>
          <w:sz w:val="24"/>
          <w:szCs w:val="24"/>
        </w:rPr>
        <w:t>1182375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507F2" w:rsidRPr="00B507F2">
        <w:rPr>
          <w:rFonts w:ascii="Times New Roman" w:hAnsi="Times New Roman" w:cs="Times New Roman"/>
          <w:b/>
          <w:sz w:val="24"/>
          <w:szCs w:val="24"/>
        </w:rPr>
        <w:t>97,5</w:t>
      </w:r>
      <w:r w:rsidR="00B507F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7F2" w:rsidRDefault="00B507F2" w:rsidP="008B1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«Формирование современной городской среды в </w:t>
      </w:r>
      <w:r w:rsidRPr="00B507F2">
        <w:rPr>
          <w:rFonts w:ascii="Times New Roman" w:hAnsi="Times New Roman" w:cs="Times New Roman"/>
          <w:bCs/>
          <w:sz w:val="24"/>
          <w:szCs w:val="24"/>
        </w:rPr>
        <w:t>городско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507F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507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7F2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Pr="00B507F2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2018 – 2024 годы» - при плане </w:t>
      </w:r>
      <w:r w:rsidRPr="00927609">
        <w:rPr>
          <w:rFonts w:ascii="Times New Roman" w:hAnsi="Times New Roman" w:cs="Times New Roman"/>
          <w:b/>
          <w:bCs/>
          <w:sz w:val="24"/>
          <w:szCs w:val="24"/>
        </w:rPr>
        <w:t>221555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 исполнено </w:t>
      </w:r>
      <w:r w:rsidRPr="00927609">
        <w:rPr>
          <w:rFonts w:ascii="Times New Roman" w:hAnsi="Times New Roman" w:cs="Times New Roman"/>
          <w:b/>
          <w:bCs/>
          <w:sz w:val="24"/>
          <w:szCs w:val="24"/>
        </w:rPr>
        <w:t xml:space="preserve">216805 </w:t>
      </w:r>
      <w:r>
        <w:rPr>
          <w:rFonts w:ascii="Times New Roman" w:hAnsi="Times New Roman" w:cs="Times New Roman"/>
          <w:bCs/>
          <w:sz w:val="24"/>
          <w:szCs w:val="24"/>
        </w:rPr>
        <w:t xml:space="preserve">тыс. руб. или </w:t>
      </w:r>
      <w:r w:rsidR="00927609" w:rsidRPr="00927609">
        <w:rPr>
          <w:rFonts w:ascii="Times New Roman" w:hAnsi="Times New Roman" w:cs="Times New Roman"/>
          <w:b/>
          <w:bCs/>
          <w:sz w:val="24"/>
          <w:szCs w:val="24"/>
        </w:rPr>
        <w:t>97,9</w:t>
      </w:r>
      <w:r w:rsidR="00927609"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B8344F" w:rsidRDefault="00B8344F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AE5">
        <w:rPr>
          <w:rFonts w:ascii="Times New Roman" w:hAnsi="Times New Roman" w:cs="Times New Roman"/>
          <w:sz w:val="24"/>
          <w:szCs w:val="24"/>
        </w:rPr>
        <w:t>«</w:t>
      </w:r>
      <w:r w:rsidR="008B1AE5" w:rsidRPr="003E1F79">
        <w:rPr>
          <w:rFonts w:ascii="Times New Roman" w:hAnsi="Times New Roman" w:cs="Times New Roman"/>
          <w:bCs/>
          <w:sz w:val="24"/>
          <w:szCs w:val="24"/>
        </w:rPr>
        <w:t xml:space="preserve">Комплексное благоустройство городского округа </w:t>
      </w:r>
      <w:proofErr w:type="spellStart"/>
      <w:r w:rsidR="008B1AE5" w:rsidRPr="003E1F79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="008B1AE5" w:rsidRPr="003E1F79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2018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AE5" w:rsidRPr="003E1F79">
        <w:rPr>
          <w:rFonts w:ascii="Times New Roman" w:hAnsi="Times New Roman" w:cs="Times New Roman"/>
          <w:bCs/>
          <w:sz w:val="24"/>
          <w:szCs w:val="24"/>
        </w:rPr>
        <w:t>-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AE5" w:rsidRPr="003E1F79">
        <w:rPr>
          <w:rFonts w:ascii="Times New Roman" w:hAnsi="Times New Roman" w:cs="Times New Roman"/>
          <w:bCs/>
          <w:sz w:val="24"/>
          <w:szCs w:val="24"/>
        </w:rPr>
        <w:t>2024 годы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» - при плане </w:t>
      </w:r>
      <w:r w:rsidR="00B507F2">
        <w:rPr>
          <w:rFonts w:ascii="Times New Roman" w:hAnsi="Times New Roman" w:cs="Times New Roman"/>
          <w:b/>
          <w:bCs/>
          <w:sz w:val="24"/>
          <w:szCs w:val="24"/>
        </w:rPr>
        <w:t xml:space="preserve">220397 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тыс. руб. исполнено </w:t>
      </w:r>
      <w:r w:rsidR="00B507F2">
        <w:rPr>
          <w:rFonts w:ascii="Times New Roman" w:hAnsi="Times New Roman" w:cs="Times New Roman"/>
          <w:b/>
          <w:bCs/>
          <w:sz w:val="24"/>
          <w:szCs w:val="24"/>
        </w:rPr>
        <w:t>198420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B507F2">
        <w:rPr>
          <w:rFonts w:ascii="Times New Roman" w:hAnsi="Times New Roman" w:cs="Times New Roman"/>
          <w:b/>
          <w:bCs/>
          <w:sz w:val="24"/>
          <w:szCs w:val="24"/>
        </w:rPr>
        <w:t>90,0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8B1AE5" w:rsidRDefault="008B1AE5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«Развитие и модернизация автомобильной транспортной инфраструктуры на территории </w:t>
      </w:r>
      <w:r w:rsidRPr="00743A2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2019 – 202</w:t>
      </w:r>
      <w:r w:rsidR="00B507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 - при плане </w:t>
      </w:r>
      <w:r w:rsidRPr="008B1AE5">
        <w:rPr>
          <w:rFonts w:ascii="Times New Roman" w:hAnsi="Times New Roman" w:cs="Times New Roman"/>
          <w:b/>
          <w:sz w:val="24"/>
          <w:szCs w:val="24"/>
        </w:rPr>
        <w:t>1</w:t>
      </w:r>
      <w:r w:rsidR="00927609">
        <w:rPr>
          <w:rFonts w:ascii="Times New Roman" w:hAnsi="Times New Roman" w:cs="Times New Roman"/>
          <w:b/>
          <w:sz w:val="24"/>
          <w:szCs w:val="24"/>
        </w:rPr>
        <w:t>51572</w:t>
      </w:r>
      <w:r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="00927609">
        <w:rPr>
          <w:rFonts w:ascii="Times New Roman" w:hAnsi="Times New Roman" w:cs="Times New Roman"/>
          <w:b/>
          <w:sz w:val="24"/>
          <w:szCs w:val="24"/>
        </w:rPr>
        <w:t>147377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27609">
        <w:rPr>
          <w:rFonts w:ascii="Times New Roman" w:hAnsi="Times New Roman" w:cs="Times New Roman"/>
          <w:b/>
          <w:sz w:val="24"/>
          <w:szCs w:val="24"/>
        </w:rPr>
        <w:t>97,2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27609" w:rsidRDefault="00927609" w:rsidP="00927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609">
        <w:rPr>
          <w:rFonts w:ascii="Times New Roman" w:hAnsi="Times New Roman" w:cs="Times New Roman"/>
          <w:sz w:val="24"/>
          <w:szCs w:val="24"/>
        </w:rPr>
        <w:t xml:space="preserve">- «Развитие культуры городского округа </w:t>
      </w:r>
      <w:proofErr w:type="spellStart"/>
      <w:r w:rsidRPr="0092760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927609">
        <w:rPr>
          <w:rFonts w:ascii="Times New Roman" w:hAnsi="Times New Roman" w:cs="Times New Roman"/>
          <w:sz w:val="24"/>
          <w:szCs w:val="24"/>
        </w:rPr>
        <w:t xml:space="preserve"> Самарской области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2760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7609">
        <w:rPr>
          <w:rFonts w:ascii="Times New Roman" w:hAnsi="Times New Roman" w:cs="Times New Roman"/>
          <w:sz w:val="24"/>
          <w:szCs w:val="24"/>
        </w:rPr>
        <w:t xml:space="preserve"> годы»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609">
        <w:rPr>
          <w:rFonts w:ascii="Times New Roman" w:hAnsi="Times New Roman" w:cs="Times New Roman"/>
          <w:sz w:val="24"/>
          <w:szCs w:val="24"/>
        </w:rPr>
        <w:t xml:space="preserve">при плане </w:t>
      </w:r>
      <w:r>
        <w:rPr>
          <w:rFonts w:ascii="Times New Roman" w:hAnsi="Times New Roman" w:cs="Times New Roman"/>
          <w:b/>
          <w:sz w:val="24"/>
          <w:szCs w:val="24"/>
        </w:rPr>
        <w:t>148467</w:t>
      </w:r>
      <w:r w:rsidRPr="00927609"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>
        <w:rPr>
          <w:rFonts w:ascii="Times New Roman" w:hAnsi="Times New Roman" w:cs="Times New Roman"/>
          <w:b/>
          <w:sz w:val="24"/>
          <w:szCs w:val="24"/>
        </w:rPr>
        <w:t>146264</w:t>
      </w:r>
      <w:r w:rsidRPr="0092760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92760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8,5</w:t>
      </w:r>
      <w:r w:rsidRPr="0092760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8B1AE5" w:rsidRDefault="008B1AE5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62C05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имуществом, земельными ресурсами и содержание имущества казны в муниципальном образовании городской округ </w:t>
      </w:r>
      <w:proofErr w:type="spellStart"/>
      <w:r w:rsidRPr="00662C0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662C05">
        <w:rPr>
          <w:rFonts w:ascii="Times New Roman" w:hAnsi="Times New Roman" w:cs="Times New Roman"/>
          <w:sz w:val="24"/>
          <w:szCs w:val="24"/>
        </w:rPr>
        <w:t xml:space="preserve"> Самарской области на 20</w:t>
      </w:r>
      <w:r w:rsidR="00927609">
        <w:rPr>
          <w:rFonts w:ascii="Times New Roman" w:hAnsi="Times New Roman" w:cs="Times New Roman"/>
          <w:sz w:val="24"/>
          <w:szCs w:val="24"/>
        </w:rPr>
        <w:t>23</w:t>
      </w:r>
      <w:r w:rsidRPr="00662C05">
        <w:rPr>
          <w:rFonts w:ascii="Times New Roman" w:hAnsi="Times New Roman" w:cs="Times New Roman"/>
          <w:sz w:val="24"/>
          <w:szCs w:val="24"/>
        </w:rPr>
        <w:t xml:space="preserve"> – 202</w:t>
      </w:r>
      <w:r w:rsidR="00927609">
        <w:rPr>
          <w:rFonts w:ascii="Times New Roman" w:hAnsi="Times New Roman" w:cs="Times New Roman"/>
          <w:sz w:val="24"/>
          <w:szCs w:val="24"/>
        </w:rPr>
        <w:t>7</w:t>
      </w:r>
      <w:r w:rsidRPr="00662C05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- при плане </w:t>
      </w:r>
      <w:r w:rsidR="00927609">
        <w:rPr>
          <w:rFonts w:ascii="Times New Roman" w:hAnsi="Times New Roman" w:cs="Times New Roman"/>
          <w:b/>
          <w:sz w:val="24"/>
          <w:szCs w:val="24"/>
        </w:rPr>
        <w:t>108430</w:t>
      </w:r>
      <w:r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="00927609">
        <w:rPr>
          <w:rFonts w:ascii="Times New Roman" w:hAnsi="Times New Roman" w:cs="Times New Roman"/>
          <w:b/>
          <w:sz w:val="24"/>
          <w:szCs w:val="24"/>
        </w:rPr>
        <w:t>101796</w:t>
      </w:r>
      <w:r w:rsidRPr="008B1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927609">
        <w:rPr>
          <w:rFonts w:ascii="Times New Roman" w:hAnsi="Times New Roman" w:cs="Times New Roman"/>
          <w:b/>
          <w:sz w:val="24"/>
          <w:szCs w:val="24"/>
        </w:rPr>
        <w:t>93,9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06DDF">
        <w:rPr>
          <w:rFonts w:ascii="Times New Roman" w:hAnsi="Times New Roman" w:cs="Times New Roman"/>
          <w:sz w:val="24"/>
          <w:szCs w:val="24"/>
        </w:rPr>
        <w:t>.</w:t>
      </w:r>
    </w:p>
    <w:p w:rsidR="00743A22" w:rsidRDefault="007B2D40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13 программам, </w:t>
      </w:r>
      <w:r w:rsidR="00F032A1">
        <w:rPr>
          <w:rFonts w:ascii="Times New Roman" w:hAnsi="Times New Roman" w:cs="Times New Roman"/>
          <w:sz w:val="24"/>
          <w:szCs w:val="24"/>
        </w:rPr>
        <w:t xml:space="preserve">на которые в совокупности приходится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4,1 </w:t>
      </w:r>
      <w:r w:rsidR="007D64B7" w:rsidRPr="007D64B7">
        <w:rPr>
          <w:rFonts w:ascii="Times New Roman" w:hAnsi="Times New Roman" w:cs="Times New Roman"/>
          <w:b/>
          <w:sz w:val="24"/>
          <w:szCs w:val="24"/>
        </w:rPr>
        <w:t>%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программных расходов -</w:t>
      </w:r>
      <w:r w:rsidR="00F0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93498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тыс. руб., плановые назначения выполнены</w:t>
      </w:r>
      <w:r w:rsidR="001C110A">
        <w:rPr>
          <w:rFonts w:ascii="Times New Roman" w:hAnsi="Times New Roman" w:cs="Times New Roman"/>
          <w:sz w:val="24"/>
          <w:szCs w:val="24"/>
        </w:rPr>
        <w:t>, из них сам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C110A">
        <w:rPr>
          <w:rFonts w:ascii="Times New Roman" w:hAnsi="Times New Roman" w:cs="Times New Roman"/>
          <w:sz w:val="24"/>
          <w:szCs w:val="24"/>
        </w:rPr>
        <w:t xml:space="preserve"> крупн</w:t>
      </w:r>
      <w:r>
        <w:rPr>
          <w:rFonts w:ascii="Times New Roman" w:hAnsi="Times New Roman" w:cs="Times New Roman"/>
          <w:sz w:val="24"/>
          <w:szCs w:val="24"/>
        </w:rPr>
        <w:t xml:space="preserve">ая – «Стимулирование развития жилищного строительства в городском округе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области»  на 2016 – 2025 годы</w:t>
      </w:r>
      <w:r w:rsidR="003253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40">
        <w:rPr>
          <w:rFonts w:ascii="Times New Roman" w:hAnsi="Times New Roman" w:cs="Times New Roman"/>
          <w:sz w:val="24"/>
          <w:szCs w:val="24"/>
        </w:rPr>
        <w:t xml:space="preserve">с объемом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24645</w:t>
      </w:r>
      <w:r w:rsidRPr="007B2D40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A22" w:rsidRPr="00743A22" w:rsidRDefault="00743A22" w:rsidP="00743A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A22">
        <w:rPr>
          <w:rFonts w:ascii="Times New Roman" w:hAnsi="Times New Roman" w:cs="Times New Roman"/>
          <w:b/>
          <w:bCs/>
          <w:sz w:val="24"/>
          <w:szCs w:val="24"/>
        </w:rPr>
        <w:t>Исполнение национальных проектов</w:t>
      </w:r>
    </w:p>
    <w:p w:rsidR="00EF7904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A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средств, предусмотренных сводной бюджетной росписью на реализацию национальных проектов в городском округе </w:t>
      </w:r>
      <w:proofErr w:type="spellStart"/>
      <w:r w:rsidRPr="00743A22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Cs/>
          <w:sz w:val="24"/>
          <w:szCs w:val="24"/>
        </w:rPr>
        <w:t xml:space="preserve">  за 202</w:t>
      </w:r>
      <w:r w:rsidR="0050708C">
        <w:rPr>
          <w:rFonts w:ascii="Times New Roman" w:hAnsi="Times New Roman" w:cs="Times New Roman"/>
          <w:bCs/>
          <w:sz w:val="24"/>
          <w:szCs w:val="24"/>
        </w:rPr>
        <w:t>3</w:t>
      </w:r>
      <w:r w:rsidRPr="00743A22">
        <w:rPr>
          <w:rFonts w:ascii="Times New Roman" w:hAnsi="Times New Roman" w:cs="Times New Roman"/>
          <w:bCs/>
          <w:sz w:val="24"/>
          <w:szCs w:val="24"/>
        </w:rPr>
        <w:t xml:space="preserve"> год, составил </w:t>
      </w:r>
      <w:r w:rsidR="00CC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076" w:rsidRPr="00FA3076">
        <w:rPr>
          <w:rFonts w:ascii="Times New Roman" w:hAnsi="Times New Roman" w:cs="Times New Roman"/>
          <w:b/>
          <w:bCs/>
          <w:sz w:val="24"/>
          <w:szCs w:val="24"/>
        </w:rPr>
        <w:t>1230762,9</w:t>
      </w:r>
      <w:r w:rsidR="00FA30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Cs/>
          <w:sz w:val="24"/>
          <w:szCs w:val="24"/>
        </w:rPr>
        <w:t xml:space="preserve">тыс. руб. </w:t>
      </w:r>
    </w:p>
    <w:p w:rsidR="00E84104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B7">
        <w:rPr>
          <w:rFonts w:ascii="Times New Roman" w:hAnsi="Times New Roman" w:cs="Times New Roman"/>
          <w:bCs/>
          <w:sz w:val="24"/>
          <w:szCs w:val="24"/>
        </w:rPr>
        <w:t xml:space="preserve">Общий объем кассовых расходов по проектам составил </w:t>
      </w:r>
      <w:r w:rsidR="00FA3076">
        <w:rPr>
          <w:rFonts w:ascii="Times New Roman" w:hAnsi="Times New Roman" w:cs="Times New Roman"/>
          <w:b/>
          <w:bCs/>
          <w:sz w:val="24"/>
          <w:szCs w:val="24"/>
        </w:rPr>
        <w:t xml:space="preserve">1208603 </w:t>
      </w:r>
      <w:r w:rsidRPr="00D422B7">
        <w:rPr>
          <w:rFonts w:ascii="Times New Roman" w:hAnsi="Times New Roman" w:cs="Times New Roman"/>
          <w:bCs/>
          <w:sz w:val="24"/>
          <w:szCs w:val="24"/>
        </w:rPr>
        <w:t>тыс. руб. (</w:t>
      </w:r>
      <w:r w:rsidR="00FA3076" w:rsidRPr="00FA3076">
        <w:rPr>
          <w:rFonts w:ascii="Times New Roman" w:hAnsi="Times New Roman" w:cs="Times New Roman"/>
          <w:b/>
          <w:bCs/>
          <w:sz w:val="24"/>
          <w:szCs w:val="24"/>
        </w:rPr>
        <w:t>98,2</w:t>
      </w:r>
      <w:r w:rsidR="00FA30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2B7">
        <w:rPr>
          <w:rFonts w:ascii="Times New Roman" w:hAnsi="Times New Roman" w:cs="Times New Roman"/>
          <w:bCs/>
          <w:sz w:val="24"/>
          <w:szCs w:val="24"/>
        </w:rPr>
        <w:t>% от сводной бюджетной росписи). Основным</w:t>
      </w:r>
      <w:r w:rsidR="00534A3C" w:rsidRPr="00D422B7">
        <w:rPr>
          <w:rFonts w:ascii="Times New Roman" w:hAnsi="Times New Roman" w:cs="Times New Roman"/>
          <w:bCs/>
          <w:sz w:val="24"/>
          <w:szCs w:val="24"/>
        </w:rPr>
        <w:t>и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источник</w:t>
      </w:r>
      <w:r w:rsidR="00534A3C" w:rsidRPr="00D422B7">
        <w:rPr>
          <w:rFonts w:ascii="Times New Roman" w:hAnsi="Times New Roman" w:cs="Times New Roman"/>
          <w:bCs/>
          <w:sz w:val="24"/>
          <w:szCs w:val="24"/>
        </w:rPr>
        <w:t>ами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финансирования национальных проектов, реализуемых в городском округе в 202</w:t>
      </w:r>
      <w:r w:rsidR="00FA3076">
        <w:rPr>
          <w:rFonts w:ascii="Times New Roman" w:hAnsi="Times New Roman" w:cs="Times New Roman"/>
          <w:bCs/>
          <w:sz w:val="24"/>
          <w:szCs w:val="24"/>
        </w:rPr>
        <w:t>3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году, являл</w:t>
      </w:r>
      <w:r w:rsidR="00744B31" w:rsidRPr="00D422B7">
        <w:rPr>
          <w:rFonts w:ascii="Times New Roman" w:hAnsi="Times New Roman" w:cs="Times New Roman"/>
          <w:bCs/>
          <w:sz w:val="24"/>
          <w:szCs w:val="24"/>
        </w:rPr>
        <w:t>ись</w:t>
      </w:r>
      <w:r w:rsidR="00E84104">
        <w:rPr>
          <w:rFonts w:ascii="Times New Roman" w:hAnsi="Times New Roman" w:cs="Times New Roman"/>
          <w:bCs/>
          <w:sz w:val="24"/>
          <w:szCs w:val="24"/>
        </w:rPr>
        <w:t>:</w:t>
      </w:r>
    </w:p>
    <w:p w:rsidR="00E84104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10D">
        <w:rPr>
          <w:rFonts w:ascii="Times New Roman" w:hAnsi="Times New Roman" w:cs="Times New Roman"/>
          <w:bCs/>
          <w:sz w:val="24"/>
          <w:szCs w:val="24"/>
        </w:rPr>
        <w:t>Ф</w:t>
      </w:r>
      <w:r w:rsidR="00783E07" w:rsidRPr="00783E07">
        <w:rPr>
          <w:rFonts w:ascii="Times New Roman" w:hAnsi="Times New Roman" w:cs="Times New Roman"/>
          <w:bCs/>
          <w:sz w:val="24"/>
          <w:szCs w:val="24"/>
        </w:rPr>
        <w:t xml:space="preserve">онд </w:t>
      </w:r>
      <w:r w:rsidR="00EB210D">
        <w:rPr>
          <w:rFonts w:ascii="Times New Roman" w:hAnsi="Times New Roman" w:cs="Times New Roman"/>
          <w:bCs/>
          <w:sz w:val="24"/>
          <w:szCs w:val="24"/>
        </w:rPr>
        <w:t>развития территорий</w:t>
      </w:r>
      <w:r w:rsidR="00783E07" w:rsidRPr="00783E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83E07">
        <w:rPr>
          <w:rFonts w:ascii="Times New Roman" w:hAnsi="Times New Roman" w:cs="Times New Roman"/>
          <w:bCs/>
          <w:sz w:val="24"/>
          <w:szCs w:val="24"/>
        </w:rPr>
        <w:t>633865</w:t>
      </w:r>
      <w:r w:rsidR="00783E07" w:rsidRPr="00783E07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783E07">
        <w:rPr>
          <w:rFonts w:ascii="Times New Roman" w:hAnsi="Times New Roman" w:cs="Times New Roman"/>
          <w:bCs/>
          <w:sz w:val="24"/>
          <w:szCs w:val="24"/>
        </w:rPr>
        <w:t xml:space="preserve">52,4 </w:t>
      </w:r>
      <w:r w:rsidR="00783E07" w:rsidRPr="00783E07">
        <w:rPr>
          <w:rFonts w:ascii="Times New Roman" w:hAnsi="Times New Roman" w:cs="Times New Roman"/>
          <w:bCs/>
          <w:sz w:val="24"/>
          <w:szCs w:val="24"/>
        </w:rPr>
        <w:t>% от кассовых расходов)</w:t>
      </w:r>
      <w:r w:rsidR="00E84104">
        <w:rPr>
          <w:rFonts w:ascii="Times New Roman" w:hAnsi="Times New Roman" w:cs="Times New Roman"/>
          <w:bCs/>
          <w:sz w:val="24"/>
          <w:szCs w:val="24"/>
        </w:rPr>
        <w:t>,</w:t>
      </w:r>
    </w:p>
    <w:p w:rsidR="00E84104" w:rsidRDefault="00E84104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E07">
        <w:rPr>
          <w:rFonts w:ascii="Times New Roman" w:hAnsi="Times New Roman" w:cs="Times New Roman"/>
          <w:bCs/>
          <w:sz w:val="24"/>
          <w:szCs w:val="24"/>
        </w:rPr>
        <w:t>областной</w:t>
      </w:r>
      <w:r w:rsidR="00743A22" w:rsidRPr="00D422B7">
        <w:rPr>
          <w:rFonts w:ascii="Times New Roman" w:hAnsi="Times New Roman" w:cs="Times New Roman"/>
          <w:bCs/>
          <w:sz w:val="24"/>
          <w:szCs w:val="24"/>
        </w:rPr>
        <w:t xml:space="preserve"> бюджет –</w:t>
      </w:r>
      <w:r w:rsidR="00783E07">
        <w:rPr>
          <w:rFonts w:ascii="Times New Roman" w:hAnsi="Times New Roman" w:cs="Times New Roman"/>
          <w:bCs/>
          <w:sz w:val="24"/>
          <w:szCs w:val="24"/>
        </w:rPr>
        <w:t xml:space="preserve"> 376864 </w:t>
      </w:r>
      <w:r w:rsidR="00743A22" w:rsidRPr="00D422B7">
        <w:rPr>
          <w:rFonts w:ascii="Times New Roman" w:hAnsi="Times New Roman" w:cs="Times New Roman"/>
          <w:bCs/>
          <w:sz w:val="24"/>
          <w:szCs w:val="24"/>
        </w:rPr>
        <w:t>тыс. руб.  (</w:t>
      </w:r>
      <w:r w:rsidR="00783E07">
        <w:rPr>
          <w:rFonts w:ascii="Times New Roman" w:hAnsi="Times New Roman" w:cs="Times New Roman"/>
          <w:bCs/>
          <w:sz w:val="24"/>
          <w:szCs w:val="24"/>
        </w:rPr>
        <w:t>31,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83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A22" w:rsidRPr="00D422B7">
        <w:rPr>
          <w:rFonts w:ascii="Times New Roman" w:hAnsi="Times New Roman" w:cs="Times New Roman"/>
          <w:bCs/>
          <w:sz w:val="24"/>
          <w:szCs w:val="24"/>
        </w:rPr>
        <w:t>% от кассовых расходов)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84104" w:rsidRDefault="00783E07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E84104"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="00534A3C" w:rsidRPr="00D422B7">
        <w:rPr>
          <w:rFonts w:ascii="Times New Roman" w:hAnsi="Times New Roman" w:cs="Times New Roman"/>
          <w:bCs/>
          <w:sz w:val="24"/>
          <w:szCs w:val="24"/>
        </w:rPr>
        <w:t>бюджет</w:t>
      </w:r>
      <w:r w:rsidR="00E8410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131781</w:t>
      </w:r>
      <w:r w:rsidR="006833A6" w:rsidRPr="00D422B7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FE4741" w:rsidRPr="00D422B7">
        <w:rPr>
          <w:rFonts w:ascii="Times New Roman" w:hAnsi="Times New Roman" w:cs="Times New Roman"/>
          <w:bCs/>
          <w:sz w:val="24"/>
          <w:szCs w:val="24"/>
        </w:rPr>
        <w:t>(10,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E4741" w:rsidRPr="00D422B7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E84104" w:rsidRPr="00E84104">
        <w:rPr>
          <w:rFonts w:ascii="Times New Roman" w:hAnsi="Times New Roman" w:cs="Times New Roman"/>
          <w:bCs/>
          <w:sz w:val="24"/>
          <w:szCs w:val="24"/>
        </w:rPr>
        <w:t xml:space="preserve"> от кассовых расходов</w:t>
      </w:r>
      <w:r w:rsidR="00E84104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743A22" w:rsidRPr="00D422B7" w:rsidRDefault="00E84104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Местные средства в общем объеме финансирования национальных проектов составили 66093 тыс. руб. или 5,5 %</w:t>
      </w:r>
      <w:r w:rsidR="00A0330C" w:rsidRPr="00A0330C">
        <w:rPr>
          <w:rFonts w:ascii="Times New Roman" w:hAnsi="Times New Roman" w:cs="Times New Roman"/>
          <w:bCs/>
          <w:sz w:val="24"/>
          <w:szCs w:val="24"/>
        </w:rPr>
        <w:t xml:space="preserve"> от кассовых расходов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C52C12" w:rsidRDefault="00743A22" w:rsidP="00C52C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A22">
        <w:rPr>
          <w:rFonts w:ascii="Times New Roman" w:hAnsi="Times New Roman" w:cs="Times New Roman"/>
          <w:bCs/>
          <w:sz w:val="24"/>
          <w:szCs w:val="24"/>
        </w:rPr>
        <w:t xml:space="preserve">  Наибольший объем средств по проектам (</w:t>
      </w:r>
      <w:r w:rsidR="00C52C12">
        <w:rPr>
          <w:rFonts w:ascii="Times New Roman" w:hAnsi="Times New Roman" w:cs="Times New Roman"/>
          <w:bCs/>
          <w:sz w:val="24"/>
          <w:szCs w:val="24"/>
        </w:rPr>
        <w:t xml:space="preserve">82,1 </w:t>
      </w:r>
      <w:r w:rsidRPr="00743A22">
        <w:rPr>
          <w:rFonts w:ascii="Times New Roman" w:hAnsi="Times New Roman" w:cs="Times New Roman"/>
          <w:bCs/>
          <w:sz w:val="24"/>
          <w:szCs w:val="24"/>
        </w:rPr>
        <w:t xml:space="preserve">%) предусмотрен на реализацию мероприятий </w:t>
      </w:r>
      <w:r w:rsidR="00C52C12" w:rsidRPr="00C52C12">
        <w:rPr>
          <w:rFonts w:ascii="Times New Roman" w:hAnsi="Times New Roman" w:cs="Times New Roman"/>
          <w:bCs/>
          <w:sz w:val="24"/>
          <w:szCs w:val="24"/>
        </w:rPr>
        <w:t>федерального проекта «Обеспечение устойчивого сокращения непригодного для проживания жилищного фонда» национальн</w:t>
      </w:r>
      <w:r w:rsidR="00155DB1">
        <w:rPr>
          <w:rFonts w:ascii="Times New Roman" w:hAnsi="Times New Roman" w:cs="Times New Roman"/>
          <w:bCs/>
          <w:sz w:val="24"/>
          <w:szCs w:val="24"/>
        </w:rPr>
        <w:t>ого</w:t>
      </w:r>
      <w:r w:rsidR="00C52C12" w:rsidRPr="00C52C12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155DB1">
        <w:rPr>
          <w:rFonts w:ascii="Times New Roman" w:hAnsi="Times New Roman" w:cs="Times New Roman"/>
          <w:bCs/>
          <w:sz w:val="24"/>
          <w:szCs w:val="24"/>
        </w:rPr>
        <w:t>а</w:t>
      </w:r>
      <w:r w:rsidR="00C52C12" w:rsidRPr="00C52C12">
        <w:rPr>
          <w:rFonts w:ascii="Times New Roman" w:hAnsi="Times New Roman" w:cs="Times New Roman"/>
          <w:bCs/>
          <w:sz w:val="24"/>
          <w:szCs w:val="24"/>
        </w:rPr>
        <w:t xml:space="preserve"> «Жилье и городская среда»</w:t>
      </w:r>
      <w:r w:rsidR="00C52C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2C12" w:rsidRPr="00C5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C12" w:rsidRPr="00C52C12">
        <w:rPr>
          <w:rFonts w:ascii="Times New Roman" w:hAnsi="Times New Roman" w:cs="Times New Roman"/>
          <w:bCs/>
          <w:sz w:val="24"/>
          <w:szCs w:val="24"/>
        </w:rPr>
        <w:t>включенных в муниципальную программу «Переселение граждан из аварийного жилищного фонда, признанного таковым до 1 января 2017 года" до 2025 года»</w:t>
      </w:r>
      <w:r w:rsidR="00C52C1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52C12" w:rsidRPr="00C52C12">
        <w:rPr>
          <w:rFonts w:ascii="Times New Roman" w:hAnsi="Times New Roman" w:cs="Times New Roman"/>
          <w:bCs/>
          <w:sz w:val="24"/>
          <w:szCs w:val="24"/>
        </w:rPr>
        <w:t xml:space="preserve">при плане </w:t>
      </w:r>
      <w:r w:rsidR="00C52C12">
        <w:rPr>
          <w:rFonts w:ascii="Times New Roman" w:hAnsi="Times New Roman" w:cs="Times New Roman"/>
          <w:b/>
          <w:bCs/>
          <w:sz w:val="24"/>
          <w:szCs w:val="24"/>
        </w:rPr>
        <w:t>1010464,5</w:t>
      </w:r>
      <w:r w:rsidR="00C52C12" w:rsidRPr="00C52C12">
        <w:rPr>
          <w:rFonts w:ascii="Times New Roman" w:hAnsi="Times New Roman" w:cs="Times New Roman"/>
          <w:bCs/>
          <w:sz w:val="24"/>
          <w:szCs w:val="24"/>
        </w:rPr>
        <w:t xml:space="preserve"> тыс. руб. исполнено </w:t>
      </w:r>
      <w:r w:rsidR="00C52C12">
        <w:rPr>
          <w:rFonts w:ascii="Times New Roman" w:hAnsi="Times New Roman" w:cs="Times New Roman"/>
          <w:b/>
          <w:bCs/>
          <w:sz w:val="24"/>
          <w:szCs w:val="24"/>
        </w:rPr>
        <w:t>994912,8</w:t>
      </w:r>
      <w:r w:rsidR="00C52C12" w:rsidRPr="00C52C12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C52C12" w:rsidRPr="00E126F2">
        <w:rPr>
          <w:rFonts w:ascii="Times New Roman" w:hAnsi="Times New Roman" w:cs="Times New Roman"/>
          <w:b/>
          <w:bCs/>
          <w:sz w:val="24"/>
          <w:szCs w:val="24"/>
        </w:rPr>
        <w:t>98,5</w:t>
      </w:r>
      <w:r w:rsidR="00C52C12" w:rsidRPr="00C52C12">
        <w:rPr>
          <w:rFonts w:ascii="Times New Roman" w:hAnsi="Times New Roman" w:cs="Times New Roman"/>
          <w:bCs/>
          <w:sz w:val="24"/>
          <w:szCs w:val="24"/>
        </w:rPr>
        <w:t xml:space="preserve"> %).  </w:t>
      </w:r>
    </w:p>
    <w:p w:rsidR="00C52C12" w:rsidRPr="00C52C12" w:rsidRDefault="00C77C8D" w:rsidP="00C52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 федерального проекта </w:t>
      </w:r>
      <w:r w:rsidR="00C52C12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национального проекта «Жилье и городская среда» в рамках</w:t>
      </w:r>
      <w:r w:rsidR="00C52C12" w:rsidRPr="00C52C12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современной городской среды в городском округе </w:t>
      </w:r>
      <w:proofErr w:type="spellStart"/>
      <w:r w:rsidR="00C52C12" w:rsidRPr="00C52C1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C52C12" w:rsidRPr="00C52C12">
        <w:rPr>
          <w:rFonts w:ascii="Times New Roman" w:hAnsi="Times New Roman" w:cs="Times New Roman"/>
          <w:sz w:val="24"/>
          <w:szCs w:val="24"/>
        </w:rPr>
        <w:t xml:space="preserve"> Самарской области на 2018 – 202</w:t>
      </w:r>
      <w:r w:rsidR="00C52C12">
        <w:rPr>
          <w:rFonts w:ascii="Times New Roman" w:hAnsi="Times New Roman" w:cs="Times New Roman"/>
          <w:sz w:val="24"/>
          <w:szCs w:val="24"/>
        </w:rPr>
        <w:t>5</w:t>
      </w:r>
      <w:r w:rsidR="00C52C12" w:rsidRPr="00C52C12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C52C12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C52C12" w:rsidRPr="00C52C12">
        <w:rPr>
          <w:rFonts w:ascii="Times New Roman" w:hAnsi="Times New Roman" w:cs="Times New Roman"/>
          <w:b/>
          <w:sz w:val="24"/>
          <w:szCs w:val="24"/>
        </w:rPr>
        <w:t>217658,4</w:t>
      </w:r>
      <w:r w:rsidR="00C52C12" w:rsidRPr="00C52C1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52C12">
        <w:rPr>
          <w:rFonts w:ascii="Times New Roman" w:hAnsi="Times New Roman" w:cs="Times New Roman"/>
          <w:sz w:val="24"/>
          <w:szCs w:val="24"/>
        </w:rPr>
        <w:t xml:space="preserve"> исполнено </w:t>
      </w:r>
      <w:r w:rsidR="00C52C12" w:rsidRPr="00C52C12">
        <w:rPr>
          <w:rFonts w:ascii="Times New Roman" w:hAnsi="Times New Roman" w:cs="Times New Roman"/>
          <w:b/>
          <w:sz w:val="24"/>
          <w:szCs w:val="24"/>
        </w:rPr>
        <w:t xml:space="preserve">213136,4 </w:t>
      </w:r>
      <w:r w:rsidR="00C52C12">
        <w:rPr>
          <w:rFonts w:ascii="Times New Roman" w:hAnsi="Times New Roman" w:cs="Times New Roman"/>
          <w:sz w:val="24"/>
          <w:szCs w:val="24"/>
        </w:rPr>
        <w:t>тыс. руб.</w:t>
      </w:r>
      <w:r w:rsidR="00C52C12" w:rsidRPr="00C52C12">
        <w:rPr>
          <w:rFonts w:ascii="Times New Roman" w:hAnsi="Times New Roman" w:cs="Times New Roman"/>
          <w:sz w:val="24"/>
          <w:szCs w:val="24"/>
        </w:rPr>
        <w:t xml:space="preserve">, что  составляет </w:t>
      </w:r>
      <w:r w:rsidR="00C52C12">
        <w:rPr>
          <w:rFonts w:ascii="Times New Roman" w:hAnsi="Times New Roman" w:cs="Times New Roman"/>
          <w:b/>
          <w:sz w:val="24"/>
          <w:szCs w:val="24"/>
        </w:rPr>
        <w:t xml:space="preserve">97,9 </w:t>
      </w:r>
      <w:r w:rsidR="00C52C12" w:rsidRPr="00B4568C">
        <w:rPr>
          <w:rFonts w:ascii="Times New Roman" w:hAnsi="Times New Roman" w:cs="Times New Roman"/>
          <w:sz w:val="24"/>
          <w:szCs w:val="24"/>
        </w:rPr>
        <w:t>%</w:t>
      </w:r>
      <w:r w:rsidR="00C52C12" w:rsidRPr="00C52C12">
        <w:rPr>
          <w:rFonts w:ascii="Times New Roman" w:hAnsi="Times New Roman" w:cs="Times New Roman"/>
          <w:sz w:val="24"/>
          <w:szCs w:val="24"/>
        </w:rPr>
        <w:t>.</w:t>
      </w:r>
    </w:p>
    <w:p w:rsidR="00486E60" w:rsidRDefault="00D11277" w:rsidP="00D1127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E60">
        <w:rPr>
          <w:rFonts w:ascii="Times New Roman" w:hAnsi="Times New Roman" w:cs="Times New Roman"/>
          <w:sz w:val="24"/>
          <w:szCs w:val="24"/>
        </w:rPr>
        <w:t>Низкое исполнение отмечается по расходованию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60">
        <w:rPr>
          <w:rFonts w:ascii="Times New Roman" w:hAnsi="Times New Roman" w:cs="Times New Roman"/>
          <w:sz w:val="24"/>
          <w:szCs w:val="24"/>
        </w:rPr>
        <w:t xml:space="preserve">местных </w:t>
      </w:r>
      <w:r>
        <w:rPr>
          <w:rFonts w:ascii="Times New Roman" w:hAnsi="Times New Roman" w:cs="Times New Roman"/>
          <w:sz w:val="24"/>
          <w:szCs w:val="24"/>
        </w:rPr>
        <w:t>средств н</w:t>
      </w:r>
      <w:r w:rsidR="00C52C12">
        <w:rPr>
          <w:rFonts w:ascii="Times New Roman" w:hAnsi="Times New Roman" w:cs="Times New Roman"/>
          <w:sz w:val="24"/>
          <w:szCs w:val="24"/>
        </w:rPr>
        <w:t xml:space="preserve">а </w:t>
      </w:r>
      <w:r w:rsidR="00E8410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D11277">
        <w:rPr>
          <w:rFonts w:ascii="Times New Roman" w:hAnsi="Times New Roman" w:cs="Times New Roman"/>
          <w:bCs/>
          <w:sz w:val="24"/>
          <w:szCs w:val="24"/>
        </w:rPr>
        <w:t>федерального проекта «Оздоровление Волги» национальн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11277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11277">
        <w:rPr>
          <w:rFonts w:ascii="Times New Roman" w:hAnsi="Times New Roman" w:cs="Times New Roman"/>
          <w:bCs/>
          <w:sz w:val="24"/>
          <w:szCs w:val="24"/>
        </w:rPr>
        <w:t xml:space="preserve"> «Экология»</w:t>
      </w:r>
      <w:r w:rsidR="00216A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6649">
        <w:rPr>
          <w:rFonts w:ascii="Times New Roman" w:hAnsi="Times New Roman" w:cs="Times New Roman"/>
          <w:bCs/>
          <w:sz w:val="24"/>
          <w:szCs w:val="24"/>
        </w:rPr>
        <w:t>включенные</w:t>
      </w:r>
      <w:r w:rsidRPr="00D11277">
        <w:rPr>
          <w:rFonts w:ascii="Times New Roman" w:hAnsi="Times New Roman" w:cs="Times New Roman"/>
          <w:bCs/>
          <w:sz w:val="24"/>
          <w:szCs w:val="24"/>
        </w:rPr>
        <w:t xml:space="preserve"> в муниципальную программу «Модернизация объектов коммунальной инфраструктуры городского окру</w:t>
      </w:r>
      <w:r w:rsidR="00216A9A">
        <w:rPr>
          <w:rFonts w:ascii="Times New Roman" w:hAnsi="Times New Roman" w:cs="Times New Roman"/>
          <w:bCs/>
          <w:sz w:val="24"/>
          <w:szCs w:val="24"/>
        </w:rPr>
        <w:t xml:space="preserve">га </w:t>
      </w:r>
      <w:proofErr w:type="spellStart"/>
      <w:r w:rsidR="00216A9A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="00216A9A">
        <w:rPr>
          <w:rFonts w:ascii="Times New Roman" w:hAnsi="Times New Roman" w:cs="Times New Roman"/>
          <w:bCs/>
          <w:sz w:val="24"/>
          <w:szCs w:val="24"/>
        </w:rPr>
        <w:t xml:space="preserve"> на 2017 – 2024 годы»: </w:t>
      </w:r>
      <w:r w:rsidR="00216A9A" w:rsidRPr="00216A9A">
        <w:rPr>
          <w:rFonts w:ascii="Times New Roman" w:hAnsi="Times New Roman" w:cs="Times New Roman"/>
          <w:bCs/>
          <w:sz w:val="24"/>
          <w:szCs w:val="24"/>
        </w:rPr>
        <w:t xml:space="preserve">при плане </w:t>
      </w:r>
      <w:r w:rsidR="00216A9A" w:rsidRPr="00216A9A">
        <w:rPr>
          <w:rFonts w:ascii="Times New Roman" w:hAnsi="Times New Roman" w:cs="Times New Roman"/>
          <w:b/>
          <w:bCs/>
          <w:sz w:val="24"/>
          <w:szCs w:val="24"/>
        </w:rPr>
        <w:t xml:space="preserve">2640,0 </w:t>
      </w:r>
      <w:r w:rsidR="00216A9A" w:rsidRPr="00216A9A">
        <w:rPr>
          <w:rFonts w:ascii="Times New Roman" w:hAnsi="Times New Roman" w:cs="Times New Roman"/>
          <w:bCs/>
          <w:sz w:val="24"/>
          <w:szCs w:val="24"/>
        </w:rPr>
        <w:t xml:space="preserve">тыс.  </w:t>
      </w:r>
      <w:r w:rsidR="00216A9A" w:rsidRPr="00216A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руб.  исполнено </w:t>
      </w:r>
      <w:r w:rsidR="00216A9A" w:rsidRPr="00216A9A">
        <w:rPr>
          <w:rFonts w:ascii="Times New Roman" w:hAnsi="Times New Roman" w:cs="Times New Roman"/>
          <w:b/>
          <w:bCs/>
          <w:sz w:val="24"/>
          <w:szCs w:val="24"/>
        </w:rPr>
        <w:t>554,0</w:t>
      </w:r>
      <w:r w:rsidR="00216A9A" w:rsidRPr="00216A9A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216A9A" w:rsidRPr="00216A9A">
        <w:rPr>
          <w:rFonts w:ascii="Times New Roman" w:hAnsi="Times New Roman" w:cs="Times New Roman"/>
          <w:b/>
          <w:bCs/>
          <w:sz w:val="24"/>
          <w:szCs w:val="24"/>
        </w:rPr>
        <w:t>21,0</w:t>
      </w:r>
      <w:r w:rsidR="00216A9A" w:rsidRPr="00216A9A">
        <w:rPr>
          <w:rFonts w:ascii="Times New Roman" w:hAnsi="Times New Roman" w:cs="Times New Roman"/>
          <w:bCs/>
          <w:sz w:val="24"/>
          <w:szCs w:val="24"/>
        </w:rPr>
        <w:t xml:space="preserve"> %).</w:t>
      </w:r>
      <w:r w:rsidR="0048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51A">
        <w:rPr>
          <w:rFonts w:ascii="Times New Roman" w:hAnsi="Times New Roman" w:cs="Times New Roman"/>
          <w:bCs/>
          <w:sz w:val="24"/>
          <w:szCs w:val="24"/>
        </w:rPr>
        <w:t xml:space="preserve">Средства планировались </w:t>
      </w:r>
      <w:r w:rsidR="00CB78E7">
        <w:rPr>
          <w:rFonts w:ascii="Times New Roman" w:hAnsi="Times New Roman" w:cs="Times New Roman"/>
          <w:bCs/>
          <w:sz w:val="24"/>
          <w:szCs w:val="24"/>
        </w:rPr>
        <w:t xml:space="preserve">в объеме </w:t>
      </w:r>
      <w:r w:rsidR="002935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351A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29351A">
        <w:rPr>
          <w:rFonts w:ascii="Times New Roman" w:hAnsi="Times New Roman" w:cs="Times New Roman"/>
          <w:bCs/>
          <w:sz w:val="24"/>
          <w:szCs w:val="24"/>
        </w:rPr>
        <w:t xml:space="preserve"> к субсидии из областного бюджета </w:t>
      </w:r>
      <w:r w:rsidR="00DE5F14">
        <w:rPr>
          <w:rFonts w:ascii="Times New Roman" w:hAnsi="Times New Roman" w:cs="Times New Roman"/>
          <w:bCs/>
          <w:sz w:val="24"/>
          <w:szCs w:val="24"/>
        </w:rPr>
        <w:t xml:space="preserve">на мероприятие </w:t>
      </w:r>
      <w:r w:rsidR="00DE5F14" w:rsidRPr="00DE5F14">
        <w:rPr>
          <w:rFonts w:ascii="Times New Roman" w:hAnsi="Times New Roman" w:cs="Times New Roman"/>
          <w:bCs/>
          <w:sz w:val="24"/>
          <w:szCs w:val="24"/>
        </w:rPr>
        <w:t>«Проектирование и реконструкция канализационных очистных сооружений в п. Лебедь, ул. Железнодорожная, 80»</w:t>
      </w:r>
      <w:r w:rsidR="00DE5F14">
        <w:rPr>
          <w:rFonts w:ascii="Times New Roman" w:hAnsi="Times New Roman" w:cs="Times New Roman"/>
          <w:bCs/>
          <w:sz w:val="24"/>
          <w:szCs w:val="24"/>
        </w:rPr>
        <w:t xml:space="preserve"> в связи с</w:t>
      </w:r>
      <w:r w:rsidR="00486E60">
        <w:rPr>
          <w:rFonts w:ascii="Times New Roman" w:hAnsi="Times New Roman" w:cs="Times New Roman"/>
          <w:bCs/>
          <w:sz w:val="24"/>
          <w:szCs w:val="24"/>
        </w:rPr>
        <w:t xml:space="preserve"> удорожание</w:t>
      </w:r>
      <w:r w:rsidR="00DE5F14">
        <w:rPr>
          <w:rFonts w:ascii="Times New Roman" w:hAnsi="Times New Roman" w:cs="Times New Roman"/>
          <w:bCs/>
          <w:sz w:val="24"/>
          <w:szCs w:val="24"/>
        </w:rPr>
        <w:t>м</w:t>
      </w:r>
      <w:r w:rsidR="00486E60">
        <w:rPr>
          <w:rFonts w:ascii="Times New Roman" w:hAnsi="Times New Roman" w:cs="Times New Roman"/>
          <w:bCs/>
          <w:sz w:val="24"/>
          <w:szCs w:val="24"/>
        </w:rPr>
        <w:t xml:space="preserve"> стоимости</w:t>
      </w:r>
      <w:r w:rsidR="00CB78E7">
        <w:rPr>
          <w:rFonts w:ascii="Times New Roman" w:hAnsi="Times New Roman" w:cs="Times New Roman"/>
          <w:bCs/>
          <w:sz w:val="24"/>
          <w:szCs w:val="24"/>
        </w:rPr>
        <w:t xml:space="preserve"> объекта.</w:t>
      </w:r>
      <w:r w:rsidR="00DE5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8E7">
        <w:rPr>
          <w:rFonts w:ascii="Times New Roman" w:hAnsi="Times New Roman" w:cs="Times New Roman"/>
          <w:bCs/>
          <w:sz w:val="24"/>
          <w:szCs w:val="24"/>
        </w:rPr>
        <w:t>П</w:t>
      </w:r>
      <w:r w:rsidR="00DE5F14" w:rsidRPr="00DE5F14">
        <w:rPr>
          <w:rFonts w:ascii="Times New Roman" w:hAnsi="Times New Roman" w:cs="Times New Roman"/>
          <w:bCs/>
          <w:sz w:val="24"/>
          <w:szCs w:val="24"/>
        </w:rPr>
        <w:t>оложительно</w:t>
      </w:r>
      <w:r w:rsidR="00DE5F14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DE5F14" w:rsidRPr="00DE5F14">
        <w:rPr>
          <w:rFonts w:ascii="Times New Roman" w:hAnsi="Times New Roman" w:cs="Times New Roman"/>
          <w:bCs/>
          <w:sz w:val="24"/>
          <w:szCs w:val="24"/>
        </w:rPr>
        <w:t>заключени</w:t>
      </w:r>
      <w:r w:rsidR="00DE5F14">
        <w:rPr>
          <w:rFonts w:ascii="Times New Roman" w:hAnsi="Times New Roman" w:cs="Times New Roman"/>
          <w:bCs/>
          <w:sz w:val="24"/>
          <w:szCs w:val="24"/>
        </w:rPr>
        <w:t xml:space="preserve">е по результатам   </w:t>
      </w:r>
      <w:r w:rsidR="00DE5F14" w:rsidRPr="00DE5F14">
        <w:rPr>
          <w:rFonts w:ascii="Times New Roman" w:hAnsi="Times New Roman" w:cs="Times New Roman"/>
          <w:bCs/>
          <w:sz w:val="24"/>
          <w:szCs w:val="24"/>
        </w:rPr>
        <w:t>государственной экспертизы проектной документации</w:t>
      </w:r>
      <w:r w:rsidR="00DE5F14">
        <w:rPr>
          <w:rFonts w:ascii="Times New Roman" w:hAnsi="Times New Roman" w:cs="Times New Roman"/>
          <w:bCs/>
          <w:sz w:val="24"/>
          <w:szCs w:val="24"/>
        </w:rPr>
        <w:t xml:space="preserve"> по объекту </w:t>
      </w:r>
      <w:r w:rsidR="00CB78E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E5F14">
        <w:rPr>
          <w:rFonts w:ascii="Times New Roman" w:hAnsi="Times New Roman" w:cs="Times New Roman"/>
          <w:bCs/>
          <w:sz w:val="24"/>
          <w:szCs w:val="24"/>
        </w:rPr>
        <w:t>2023 году получено не было</w:t>
      </w:r>
      <w:r w:rsidR="00CB78E7">
        <w:rPr>
          <w:rFonts w:ascii="Times New Roman" w:hAnsi="Times New Roman" w:cs="Times New Roman"/>
          <w:bCs/>
          <w:sz w:val="24"/>
          <w:szCs w:val="24"/>
        </w:rPr>
        <w:t>, с</w:t>
      </w:r>
      <w:r w:rsidR="00CB78E7" w:rsidRPr="00CB78E7">
        <w:rPr>
          <w:rFonts w:ascii="Times New Roman" w:hAnsi="Times New Roman" w:cs="Times New Roman"/>
          <w:bCs/>
          <w:sz w:val="24"/>
          <w:szCs w:val="24"/>
        </w:rPr>
        <w:t>убсидия из областного бюджета не выделялась</w:t>
      </w:r>
      <w:r w:rsidR="00CB78E7">
        <w:rPr>
          <w:rFonts w:ascii="Times New Roman" w:hAnsi="Times New Roman" w:cs="Times New Roman"/>
          <w:bCs/>
          <w:sz w:val="24"/>
          <w:szCs w:val="24"/>
        </w:rPr>
        <w:t>. За счет местных средств оплачен только авторский надзор по объекту.</w:t>
      </w:r>
    </w:p>
    <w:p w:rsidR="00EF7904" w:rsidRDefault="00743A22" w:rsidP="00B93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Исполнение бюджета городского округа по расходам, осуществляемым за счет</w:t>
      </w:r>
    </w:p>
    <w:p w:rsidR="00743A22" w:rsidRDefault="00743A22" w:rsidP="00B93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средств резервного фонда</w:t>
      </w:r>
    </w:p>
    <w:p w:rsidR="00743A22" w:rsidRPr="00743A22" w:rsidRDefault="00B4568C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43A22" w:rsidRPr="00743A22">
        <w:rPr>
          <w:rFonts w:ascii="Times New Roman" w:hAnsi="Times New Roman" w:cs="Times New Roman"/>
          <w:sz w:val="24"/>
          <w:szCs w:val="24"/>
        </w:rPr>
        <w:t>твержденным бюджетом на 202</w:t>
      </w:r>
      <w:r w:rsidR="0050708C">
        <w:rPr>
          <w:rFonts w:ascii="Times New Roman" w:hAnsi="Times New Roman" w:cs="Times New Roman"/>
          <w:sz w:val="24"/>
          <w:szCs w:val="24"/>
        </w:rPr>
        <w:t>3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год средства резервного фонда администрации городского округа </w:t>
      </w:r>
      <w:proofErr w:type="spellStart"/>
      <w:r w:rsidR="00743A22"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743A22"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B41533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A59E5" w:rsidRPr="00FA59E5">
        <w:rPr>
          <w:rFonts w:ascii="Times New Roman" w:hAnsi="Times New Roman" w:cs="Times New Roman"/>
          <w:b/>
          <w:sz w:val="24"/>
          <w:szCs w:val="24"/>
        </w:rPr>
        <w:t>3000,0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тыс. руб. По состоянию на 01.01.202</w:t>
      </w:r>
      <w:r w:rsidR="00FA59E5">
        <w:rPr>
          <w:rFonts w:ascii="Times New Roman" w:hAnsi="Times New Roman" w:cs="Times New Roman"/>
          <w:sz w:val="24"/>
          <w:szCs w:val="24"/>
        </w:rPr>
        <w:t>4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года кассовые расходы из резервного фонда составили  </w:t>
      </w:r>
      <w:r w:rsidR="00B41533">
        <w:rPr>
          <w:rFonts w:ascii="Times New Roman" w:hAnsi="Times New Roman" w:cs="Times New Roman"/>
          <w:b/>
          <w:sz w:val="24"/>
          <w:szCs w:val="24"/>
        </w:rPr>
        <w:t>818,3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A59E5" w:rsidRPr="00FA59E5">
        <w:rPr>
          <w:rFonts w:ascii="Times New Roman" w:hAnsi="Times New Roman" w:cs="Times New Roman"/>
          <w:b/>
          <w:sz w:val="24"/>
          <w:szCs w:val="24"/>
        </w:rPr>
        <w:t>27,3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% от утвержденного объема резервного фонда.  </w:t>
      </w:r>
    </w:p>
    <w:p w:rsidR="00743A22" w:rsidRPr="00743A22" w:rsidRDefault="00743A22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городского округа </w:t>
      </w:r>
    </w:p>
    <w:p w:rsidR="00743A22" w:rsidRDefault="00743A22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по бюджетным ассигнованиям дорожного фонда </w:t>
      </w:r>
    </w:p>
    <w:p w:rsidR="00A07647" w:rsidRPr="00743A22" w:rsidRDefault="00A07647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Поступления доходов дорожного фонда городского округа за 202</w:t>
      </w:r>
      <w:r w:rsidR="00FA59E5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составили  </w:t>
      </w:r>
      <w:r w:rsidR="00FA59E5">
        <w:rPr>
          <w:rFonts w:ascii="Times New Roman" w:hAnsi="Times New Roman" w:cs="Times New Roman"/>
          <w:b/>
          <w:sz w:val="24"/>
          <w:szCs w:val="24"/>
        </w:rPr>
        <w:t xml:space="preserve">129927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156134">
        <w:rPr>
          <w:rFonts w:ascii="Times New Roman" w:hAnsi="Times New Roman" w:cs="Times New Roman"/>
          <w:b/>
          <w:sz w:val="24"/>
          <w:szCs w:val="24"/>
        </w:rPr>
        <w:t>100,</w:t>
      </w:r>
      <w:r w:rsidR="00FA59E5">
        <w:rPr>
          <w:rFonts w:ascii="Times New Roman" w:hAnsi="Times New Roman" w:cs="Times New Roman"/>
          <w:b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% к утвержденному годовому прогнозу </w:t>
      </w:r>
      <w:r w:rsidRPr="00743A22">
        <w:rPr>
          <w:rFonts w:ascii="Times New Roman" w:hAnsi="Times New Roman" w:cs="Times New Roman"/>
          <w:b/>
          <w:sz w:val="24"/>
          <w:szCs w:val="24"/>
        </w:rPr>
        <w:t>(</w:t>
      </w:r>
      <w:r w:rsidR="00FA59E5">
        <w:rPr>
          <w:rFonts w:ascii="Times New Roman" w:hAnsi="Times New Roman" w:cs="Times New Roman"/>
          <w:b/>
          <w:sz w:val="24"/>
          <w:szCs w:val="24"/>
        </w:rPr>
        <w:t>129601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руб.). </w:t>
      </w:r>
      <w:r w:rsidR="00626CDA">
        <w:rPr>
          <w:rFonts w:ascii="Times New Roman" w:hAnsi="Times New Roman" w:cs="Times New Roman"/>
          <w:sz w:val="24"/>
          <w:szCs w:val="24"/>
        </w:rPr>
        <w:t xml:space="preserve">Перевыполнение связано с поступлением сверх плана акцизов на дизельное топливо, моторные масла, автомобильный и прямогонный бензин на 1,9 %. 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По сравнению с 202</w:t>
      </w:r>
      <w:r w:rsidR="00626CDA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годом доходов дорожного фонда </w:t>
      </w:r>
      <w:r w:rsidR="00EF7904">
        <w:rPr>
          <w:rFonts w:ascii="Times New Roman" w:hAnsi="Times New Roman" w:cs="Times New Roman"/>
          <w:sz w:val="24"/>
          <w:szCs w:val="24"/>
        </w:rPr>
        <w:t xml:space="preserve">получено больше </w:t>
      </w:r>
      <w:r w:rsidRPr="00743A22">
        <w:rPr>
          <w:rFonts w:ascii="Times New Roman" w:hAnsi="Times New Roman" w:cs="Times New Roman"/>
          <w:sz w:val="24"/>
          <w:szCs w:val="24"/>
        </w:rPr>
        <w:t xml:space="preserve"> на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DD">
        <w:rPr>
          <w:rFonts w:ascii="Times New Roman" w:hAnsi="Times New Roman" w:cs="Times New Roman"/>
          <w:b/>
          <w:sz w:val="24"/>
          <w:szCs w:val="24"/>
        </w:rPr>
        <w:t xml:space="preserve">32795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2155DD">
        <w:rPr>
          <w:rFonts w:ascii="Times New Roman" w:hAnsi="Times New Roman" w:cs="Times New Roman"/>
          <w:b/>
          <w:sz w:val="24"/>
          <w:szCs w:val="24"/>
        </w:rPr>
        <w:t>33,9</w:t>
      </w:r>
      <w:r w:rsidR="00C515B6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за счет увеличения </w:t>
      </w:r>
      <w:r w:rsidR="008B596B">
        <w:rPr>
          <w:rFonts w:ascii="Times New Roman" w:hAnsi="Times New Roman" w:cs="Times New Roman"/>
          <w:sz w:val="24"/>
          <w:szCs w:val="24"/>
        </w:rPr>
        <w:t>межбюджетных трансфертов на 40,8 %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044040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на 202</w:t>
      </w:r>
      <w:r w:rsidR="002155DD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утверждены Решением о бюджете в сумме </w:t>
      </w:r>
      <w:r w:rsidR="002155DD">
        <w:rPr>
          <w:rFonts w:ascii="Times New Roman" w:hAnsi="Times New Roman" w:cs="Times New Roman"/>
          <w:b/>
          <w:sz w:val="24"/>
          <w:szCs w:val="24"/>
        </w:rPr>
        <w:t>134998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4040">
        <w:rPr>
          <w:rFonts w:ascii="Times New Roman" w:hAnsi="Times New Roman" w:cs="Times New Roman"/>
          <w:sz w:val="24"/>
          <w:szCs w:val="24"/>
        </w:rPr>
        <w:t>, исполнены на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2155DD">
        <w:rPr>
          <w:rFonts w:ascii="Times New Roman" w:hAnsi="Times New Roman" w:cs="Times New Roman"/>
          <w:b/>
          <w:sz w:val="24"/>
          <w:szCs w:val="24"/>
        </w:rPr>
        <w:t>131185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44040">
        <w:rPr>
          <w:rFonts w:ascii="Times New Roman" w:hAnsi="Times New Roman" w:cs="Times New Roman"/>
          <w:sz w:val="24"/>
          <w:szCs w:val="24"/>
        </w:rPr>
        <w:t xml:space="preserve">на </w:t>
      </w:r>
      <w:r w:rsidR="002155DD">
        <w:rPr>
          <w:rFonts w:ascii="Times New Roman" w:hAnsi="Times New Roman" w:cs="Times New Roman"/>
          <w:b/>
          <w:sz w:val="24"/>
          <w:szCs w:val="24"/>
        </w:rPr>
        <w:t>97,2</w:t>
      </w:r>
      <w:r w:rsidRPr="00743A22">
        <w:rPr>
          <w:rFonts w:ascii="Times New Roman" w:hAnsi="Times New Roman" w:cs="Times New Roman"/>
          <w:sz w:val="24"/>
          <w:szCs w:val="24"/>
        </w:rPr>
        <w:t xml:space="preserve"> %</w:t>
      </w:r>
      <w:r w:rsidR="00044040">
        <w:rPr>
          <w:rFonts w:ascii="Times New Roman" w:hAnsi="Times New Roman" w:cs="Times New Roman"/>
          <w:sz w:val="24"/>
          <w:szCs w:val="24"/>
        </w:rPr>
        <w:t>. Остаток неиспользованных средств  на 01.01.2024 года -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CE450B">
        <w:rPr>
          <w:rFonts w:ascii="Times New Roman" w:hAnsi="Times New Roman" w:cs="Times New Roman"/>
          <w:b/>
          <w:sz w:val="24"/>
          <w:szCs w:val="24"/>
        </w:rPr>
        <w:t>4139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FBB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92372A" w:rsidRDefault="00044040" w:rsidP="0092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2022 годом расход</w:t>
      </w:r>
      <w:r w:rsidR="002C001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за счет дорожного фонда исполнен</w:t>
      </w:r>
      <w:r w:rsidR="002C0018">
        <w:rPr>
          <w:rFonts w:ascii="Times New Roman" w:hAnsi="Times New Roman" w:cs="Times New Roman"/>
          <w:sz w:val="24"/>
          <w:szCs w:val="24"/>
        </w:rPr>
        <w:t xml:space="preserve">о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больше на </w:t>
      </w:r>
      <w:r w:rsidR="002155DD">
        <w:rPr>
          <w:rFonts w:ascii="Times New Roman" w:hAnsi="Times New Roman" w:cs="Times New Roman"/>
          <w:b/>
          <w:sz w:val="24"/>
          <w:szCs w:val="24"/>
        </w:rPr>
        <w:t>41908</w:t>
      </w:r>
      <w:r w:rsidR="002155DD"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2155DD">
        <w:rPr>
          <w:rFonts w:ascii="Times New Roman" w:hAnsi="Times New Roman" w:cs="Times New Roman"/>
          <w:b/>
          <w:sz w:val="24"/>
          <w:szCs w:val="24"/>
        </w:rPr>
        <w:t>45,0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43A22" w:rsidRPr="00743A22" w:rsidRDefault="00743A22" w:rsidP="0092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Сведения о вложениях</w:t>
      </w:r>
    </w:p>
    <w:p w:rsidR="00743A22" w:rsidRDefault="00743A22" w:rsidP="0092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в объекты недвижимого имущества, </w:t>
      </w:r>
      <w:proofErr w:type="gramStart"/>
      <w:r w:rsidRPr="00743A22">
        <w:rPr>
          <w:rFonts w:ascii="Times New Roman" w:hAnsi="Times New Roman" w:cs="Times New Roman"/>
          <w:b/>
          <w:sz w:val="24"/>
          <w:szCs w:val="24"/>
        </w:rPr>
        <w:t>объектах</w:t>
      </w:r>
      <w:proofErr w:type="gram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незавершенного строительства</w:t>
      </w:r>
    </w:p>
    <w:p w:rsidR="00A07647" w:rsidRPr="00743A22" w:rsidRDefault="00A07647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D2" w:rsidRDefault="00C9654C" w:rsidP="00873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ф. 0503190 вложения в объекты недвижимого имущества и незавершенного строительства в 2023 году осуществляли 2 ГРБС: Комитет  </w:t>
      </w:r>
      <w:r w:rsidRPr="00C9654C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173F5D">
        <w:rPr>
          <w:rFonts w:ascii="Times New Roman" w:hAnsi="Times New Roman" w:cs="Times New Roman"/>
          <w:sz w:val="24"/>
          <w:szCs w:val="24"/>
        </w:rPr>
        <w:t xml:space="preserve">(по 45 объектам)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9654C">
        <w:rPr>
          <w:rFonts w:ascii="Times New Roman" w:hAnsi="Times New Roman" w:cs="Times New Roman"/>
          <w:sz w:val="24"/>
          <w:szCs w:val="24"/>
        </w:rPr>
        <w:t xml:space="preserve">Управление архитектуры и градостроительства администрации городского округа </w:t>
      </w:r>
      <w:proofErr w:type="spellStart"/>
      <w:r w:rsidRPr="00C9654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9654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73F5D">
        <w:rPr>
          <w:rFonts w:ascii="Times New Roman" w:hAnsi="Times New Roman" w:cs="Times New Roman"/>
          <w:sz w:val="24"/>
          <w:szCs w:val="24"/>
        </w:rPr>
        <w:t xml:space="preserve"> (по </w:t>
      </w:r>
      <w:r w:rsidR="00C96CD2">
        <w:rPr>
          <w:rFonts w:ascii="Times New Roman" w:hAnsi="Times New Roman" w:cs="Times New Roman"/>
          <w:sz w:val="24"/>
          <w:szCs w:val="24"/>
        </w:rPr>
        <w:t>2</w:t>
      </w:r>
      <w:r w:rsidR="00173F5D">
        <w:rPr>
          <w:rFonts w:ascii="Times New Roman" w:hAnsi="Times New Roman" w:cs="Times New Roman"/>
          <w:sz w:val="24"/>
          <w:szCs w:val="24"/>
        </w:rPr>
        <w:t xml:space="preserve"> объектам)</w:t>
      </w:r>
      <w:r w:rsidRPr="00C96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CD2" w:rsidRPr="00C96CD2" w:rsidRDefault="00173F5D" w:rsidP="00C9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кассовые </w:t>
      </w:r>
      <w:r w:rsidR="00E36B67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по всем объектам с начала их реализации увеличились за 2023 год на </w:t>
      </w:r>
      <w:r w:rsidR="00C96CD2" w:rsidRPr="00C96CD2">
        <w:rPr>
          <w:rFonts w:ascii="Times New Roman" w:hAnsi="Times New Roman" w:cs="Times New Roman"/>
          <w:b/>
          <w:sz w:val="24"/>
          <w:szCs w:val="24"/>
        </w:rPr>
        <w:t>262031,9</w:t>
      </w:r>
      <w:r w:rsidR="00C96CD2">
        <w:rPr>
          <w:rFonts w:ascii="Times New Roman" w:hAnsi="Times New Roman" w:cs="Times New Roman"/>
          <w:sz w:val="24"/>
          <w:szCs w:val="24"/>
        </w:rPr>
        <w:t xml:space="preserve"> тыс. руб. и</w:t>
      </w:r>
      <w:r w:rsidR="00FC096A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FC096A" w:rsidRPr="00FC096A">
        <w:rPr>
          <w:rFonts w:ascii="Times New Roman" w:hAnsi="Times New Roman" w:cs="Times New Roman"/>
          <w:b/>
          <w:sz w:val="24"/>
          <w:szCs w:val="24"/>
        </w:rPr>
        <w:t>1500720,1</w:t>
      </w:r>
      <w:r w:rsidR="00FC096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96CD2">
        <w:rPr>
          <w:rFonts w:ascii="Times New Roman" w:hAnsi="Times New Roman" w:cs="Times New Roman"/>
          <w:sz w:val="24"/>
          <w:szCs w:val="24"/>
        </w:rPr>
        <w:t xml:space="preserve"> </w:t>
      </w:r>
      <w:r w:rsidR="00DA0EC3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C96CD2">
        <w:rPr>
          <w:rFonts w:ascii="Times New Roman" w:hAnsi="Times New Roman" w:cs="Times New Roman"/>
          <w:sz w:val="24"/>
          <w:szCs w:val="24"/>
        </w:rPr>
        <w:t xml:space="preserve">часть кассовых </w:t>
      </w:r>
      <w:r w:rsidR="00C96CD2">
        <w:rPr>
          <w:rFonts w:ascii="Times New Roman" w:hAnsi="Times New Roman" w:cs="Times New Roman"/>
          <w:sz w:val="24"/>
          <w:szCs w:val="24"/>
        </w:rPr>
        <w:lastRenderedPageBreak/>
        <w:t>расходов</w:t>
      </w:r>
      <w:r w:rsidR="00587CAD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DA0EC3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DA0EC3" w:rsidRPr="00DA0EC3">
        <w:rPr>
          <w:rFonts w:ascii="Times New Roman" w:hAnsi="Times New Roman" w:cs="Times New Roman"/>
          <w:sz w:val="24"/>
          <w:szCs w:val="24"/>
        </w:rPr>
        <w:t xml:space="preserve">150403 тыс. руб., </w:t>
      </w:r>
      <w:r w:rsidR="00C96CD2">
        <w:rPr>
          <w:rFonts w:ascii="Times New Roman" w:hAnsi="Times New Roman" w:cs="Times New Roman"/>
          <w:sz w:val="24"/>
          <w:szCs w:val="24"/>
        </w:rPr>
        <w:t>п</w:t>
      </w:r>
      <w:r w:rsidR="00310593">
        <w:rPr>
          <w:rFonts w:ascii="Times New Roman" w:hAnsi="Times New Roman" w:cs="Times New Roman"/>
          <w:sz w:val="24"/>
          <w:szCs w:val="24"/>
        </w:rPr>
        <w:t>роизведена</w:t>
      </w:r>
      <w:r w:rsidR="00C96CD2">
        <w:rPr>
          <w:rFonts w:ascii="Times New Roman" w:hAnsi="Times New Roman" w:cs="Times New Roman"/>
          <w:sz w:val="24"/>
          <w:szCs w:val="24"/>
        </w:rPr>
        <w:t xml:space="preserve"> </w:t>
      </w:r>
      <w:r w:rsidR="00C96CD2" w:rsidRPr="00C96CD2">
        <w:rPr>
          <w:rFonts w:ascii="Times New Roman" w:hAnsi="Times New Roman" w:cs="Times New Roman"/>
          <w:sz w:val="24"/>
          <w:szCs w:val="24"/>
        </w:rPr>
        <w:t>Управление</w:t>
      </w:r>
      <w:r w:rsidR="00C96CD2">
        <w:rPr>
          <w:rFonts w:ascii="Times New Roman" w:hAnsi="Times New Roman" w:cs="Times New Roman"/>
          <w:sz w:val="24"/>
          <w:szCs w:val="24"/>
        </w:rPr>
        <w:t>м</w:t>
      </w:r>
      <w:r w:rsidR="00C96CD2" w:rsidRPr="00C96CD2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городского округа </w:t>
      </w:r>
      <w:proofErr w:type="spellStart"/>
      <w:r w:rsidR="00C96CD2" w:rsidRPr="00C96CD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C96CD2" w:rsidRPr="00C96CD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A0EC3">
        <w:rPr>
          <w:rFonts w:ascii="Times New Roman" w:hAnsi="Times New Roman" w:cs="Times New Roman"/>
          <w:sz w:val="24"/>
          <w:szCs w:val="24"/>
        </w:rPr>
        <w:t xml:space="preserve"> </w:t>
      </w:r>
      <w:r w:rsidR="00DA0EC3" w:rsidRPr="00DA0EC3">
        <w:rPr>
          <w:rFonts w:ascii="Times New Roman" w:hAnsi="Times New Roman" w:cs="Times New Roman"/>
          <w:sz w:val="24"/>
          <w:szCs w:val="24"/>
        </w:rPr>
        <w:t xml:space="preserve"> </w:t>
      </w:r>
      <w:r w:rsidR="00C96CD2">
        <w:rPr>
          <w:rFonts w:ascii="Times New Roman" w:hAnsi="Times New Roman" w:cs="Times New Roman"/>
          <w:sz w:val="24"/>
          <w:szCs w:val="24"/>
        </w:rPr>
        <w:t xml:space="preserve">по </w:t>
      </w:r>
      <w:r w:rsidR="00C96CD2" w:rsidRPr="00C96CD2">
        <w:rPr>
          <w:rFonts w:ascii="Times New Roman" w:hAnsi="Times New Roman" w:cs="Times New Roman"/>
          <w:sz w:val="24"/>
          <w:szCs w:val="24"/>
        </w:rPr>
        <w:t>объектам</w:t>
      </w:r>
      <w:r w:rsidR="00E36B67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 w:rsidR="00C96CD2" w:rsidRPr="00C96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6CD2" w:rsidRPr="00C96CD2" w:rsidRDefault="00C96CD2" w:rsidP="00C9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D2">
        <w:rPr>
          <w:rFonts w:ascii="Times New Roman" w:hAnsi="Times New Roman" w:cs="Times New Roman"/>
          <w:sz w:val="24"/>
          <w:szCs w:val="24"/>
        </w:rPr>
        <w:t xml:space="preserve">-  «Проектирование и реконструкция канализационных очистных сооружений по адресу: г. </w:t>
      </w:r>
      <w:proofErr w:type="spellStart"/>
      <w:r w:rsidRPr="00C96CD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96CD2">
        <w:rPr>
          <w:rFonts w:ascii="Times New Roman" w:hAnsi="Times New Roman" w:cs="Times New Roman"/>
          <w:sz w:val="24"/>
          <w:szCs w:val="24"/>
        </w:rPr>
        <w:t xml:space="preserve">, п. Лебедь, ул. Железнодорожная, 80» - </w:t>
      </w:r>
      <w:r w:rsidR="00DA0EC3">
        <w:rPr>
          <w:rFonts w:ascii="Times New Roman" w:hAnsi="Times New Roman" w:cs="Times New Roman"/>
          <w:sz w:val="24"/>
          <w:szCs w:val="24"/>
        </w:rPr>
        <w:t>в</w:t>
      </w:r>
      <w:r w:rsidRPr="00C96CD2">
        <w:rPr>
          <w:rFonts w:ascii="Times New Roman" w:hAnsi="Times New Roman" w:cs="Times New Roman"/>
          <w:sz w:val="24"/>
          <w:szCs w:val="24"/>
        </w:rPr>
        <w:t xml:space="preserve"> сумм</w:t>
      </w:r>
      <w:r w:rsidR="00DA0EC3">
        <w:rPr>
          <w:rFonts w:ascii="Times New Roman" w:hAnsi="Times New Roman" w:cs="Times New Roman"/>
          <w:sz w:val="24"/>
          <w:szCs w:val="24"/>
        </w:rPr>
        <w:t>е</w:t>
      </w:r>
      <w:r w:rsidRPr="00C96CD2">
        <w:rPr>
          <w:rFonts w:ascii="Times New Roman" w:hAnsi="Times New Roman" w:cs="Times New Roman"/>
          <w:sz w:val="24"/>
          <w:szCs w:val="24"/>
        </w:rPr>
        <w:t xml:space="preserve"> 87517 тыс. руб.;</w:t>
      </w:r>
    </w:p>
    <w:p w:rsidR="00C96CD2" w:rsidRPr="00C96CD2" w:rsidRDefault="00C96CD2" w:rsidP="00C9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D2">
        <w:rPr>
          <w:rFonts w:ascii="Times New Roman" w:hAnsi="Times New Roman" w:cs="Times New Roman"/>
          <w:sz w:val="24"/>
          <w:szCs w:val="24"/>
        </w:rPr>
        <w:t xml:space="preserve">- «Проектирование и реконструкция канализационных очистных сооружений по адресу: г. </w:t>
      </w:r>
      <w:proofErr w:type="spellStart"/>
      <w:r w:rsidRPr="00C96CD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96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CD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C96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CD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96C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6CD2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C96CD2">
        <w:rPr>
          <w:rFonts w:ascii="Times New Roman" w:hAnsi="Times New Roman" w:cs="Times New Roman"/>
          <w:sz w:val="24"/>
          <w:szCs w:val="24"/>
        </w:rPr>
        <w:t xml:space="preserve">, ул. Спортивная 5Г» - </w:t>
      </w:r>
      <w:r w:rsidR="00DA0EC3">
        <w:rPr>
          <w:rFonts w:ascii="Times New Roman" w:hAnsi="Times New Roman" w:cs="Times New Roman"/>
          <w:sz w:val="24"/>
          <w:szCs w:val="24"/>
        </w:rPr>
        <w:t xml:space="preserve">в </w:t>
      </w:r>
      <w:r w:rsidRPr="00C96CD2">
        <w:rPr>
          <w:rFonts w:ascii="Times New Roman" w:hAnsi="Times New Roman" w:cs="Times New Roman"/>
          <w:sz w:val="24"/>
          <w:szCs w:val="24"/>
        </w:rPr>
        <w:t>сумм</w:t>
      </w:r>
      <w:r w:rsidR="00DA0EC3">
        <w:rPr>
          <w:rFonts w:ascii="Times New Roman" w:hAnsi="Times New Roman" w:cs="Times New Roman"/>
          <w:sz w:val="24"/>
          <w:szCs w:val="24"/>
        </w:rPr>
        <w:t>е</w:t>
      </w:r>
      <w:r w:rsidRPr="00C96CD2">
        <w:rPr>
          <w:rFonts w:ascii="Times New Roman" w:hAnsi="Times New Roman" w:cs="Times New Roman"/>
          <w:sz w:val="24"/>
          <w:szCs w:val="24"/>
        </w:rPr>
        <w:t xml:space="preserve">  62886 тыс. руб.  </w:t>
      </w:r>
    </w:p>
    <w:p w:rsidR="00E36B67" w:rsidRPr="00E36B67" w:rsidRDefault="0087084E" w:rsidP="00E36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7CAD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E36B67">
        <w:rPr>
          <w:rFonts w:ascii="Times New Roman" w:hAnsi="Times New Roman" w:cs="Times New Roman"/>
          <w:sz w:val="24"/>
          <w:szCs w:val="24"/>
        </w:rPr>
        <w:t xml:space="preserve">объектов незавершенного строительства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084E">
        <w:rPr>
          <w:rFonts w:ascii="Times New Roman" w:hAnsi="Times New Roman" w:cs="Times New Roman"/>
          <w:sz w:val="24"/>
          <w:szCs w:val="24"/>
        </w:rPr>
        <w:t xml:space="preserve">о состоянию на 01.01.2024 </w:t>
      </w:r>
      <w:r w:rsidR="00E36B67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>
        <w:rPr>
          <w:rFonts w:ascii="Times New Roman" w:hAnsi="Times New Roman" w:cs="Times New Roman"/>
          <w:sz w:val="24"/>
          <w:szCs w:val="24"/>
        </w:rPr>
        <w:t xml:space="preserve">началом 2023 </w:t>
      </w:r>
      <w:r w:rsidR="00DA0EC3" w:rsidRPr="00DA0EC3">
        <w:rPr>
          <w:rFonts w:ascii="Times New Roman" w:hAnsi="Times New Roman" w:cs="Times New Roman"/>
          <w:sz w:val="24"/>
          <w:szCs w:val="24"/>
        </w:rPr>
        <w:t xml:space="preserve">не </w:t>
      </w:r>
      <w:r w:rsidR="00E36B67">
        <w:rPr>
          <w:rFonts w:ascii="Times New Roman" w:hAnsi="Times New Roman" w:cs="Times New Roman"/>
          <w:sz w:val="24"/>
          <w:szCs w:val="24"/>
        </w:rPr>
        <w:t>изменил</w:t>
      </w:r>
      <w:r w:rsidR="00587CAD">
        <w:rPr>
          <w:rFonts w:ascii="Times New Roman" w:hAnsi="Times New Roman" w:cs="Times New Roman"/>
          <w:sz w:val="24"/>
          <w:szCs w:val="24"/>
        </w:rPr>
        <w:t>ся</w:t>
      </w:r>
      <w:r w:rsidR="00E36B67">
        <w:rPr>
          <w:rFonts w:ascii="Times New Roman" w:hAnsi="Times New Roman" w:cs="Times New Roman"/>
          <w:sz w:val="24"/>
          <w:szCs w:val="24"/>
        </w:rPr>
        <w:t xml:space="preserve">. </w:t>
      </w:r>
      <w:r w:rsidR="00E36B67" w:rsidRPr="00E36B67">
        <w:rPr>
          <w:rFonts w:ascii="Times New Roman" w:hAnsi="Times New Roman" w:cs="Times New Roman"/>
          <w:sz w:val="24"/>
          <w:szCs w:val="24"/>
        </w:rPr>
        <w:t xml:space="preserve">Итоговая сумма  расходов в объекты незавершенного строительства на 01.01.2024 года составила </w:t>
      </w:r>
      <w:r w:rsidR="00E36B67" w:rsidRPr="00E36B67">
        <w:rPr>
          <w:rFonts w:ascii="Times New Roman" w:hAnsi="Times New Roman" w:cs="Times New Roman"/>
          <w:b/>
          <w:sz w:val="24"/>
          <w:szCs w:val="24"/>
        </w:rPr>
        <w:t>1389091</w:t>
      </w:r>
      <w:r w:rsidR="00E36B67" w:rsidRPr="00E36B67">
        <w:rPr>
          <w:rFonts w:ascii="Times New Roman" w:hAnsi="Times New Roman" w:cs="Times New Roman"/>
          <w:sz w:val="24"/>
          <w:szCs w:val="24"/>
        </w:rPr>
        <w:t xml:space="preserve"> тыс. руб., в том числе по объектам:</w:t>
      </w:r>
    </w:p>
    <w:p w:rsidR="00E36B67" w:rsidRPr="00E36B67" w:rsidRDefault="00E36B67" w:rsidP="00E36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67">
        <w:rPr>
          <w:rFonts w:ascii="Times New Roman" w:hAnsi="Times New Roman" w:cs="Times New Roman"/>
          <w:sz w:val="24"/>
          <w:szCs w:val="24"/>
        </w:rPr>
        <w:t xml:space="preserve">«Проектирование и строительство ФОК по адресу: г. </w:t>
      </w:r>
      <w:proofErr w:type="spellStart"/>
      <w:r w:rsidRPr="00E36B6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E36B67">
        <w:rPr>
          <w:rFonts w:ascii="Times New Roman" w:hAnsi="Times New Roman" w:cs="Times New Roman"/>
          <w:sz w:val="24"/>
          <w:szCs w:val="24"/>
        </w:rPr>
        <w:t xml:space="preserve">, ул.27 Партсъезда, 13» – 3401 тыс. руб.; </w:t>
      </w:r>
    </w:p>
    <w:p w:rsidR="00E36B67" w:rsidRPr="00E36B67" w:rsidRDefault="00E36B67" w:rsidP="00E36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B67">
        <w:rPr>
          <w:rFonts w:ascii="Times New Roman" w:hAnsi="Times New Roman" w:cs="Times New Roman"/>
          <w:sz w:val="24"/>
          <w:szCs w:val="24"/>
        </w:rPr>
        <w:t xml:space="preserve">«Проектирование и строительство ФОК по адресу: г. </w:t>
      </w:r>
      <w:proofErr w:type="spellStart"/>
      <w:r w:rsidRPr="00E36B6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E36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B67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36B67">
        <w:rPr>
          <w:rFonts w:ascii="Times New Roman" w:hAnsi="Times New Roman" w:cs="Times New Roman"/>
          <w:sz w:val="24"/>
          <w:szCs w:val="24"/>
        </w:rPr>
        <w:t>. Алексеевка, ул. Гагарина 17а» - 634 тыс. руб.;</w:t>
      </w:r>
      <w:proofErr w:type="gramEnd"/>
    </w:p>
    <w:p w:rsidR="00E36B67" w:rsidRPr="00E36B67" w:rsidRDefault="00E36B67" w:rsidP="00E36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B67">
        <w:rPr>
          <w:rFonts w:ascii="Times New Roman" w:hAnsi="Times New Roman" w:cs="Times New Roman"/>
          <w:sz w:val="24"/>
          <w:szCs w:val="24"/>
        </w:rPr>
        <w:t xml:space="preserve">«Проектирование и реконструкция канализационных очистных сооружений по адресу: г. </w:t>
      </w:r>
      <w:proofErr w:type="spellStart"/>
      <w:r w:rsidRPr="00E36B6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E36B67">
        <w:rPr>
          <w:rFonts w:ascii="Times New Roman" w:hAnsi="Times New Roman" w:cs="Times New Roman"/>
          <w:sz w:val="24"/>
          <w:szCs w:val="24"/>
        </w:rPr>
        <w:t xml:space="preserve">, п. Лебедь, ул. Железнодорожная, 80» - 984393 тыс. руб.; </w:t>
      </w:r>
      <w:proofErr w:type="gramEnd"/>
    </w:p>
    <w:p w:rsidR="00E36B67" w:rsidRPr="00E36B67" w:rsidRDefault="00E36B67" w:rsidP="00E36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67">
        <w:rPr>
          <w:rFonts w:ascii="Times New Roman" w:hAnsi="Times New Roman" w:cs="Times New Roman"/>
          <w:sz w:val="24"/>
          <w:szCs w:val="24"/>
        </w:rPr>
        <w:t xml:space="preserve"> «Проектирование и реконструкция канализационных очистных сооружений по адресу: г. </w:t>
      </w:r>
      <w:proofErr w:type="spellStart"/>
      <w:r w:rsidRPr="00E36B6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E36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B67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36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B6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36B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6B67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E36B67">
        <w:rPr>
          <w:rFonts w:ascii="Times New Roman" w:hAnsi="Times New Roman" w:cs="Times New Roman"/>
          <w:sz w:val="24"/>
          <w:szCs w:val="24"/>
        </w:rPr>
        <w:t>, ул. Спортивная 5Г» - 400663 тыс. руб.</w:t>
      </w:r>
    </w:p>
    <w:p w:rsidR="00743A22" w:rsidRP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Дебиторская и кредиторская</w:t>
      </w:r>
    </w:p>
    <w:p w:rsidR="00A07647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 задолженность 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92372A" w:rsidRPr="00743A22" w:rsidRDefault="0092372A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Согласно форме 0503369 «Сведения по дебиторской и кредиторской задолженности» </w:t>
      </w:r>
      <w:r w:rsidRPr="00743A22">
        <w:rPr>
          <w:rFonts w:ascii="Times New Roman" w:hAnsi="Times New Roman" w:cs="Times New Roman"/>
          <w:b/>
          <w:sz w:val="24"/>
          <w:szCs w:val="24"/>
        </w:rPr>
        <w:t>дебиторская задолженность по бюджету городского округа по состоянию на 01.01.202</w:t>
      </w:r>
      <w:r w:rsidR="001673D7">
        <w:rPr>
          <w:rFonts w:ascii="Times New Roman" w:hAnsi="Times New Roman" w:cs="Times New Roman"/>
          <w:b/>
          <w:sz w:val="24"/>
          <w:szCs w:val="24"/>
        </w:rPr>
        <w:t>4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126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673D7">
        <w:rPr>
          <w:rFonts w:ascii="Times New Roman" w:hAnsi="Times New Roman" w:cs="Times New Roman"/>
          <w:b/>
          <w:sz w:val="24"/>
          <w:szCs w:val="24"/>
        </w:rPr>
        <w:t>1932954,0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5B0">
        <w:rPr>
          <w:rFonts w:ascii="Times New Roman" w:hAnsi="Times New Roman" w:cs="Times New Roman"/>
          <w:sz w:val="24"/>
          <w:szCs w:val="24"/>
        </w:rPr>
        <w:t>тыс. руб.</w:t>
      </w:r>
      <w:r w:rsidRPr="00743A22">
        <w:rPr>
          <w:rFonts w:ascii="Times New Roman" w:hAnsi="Times New Roman" w:cs="Times New Roman"/>
          <w:sz w:val="24"/>
          <w:szCs w:val="24"/>
        </w:rPr>
        <w:t xml:space="preserve"> Дебиторская задолженность  </w:t>
      </w:r>
      <w:r w:rsidR="00606458">
        <w:rPr>
          <w:rFonts w:ascii="Times New Roman" w:hAnsi="Times New Roman" w:cs="Times New Roman"/>
          <w:sz w:val="24"/>
          <w:szCs w:val="24"/>
        </w:rPr>
        <w:t>увеличилась</w:t>
      </w:r>
      <w:r w:rsidRPr="00743A22">
        <w:rPr>
          <w:rFonts w:ascii="Times New Roman" w:hAnsi="Times New Roman" w:cs="Times New Roman"/>
          <w:sz w:val="24"/>
          <w:szCs w:val="24"/>
        </w:rPr>
        <w:t xml:space="preserve"> на </w:t>
      </w:r>
      <w:r w:rsidR="001673D7">
        <w:rPr>
          <w:rFonts w:ascii="Times New Roman" w:hAnsi="Times New Roman" w:cs="Times New Roman"/>
          <w:b/>
          <w:sz w:val="24"/>
          <w:szCs w:val="24"/>
        </w:rPr>
        <w:t>53542,3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 или на </w:t>
      </w:r>
      <w:r w:rsidR="001673D7">
        <w:rPr>
          <w:rFonts w:ascii="Times New Roman" w:hAnsi="Times New Roman" w:cs="Times New Roman"/>
          <w:b/>
          <w:sz w:val="24"/>
          <w:szCs w:val="24"/>
        </w:rPr>
        <w:t xml:space="preserve">2,8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E54222">
        <w:rPr>
          <w:rFonts w:ascii="Times New Roman" w:hAnsi="Times New Roman" w:cs="Times New Roman"/>
          <w:sz w:val="24"/>
          <w:szCs w:val="24"/>
        </w:rPr>
        <w:t xml:space="preserve">ее </w:t>
      </w:r>
      <w:r w:rsidRPr="00743A22">
        <w:rPr>
          <w:rFonts w:ascii="Times New Roman" w:hAnsi="Times New Roman" w:cs="Times New Roman"/>
          <w:sz w:val="24"/>
          <w:szCs w:val="24"/>
        </w:rPr>
        <w:t>объемом на начало года (на 01.01.202</w:t>
      </w:r>
      <w:r w:rsidR="001673D7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– </w:t>
      </w:r>
      <w:r w:rsidR="001673D7">
        <w:rPr>
          <w:rFonts w:ascii="Times New Roman" w:hAnsi="Times New Roman" w:cs="Times New Roman"/>
          <w:b/>
          <w:sz w:val="24"/>
          <w:szCs w:val="24"/>
        </w:rPr>
        <w:t>1879411,7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руб.).</w:t>
      </w:r>
    </w:p>
    <w:p w:rsidR="00477A85" w:rsidRDefault="00477A85" w:rsidP="00167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дебиторской задолженности произошел </w:t>
      </w:r>
      <w:r w:rsidR="00A7697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дву</w:t>
      </w:r>
      <w:r w:rsidR="00A769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ГРБС: </w:t>
      </w:r>
    </w:p>
    <w:p w:rsidR="00477A85" w:rsidRDefault="00A7697E" w:rsidP="00167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697E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</w:t>
      </w:r>
      <w:proofErr w:type="spellStart"/>
      <w:r w:rsidRPr="00A7697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1139486,7 тыс. руб. (в 7,4 раза);</w:t>
      </w:r>
    </w:p>
    <w:p w:rsidR="00A7697E" w:rsidRPr="00A7697E" w:rsidRDefault="00A7697E" w:rsidP="00A76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697E">
        <w:rPr>
          <w:rFonts w:ascii="Times New Roman" w:hAnsi="Times New Roman" w:cs="Times New Roman"/>
          <w:sz w:val="24"/>
          <w:szCs w:val="24"/>
        </w:rPr>
        <w:t>Управлени</w:t>
      </w:r>
      <w:r w:rsidR="007E7796">
        <w:rPr>
          <w:rFonts w:ascii="Times New Roman" w:hAnsi="Times New Roman" w:cs="Times New Roman"/>
          <w:sz w:val="24"/>
          <w:szCs w:val="24"/>
        </w:rPr>
        <w:t>е</w:t>
      </w:r>
      <w:r w:rsidRPr="00A7697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России по Самарской области (далее – УФНС России</w:t>
      </w:r>
      <w:r>
        <w:rPr>
          <w:rFonts w:ascii="Times New Roman" w:hAnsi="Times New Roman" w:cs="Times New Roman"/>
          <w:sz w:val="24"/>
          <w:szCs w:val="24"/>
        </w:rPr>
        <w:t xml:space="preserve"> по Самарской области) – на 1981,3 тыс. руб. (на 5,8 %). </w:t>
      </w:r>
      <w:r w:rsidRPr="00A76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7E" w:rsidRPr="00A7697E" w:rsidRDefault="00A7697E" w:rsidP="00167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другим ГРБС дебиторская задолженность снизилась. </w:t>
      </w:r>
    </w:p>
    <w:p w:rsidR="005E1F23" w:rsidRPr="00A7697E" w:rsidRDefault="00743A22" w:rsidP="001673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В структуре дебиторской задолженности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расчеты по </w:t>
      </w:r>
      <w:r w:rsidR="001673D7">
        <w:rPr>
          <w:rFonts w:ascii="Times New Roman" w:hAnsi="Times New Roman" w:cs="Times New Roman"/>
          <w:b/>
          <w:sz w:val="24"/>
          <w:szCs w:val="24"/>
        </w:rPr>
        <w:t>выданным авансам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1673D7">
        <w:rPr>
          <w:rFonts w:ascii="Times New Roman" w:hAnsi="Times New Roman" w:cs="Times New Roman"/>
          <w:b/>
          <w:sz w:val="24"/>
          <w:szCs w:val="24"/>
        </w:rPr>
        <w:t>(балансовый счет 0206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00000) </w:t>
      </w:r>
      <w:r w:rsidRPr="00743A22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606458">
        <w:rPr>
          <w:rFonts w:ascii="Times New Roman" w:hAnsi="Times New Roman" w:cs="Times New Roman"/>
          <w:b/>
          <w:sz w:val="24"/>
          <w:szCs w:val="24"/>
        </w:rPr>
        <w:t>14</w:t>
      </w:r>
      <w:r w:rsidR="001673D7">
        <w:rPr>
          <w:rFonts w:ascii="Times New Roman" w:hAnsi="Times New Roman" w:cs="Times New Roman"/>
          <w:b/>
          <w:sz w:val="24"/>
          <w:szCs w:val="24"/>
        </w:rPr>
        <w:t>30730,9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1673D7" w:rsidRPr="002F57C1">
        <w:rPr>
          <w:rFonts w:ascii="Times New Roman" w:hAnsi="Times New Roman" w:cs="Times New Roman"/>
          <w:b/>
          <w:sz w:val="24"/>
          <w:szCs w:val="24"/>
        </w:rPr>
        <w:t>74,0</w:t>
      </w:r>
      <w:r w:rsidR="001673D7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%); с начала года задолженность у</w:t>
      </w:r>
      <w:r w:rsidR="00606458">
        <w:rPr>
          <w:rFonts w:ascii="Times New Roman" w:hAnsi="Times New Roman" w:cs="Times New Roman"/>
          <w:sz w:val="24"/>
          <w:szCs w:val="24"/>
        </w:rPr>
        <w:t>величилась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1673D7" w:rsidRPr="005E1F23">
        <w:rPr>
          <w:rFonts w:ascii="Times New Roman" w:hAnsi="Times New Roman" w:cs="Times New Roman"/>
          <w:b/>
          <w:sz w:val="24"/>
          <w:szCs w:val="24"/>
        </w:rPr>
        <w:t>3,1</w:t>
      </w:r>
      <w:r w:rsidR="001673D7">
        <w:rPr>
          <w:rFonts w:ascii="Times New Roman" w:hAnsi="Times New Roman" w:cs="Times New Roman"/>
          <w:sz w:val="24"/>
          <w:szCs w:val="24"/>
        </w:rPr>
        <w:t xml:space="preserve"> раза </w:t>
      </w:r>
      <w:r w:rsidRPr="00743A22">
        <w:rPr>
          <w:rFonts w:ascii="Times New Roman" w:hAnsi="Times New Roman" w:cs="Times New Roman"/>
          <w:sz w:val="24"/>
          <w:szCs w:val="24"/>
        </w:rPr>
        <w:t>(на 01.01.202</w:t>
      </w:r>
      <w:r w:rsidR="001673D7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1673D7" w:rsidRPr="00732AD8">
        <w:rPr>
          <w:rFonts w:ascii="Times New Roman" w:hAnsi="Times New Roman" w:cs="Times New Roman"/>
          <w:b/>
          <w:sz w:val="24"/>
          <w:szCs w:val="24"/>
        </w:rPr>
        <w:t>461249,4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руб.). </w:t>
      </w:r>
      <w:r w:rsidR="005E1F23">
        <w:rPr>
          <w:rFonts w:ascii="Times New Roman" w:hAnsi="Times New Roman" w:cs="Times New Roman"/>
          <w:sz w:val="24"/>
          <w:szCs w:val="24"/>
        </w:rPr>
        <w:t>Р</w:t>
      </w:r>
      <w:r w:rsidR="001673D7" w:rsidRPr="001673D7">
        <w:rPr>
          <w:rFonts w:ascii="Times New Roman" w:hAnsi="Times New Roman" w:cs="Times New Roman"/>
          <w:sz w:val="24"/>
          <w:szCs w:val="24"/>
        </w:rPr>
        <w:t xml:space="preserve">ост </w:t>
      </w:r>
      <w:r w:rsidR="001673D7" w:rsidRPr="001673D7">
        <w:rPr>
          <w:rFonts w:ascii="Times New Roman" w:hAnsi="Times New Roman" w:cs="Times New Roman"/>
          <w:sz w:val="24"/>
          <w:szCs w:val="24"/>
        </w:rPr>
        <w:lastRenderedPageBreak/>
        <w:t xml:space="preserve">дебиторской задолженности по </w:t>
      </w:r>
      <w:r w:rsidR="001673D7" w:rsidRPr="001673D7">
        <w:rPr>
          <w:rFonts w:ascii="Times New Roman" w:hAnsi="Times New Roman" w:cs="Times New Roman"/>
          <w:b/>
          <w:sz w:val="24"/>
          <w:szCs w:val="24"/>
        </w:rPr>
        <w:t>расчетам по выданным авансам</w:t>
      </w:r>
      <w:r w:rsidR="001673D7" w:rsidRPr="001673D7">
        <w:rPr>
          <w:rFonts w:ascii="Times New Roman" w:hAnsi="Times New Roman" w:cs="Times New Roman"/>
          <w:sz w:val="24"/>
          <w:szCs w:val="24"/>
        </w:rPr>
        <w:t xml:space="preserve"> </w:t>
      </w:r>
      <w:r w:rsidR="00732AD8">
        <w:rPr>
          <w:rFonts w:ascii="Times New Roman" w:hAnsi="Times New Roman" w:cs="Times New Roman"/>
          <w:sz w:val="24"/>
          <w:szCs w:val="24"/>
        </w:rPr>
        <w:t>отмечается</w:t>
      </w:r>
      <w:r w:rsidR="001673D7" w:rsidRPr="001673D7">
        <w:rPr>
          <w:rFonts w:ascii="Times New Roman" w:hAnsi="Times New Roman" w:cs="Times New Roman"/>
          <w:sz w:val="24"/>
          <w:szCs w:val="24"/>
        </w:rPr>
        <w:t xml:space="preserve"> по </w:t>
      </w:r>
      <w:r w:rsidR="005E1F23">
        <w:rPr>
          <w:rFonts w:ascii="Times New Roman" w:hAnsi="Times New Roman" w:cs="Times New Roman"/>
          <w:sz w:val="24"/>
          <w:szCs w:val="24"/>
        </w:rPr>
        <w:t xml:space="preserve">одному ГРБС </w:t>
      </w:r>
      <w:r w:rsidR="001673D7" w:rsidRPr="005E1F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73D7" w:rsidRPr="005E1F23"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городского округа </w:t>
      </w:r>
      <w:proofErr w:type="spellStart"/>
      <w:r w:rsidR="001673D7" w:rsidRPr="005E1F2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1673D7" w:rsidRPr="005E1F2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673D7" w:rsidRPr="005E1F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673D7" w:rsidRPr="005E1F2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E1F23" w:rsidRPr="005E1F23">
        <w:rPr>
          <w:rFonts w:ascii="Times New Roman" w:hAnsi="Times New Roman" w:cs="Times New Roman"/>
          <w:sz w:val="24"/>
          <w:szCs w:val="24"/>
        </w:rPr>
        <w:t xml:space="preserve">1131168,5 </w:t>
      </w:r>
      <w:r w:rsidR="001673D7" w:rsidRPr="005E1F23">
        <w:rPr>
          <w:rFonts w:ascii="Times New Roman" w:hAnsi="Times New Roman" w:cs="Times New Roman"/>
          <w:sz w:val="24"/>
          <w:szCs w:val="24"/>
        </w:rPr>
        <w:t>тыс. руб.</w:t>
      </w:r>
      <w:r w:rsidR="001673D7" w:rsidRPr="005E1F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F23" w:rsidRPr="005E1F23">
        <w:rPr>
          <w:rFonts w:ascii="Times New Roman" w:hAnsi="Times New Roman" w:cs="Times New Roman"/>
          <w:sz w:val="24"/>
          <w:szCs w:val="24"/>
        </w:rPr>
        <w:t>или в 10,5 раз</w:t>
      </w:r>
      <w:r w:rsidR="00A7697E">
        <w:rPr>
          <w:rFonts w:ascii="Times New Roman" w:hAnsi="Times New Roman" w:cs="Times New Roman"/>
          <w:sz w:val="24"/>
          <w:szCs w:val="24"/>
        </w:rPr>
        <w:t xml:space="preserve">. В пояснительной записке данного ГРБС в нарушение пункта 151 Инструкции </w:t>
      </w:r>
      <w:r w:rsidR="00A7697E" w:rsidRPr="00A7697E">
        <w:rPr>
          <w:rFonts w:ascii="Times New Roman" w:hAnsi="Times New Roman" w:cs="Times New Roman"/>
          <w:sz w:val="24"/>
          <w:szCs w:val="24"/>
        </w:rPr>
        <w:t>о</w:t>
      </w:r>
      <w:r w:rsidR="00A7697E" w:rsidRPr="00A76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7E" w:rsidRPr="00A7697E">
        <w:rPr>
          <w:rFonts w:ascii="Times New Roman" w:hAnsi="Times New Roman" w:cs="Times New Roman"/>
          <w:sz w:val="24"/>
          <w:szCs w:val="24"/>
        </w:rPr>
        <w:t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</w:t>
      </w:r>
      <w:r w:rsidR="00A7697E">
        <w:rPr>
          <w:rFonts w:ascii="Times New Roman" w:hAnsi="Times New Roman" w:cs="Times New Roman"/>
          <w:sz w:val="24"/>
          <w:szCs w:val="24"/>
        </w:rPr>
        <w:t>оссии от 28.12.2010 года № 191</w:t>
      </w:r>
      <w:r w:rsidR="00882EA3">
        <w:rPr>
          <w:rFonts w:ascii="Times New Roman" w:hAnsi="Times New Roman" w:cs="Times New Roman"/>
          <w:sz w:val="24"/>
          <w:szCs w:val="24"/>
        </w:rPr>
        <w:t xml:space="preserve">н (далее – Инструкция </w:t>
      </w:r>
      <w:r w:rsidR="00882EA3" w:rsidRPr="00882EA3">
        <w:rPr>
          <w:rFonts w:ascii="Times New Roman" w:hAnsi="Times New Roman" w:cs="Times New Roman"/>
          <w:sz w:val="24"/>
          <w:szCs w:val="24"/>
        </w:rPr>
        <w:t>№ 191н</w:t>
      </w:r>
      <w:r w:rsidR="00882EA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A7697E">
        <w:rPr>
          <w:rFonts w:ascii="Times New Roman" w:hAnsi="Times New Roman" w:cs="Times New Roman"/>
          <w:sz w:val="24"/>
          <w:szCs w:val="24"/>
        </w:rPr>
        <w:t>, причин</w:t>
      </w:r>
      <w:r w:rsidR="00732AD8">
        <w:rPr>
          <w:rFonts w:ascii="Times New Roman" w:hAnsi="Times New Roman" w:cs="Times New Roman"/>
          <w:sz w:val="24"/>
          <w:szCs w:val="24"/>
        </w:rPr>
        <w:t>ы</w:t>
      </w:r>
      <w:r w:rsidR="00A7697E">
        <w:rPr>
          <w:rFonts w:ascii="Times New Roman" w:hAnsi="Times New Roman" w:cs="Times New Roman"/>
          <w:sz w:val="24"/>
          <w:szCs w:val="24"/>
        </w:rPr>
        <w:t xml:space="preserve"> увеличения дебиторской задолженности </w:t>
      </w:r>
      <w:r w:rsidR="002B02B4">
        <w:rPr>
          <w:rFonts w:ascii="Times New Roman" w:hAnsi="Times New Roman" w:cs="Times New Roman"/>
          <w:sz w:val="24"/>
          <w:szCs w:val="24"/>
        </w:rPr>
        <w:t>не отражен</w:t>
      </w:r>
      <w:r w:rsidR="00732AD8">
        <w:rPr>
          <w:rFonts w:ascii="Times New Roman" w:hAnsi="Times New Roman" w:cs="Times New Roman"/>
          <w:sz w:val="24"/>
          <w:szCs w:val="24"/>
        </w:rPr>
        <w:t>ы</w:t>
      </w:r>
      <w:r w:rsidR="00A7697E">
        <w:rPr>
          <w:rFonts w:ascii="Times New Roman" w:hAnsi="Times New Roman" w:cs="Times New Roman"/>
          <w:sz w:val="24"/>
          <w:szCs w:val="24"/>
        </w:rPr>
        <w:t xml:space="preserve">. </w:t>
      </w:r>
      <w:r w:rsidR="005E1F23" w:rsidRPr="00A769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4E38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E7">
        <w:rPr>
          <w:rFonts w:ascii="Times New Roman" w:hAnsi="Times New Roman" w:cs="Times New Roman"/>
          <w:b/>
          <w:sz w:val="24"/>
          <w:szCs w:val="24"/>
        </w:rPr>
        <w:t xml:space="preserve">Остальная </w:t>
      </w:r>
      <w:r w:rsidRPr="00743A22">
        <w:rPr>
          <w:rFonts w:ascii="Times New Roman" w:hAnsi="Times New Roman" w:cs="Times New Roman"/>
          <w:sz w:val="24"/>
          <w:szCs w:val="24"/>
        </w:rPr>
        <w:t>сумма дебиторской задолженности на 01.01.202</w:t>
      </w:r>
      <w:r w:rsidR="001673D7">
        <w:rPr>
          <w:rFonts w:ascii="Times New Roman" w:hAnsi="Times New Roman" w:cs="Times New Roman"/>
          <w:sz w:val="24"/>
          <w:szCs w:val="24"/>
        </w:rPr>
        <w:t>4</w:t>
      </w:r>
      <w:r w:rsidRPr="00743A22">
        <w:rPr>
          <w:rFonts w:ascii="Times New Roman" w:hAnsi="Times New Roman" w:cs="Times New Roman"/>
          <w:sz w:val="24"/>
          <w:szCs w:val="24"/>
        </w:rPr>
        <w:t xml:space="preserve"> (</w:t>
      </w:r>
      <w:r w:rsidR="0044555B" w:rsidRPr="0075118A">
        <w:rPr>
          <w:rFonts w:ascii="Times New Roman" w:hAnsi="Times New Roman" w:cs="Times New Roman"/>
          <w:sz w:val="24"/>
          <w:szCs w:val="24"/>
        </w:rPr>
        <w:t>2</w:t>
      </w:r>
      <w:r w:rsidR="007D2BAB" w:rsidRPr="0075118A">
        <w:rPr>
          <w:rFonts w:ascii="Times New Roman" w:hAnsi="Times New Roman" w:cs="Times New Roman"/>
          <w:sz w:val="24"/>
          <w:szCs w:val="24"/>
        </w:rPr>
        <w:t>6,0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</w:t>
      </w:r>
      <w:r w:rsidR="007D2BAB">
        <w:rPr>
          <w:rFonts w:ascii="Times New Roman" w:hAnsi="Times New Roman" w:cs="Times New Roman"/>
          <w:sz w:val="24"/>
          <w:szCs w:val="24"/>
        </w:rPr>
        <w:t>, в основном</w:t>
      </w:r>
      <w:r w:rsidR="00732AD8">
        <w:rPr>
          <w:rFonts w:ascii="Times New Roman" w:hAnsi="Times New Roman" w:cs="Times New Roman"/>
          <w:sz w:val="24"/>
          <w:szCs w:val="24"/>
        </w:rPr>
        <w:t>,</w:t>
      </w:r>
      <w:r w:rsidR="007D2BAB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Pr="00743A22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7D2BAB">
        <w:rPr>
          <w:rFonts w:ascii="Times New Roman" w:hAnsi="Times New Roman" w:cs="Times New Roman"/>
          <w:sz w:val="24"/>
          <w:szCs w:val="24"/>
        </w:rPr>
        <w:t>и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по счету 020</w:t>
      </w:r>
      <w:r w:rsidR="007D2BAB">
        <w:rPr>
          <w:rFonts w:ascii="Times New Roman" w:hAnsi="Times New Roman" w:cs="Times New Roman"/>
          <w:b/>
          <w:sz w:val="24"/>
          <w:szCs w:val="24"/>
        </w:rPr>
        <w:t>5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00000 «Расчеты по </w:t>
      </w:r>
      <w:r w:rsidR="007D2BAB">
        <w:rPr>
          <w:rFonts w:ascii="Times New Roman" w:hAnsi="Times New Roman" w:cs="Times New Roman"/>
          <w:b/>
          <w:sz w:val="24"/>
          <w:szCs w:val="24"/>
        </w:rPr>
        <w:t>доходам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7D2BAB">
        <w:rPr>
          <w:rFonts w:ascii="Times New Roman" w:hAnsi="Times New Roman" w:cs="Times New Roman"/>
          <w:b/>
          <w:sz w:val="24"/>
          <w:szCs w:val="24"/>
        </w:rPr>
        <w:t>502130,9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743A22">
        <w:rPr>
          <w:rFonts w:ascii="Times New Roman" w:hAnsi="Times New Roman" w:cs="Times New Roman"/>
          <w:sz w:val="24"/>
          <w:szCs w:val="24"/>
        </w:rPr>
        <w:t>;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с начала года задолженность </w:t>
      </w:r>
      <w:r w:rsidR="007D2BAB">
        <w:rPr>
          <w:rFonts w:ascii="Times New Roman" w:hAnsi="Times New Roman" w:cs="Times New Roman"/>
          <w:sz w:val="24"/>
          <w:szCs w:val="24"/>
        </w:rPr>
        <w:t>снизилась в 2,8 раза (</w:t>
      </w:r>
      <w:r w:rsidRPr="00743A22">
        <w:rPr>
          <w:rFonts w:ascii="Times New Roman" w:hAnsi="Times New Roman" w:cs="Times New Roman"/>
          <w:sz w:val="24"/>
          <w:szCs w:val="24"/>
        </w:rPr>
        <w:t>на 01.01.202</w:t>
      </w:r>
      <w:r w:rsidR="007D2BAB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7D2BAB" w:rsidRPr="00732AD8">
        <w:rPr>
          <w:rFonts w:ascii="Times New Roman" w:hAnsi="Times New Roman" w:cs="Times New Roman"/>
          <w:b/>
          <w:sz w:val="24"/>
          <w:szCs w:val="24"/>
        </w:rPr>
        <w:t>1417596,6</w:t>
      </w:r>
      <w:r w:rsidR="007D2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3B4737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Просроченная  дебиторская задолженность</w:t>
      </w:r>
      <w:r w:rsidRPr="00743A22">
        <w:rPr>
          <w:rFonts w:ascii="Times New Roman" w:hAnsi="Times New Roman" w:cs="Times New Roman"/>
          <w:sz w:val="24"/>
          <w:szCs w:val="24"/>
        </w:rPr>
        <w:t xml:space="preserve"> по состоянию на 01.01.202</w:t>
      </w:r>
      <w:r w:rsidR="007D2BAB">
        <w:rPr>
          <w:rFonts w:ascii="Times New Roman" w:hAnsi="Times New Roman" w:cs="Times New Roman"/>
          <w:sz w:val="24"/>
          <w:szCs w:val="24"/>
        </w:rPr>
        <w:t>4</w:t>
      </w:r>
      <w:r w:rsidRPr="00743A22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D2BAB">
        <w:rPr>
          <w:rFonts w:ascii="Times New Roman" w:hAnsi="Times New Roman" w:cs="Times New Roman"/>
          <w:b/>
          <w:sz w:val="24"/>
          <w:szCs w:val="24"/>
        </w:rPr>
        <w:t>38485,0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руб., и по сравнению с задолженностью на 01.01.202</w:t>
      </w:r>
      <w:r w:rsidR="007D2BAB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712E7">
        <w:rPr>
          <w:rFonts w:ascii="Times New Roman" w:hAnsi="Times New Roman" w:cs="Times New Roman"/>
          <w:sz w:val="24"/>
          <w:szCs w:val="24"/>
        </w:rPr>
        <w:t xml:space="preserve">возросла </w:t>
      </w:r>
      <w:r w:rsidRPr="00743A22">
        <w:rPr>
          <w:rFonts w:ascii="Times New Roman" w:hAnsi="Times New Roman" w:cs="Times New Roman"/>
          <w:sz w:val="24"/>
          <w:szCs w:val="24"/>
        </w:rPr>
        <w:t xml:space="preserve">на </w:t>
      </w:r>
      <w:r w:rsidR="007D2BAB">
        <w:rPr>
          <w:rFonts w:ascii="Times New Roman" w:hAnsi="Times New Roman" w:cs="Times New Roman"/>
          <w:b/>
          <w:sz w:val="24"/>
          <w:szCs w:val="24"/>
        </w:rPr>
        <w:t>5022,7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D2BAB">
        <w:rPr>
          <w:rFonts w:ascii="Times New Roman" w:hAnsi="Times New Roman" w:cs="Times New Roman"/>
          <w:b/>
          <w:sz w:val="24"/>
          <w:szCs w:val="24"/>
        </w:rPr>
        <w:t>15,0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% (на 01.01.202</w:t>
      </w:r>
      <w:r w:rsidR="007D2BAB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– </w:t>
      </w:r>
      <w:r w:rsidR="007D2BAB">
        <w:rPr>
          <w:rFonts w:ascii="Times New Roman" w:hAnsi="Times New Roman" w:cs="Times New Roman"/>
          <w:b/>
          <w:sz w:val="24"/>
          <w:szCs w:val="24"/>
        </w:rPr>
        <w:t>33462,3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68F">
        <w:rPr>
          <w:rFonts w:ascii="Times New Roman" w:hAnsi="Times New Roman" w:cs="Times New Roman"/>
          <w:sz w:val="24"/>
          <w:szCs w:val="24"/>
        </w:rPr>
        <w:t xml:space="preserve">тыс. руб.). </w:t>
      </w:r>
      <w:r w:rsidRPr="00743A22">
        <w:rPr>
          <w:rFonts w:ascii="Times New Roman" w:hAnsi="Times New Roman" w:cs="Times New Roman"/>
          <w:sz w:val="24"/>
          <w:szCs w:val="24"/>
        </w:rPr>
        <w:t>Просроченная задолженность имелась только по счету 020500000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«Расчеты по доходам». </w:t>
      </w:r>
    </w:p>
    <w:p w:rsidR="00AF4D94" w:rsidRDefault="003B4737" w:rsidP="003B4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737">
        <w:rPr>
          <w:rFonts w:ascii="Times New Roman" w:hAnsi="Times New Roman" w:cs="Times New Roman"/>
          <w:sz w:val="24"/>
          <w:szCs w:val="24"/>
        </w:rPr>
        <w:t xml:space="preserve">Рост просроченной дебиторской задолженности на 5648,6 тыс. руб. или в </w:t>
      </w:r>
      <w:r>
        <w:rPr>
          <w:rFonts w:ascii="Times New Roman" w:hAnsi="Times New Roman" w:cs="Times New Roman"/>
          <w:sz w:val="24"/>
          <w:szCs w:val="24"/>
        </w:rPr>
        <w:t>68,3</w:t>
      </w:r>
      <w:r w:rsidRPr="003B4737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737">
        <w:rPr>
          <w:rFonts w:ascii="Times New Roman" w:hAnsi="Times New Roman" w:cs="Times New Roman"/>
          <w:sz w:val="24"/>
          <w:szCs w:val="24"/>
        </w:rPr>
        <w:t xml:space="preserve">  допущен  Комитетом  по управлению муниципальным имуществом городского округа </w:t>
      </w:r>
      <w:proofErr w:type="spellStart"/>
      <w:r w:rsidRPr="003B473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745104">
        <w:rPr>
          <w:rFonts w:ascii="Times New Roman" w:hAnsi="Times New Roman" w:cs="Times New Roman"/>
          <w:sz w:val="24"/>
          <w:szCs w:val="24"/>
        </w:rPr>
        <w:t xml:space="preserve"> по доходам от арендной платы з</w:t>
      </w:r>
      <w:r w:rsidR="00745104" w:rsidRPr="00745104">
        <w:rPr>
          <w:rFonts w:ascii="Times New Roman" w:hAnsi="Times New Roman" w:cs="Times New Roman"/>
          <w:sz w:val="24"/>
          <w:szCs w:val="24"/>
        </w:rPr>
        <w:t>а земельные участки, государственная собственность на которые не разграничена и которые расположены в границах городских округов</w:t>
      </w:r>
      <w:r w:rsidR="0074510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45104" w:rsidRPr="00745104">
        <w:rPr>
          <w:rFonts w:ascii="Times New Roman" w:hAnsi="Times New Roman" w:cs="Times New Roman"/>
          <w:sz w:val="24"/>
          <w:szCs w:val="24"/>
        </w:rPr>
        <w:t>по средствам от продажи права на заключение договоров аренды указанных земельных участков</w:t>
      </w:r>
      <w:r w:rsidR="00745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F4D94" w:rsidRPr="00AF4D94" w:rsidRDefault="00AF4D94" w:rsidP="00AF4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F4D94">
        <w:rPr>
          <w:rFonts w:ascii="Times New Roman" w:hAnsi="Times New Roman" w:cs="Times New Roman"/>
          <w:sz w:val="24"/>
          <w:szCs w:val="24"/>
        </w:rPr>
        <w:t>УФНС России по Самарской области</w:t>
      </w:r>
      <w:r>
        <w:rPr>
          <w:rFonts w:ascii="Times New Roman" w:hAnsi="Times New Roman" w:cs="Times New Roman"/>
          <w:sz w:val="24"/>
          <w:szCs w:val="24"/>
        </w:rPr>
        <w:t>, на долю которо</w:t>
      </w:r>
      <w:r w:rsidR="0075118A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Pr="00AF4D94">
        <w:rPr>
          <w:rFonts w:ascii="Times New Roman" w:hAnsi="Times New Roman" w:cs="Times New Roman"/>
          <w:sz w:val="24"/>
          <w:szCs w:val="24"/>
        </w:rPr>
        <w:t xml:space="preserve"> </w:t>
      </w:r>
      <w:r w:rsidR="003B4737" w:rsidRPr="003B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1253">
        <w:rPr>
          <w:rFonts w:ascii="Times New Roman" w:hAnsi="Times New Roman" w:cs="Times New Roman"/>
          <w:sz w:val="24"/>
          <w:szCs w:val="24"/>
        </w:rPr>
        <w:t xml:space="preserve">сновной объем просроченной задолженности – </w:t>
      </w:r>
      <w:r>
        <w:rPr>
          <w:rFonts w:ascii="Times New Roman" w:hAnsi="Times New Roman" w:cs="Times New Roman"/>
          <w:sz w:val="24"/>
          <w:szCs w:val="24"/>
        </w:rPr>
        <w:t>32752,5</w:t>
      </w:r>
      <w:r w:rsidRPr="009E125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AF4D94">
        <w:rPr>
          <w:rFonts w:ascii="Times New Roman" w:hAnsi="Times New Roman" w:cs="Times New Roman"/>
          <w:sz w:val="24"/>
          <w:szCs w:val="24"/>
        </w:rPr>
        <w:t xml:space="preserve"> (85,1 % общего объема просроченной дебиторской задолженности)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D94">
        <w:rPr>
          <w:rFonts w:ascii="Times New Roman" w:hAnsi="Times New Roman" w:cs="Times New Roman"/>
          <w:sz w:val="24"/>
          <w:szCs w:val="24"/>
        </w:rPr>
        <w:t>просроченн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F4D94">
        <w:rPr>
          <w:rFonts w:ascii="Times New Roman" w:hAnsi="Times New Roman" w:cs="Times New Roman"/>
          <w:sz w:val="24"/>
          <w:szCs w:val="24"/>
        </w:rPr>
        <w:t xml:space="preserve"> дебиторск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AF4D94">
        <w:rPr>
          <w:rFonts w:ascii="Times New Roman" w:hAnsi="Times New Roman" w:cs="Times New Roman"/>
          <w:sz w:val="24"/>
          <w:szCs w:val="24"/>
        </w:rPr>
        <w:t>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ь снизилась на </w:t>
      </w:r>
      <w:r w:rsidRPr="00AF4D94">
        <w:rPr>
          <w:rFonts w:ascii="Times New Roman" w:hAnsi="Times New Roman" w:cs="Times New Roman"/>
          <w:sz w:val="24"/>
          <w:szCs w:val="24"/>
        </w:rPr>
        <w:t xml:space="preserve">625,9 тыс. руб. или на 1,9 %. </w:t>
      </w:r>
    </w:p>
    <w:p w:rsidR="009B0A01" w:rsidRDefault="00743A22" w:rsidP="009B0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По состоянию на 01.01.202</w:t>
      </w:r>
      <w:r w:rsidR="006205A2">
        <w:rPr>
          <w:rFonts w:ascii="Times New Roman" w:hAnsi="Times New Roman" w:cs="Times New Roman"/>
          <w:b/>
          <w:sz w:val="24"/>
          <w:szCs w:val="24"/>
        </w:rPr>
        <w:t>4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объем кредиторской задолженности составил  </w:t>
      </w:r>
      <w:r w:rsidR="006205A2">
        <w:rPr>
          <w:rFonts w:ascii="Times New Roman" w:hAnsi="Times New Roman" w:cs="Times New Roman"/>
          <w:b/>
          <w:sz w:val="24"/>
          <w:szCs w:val="24"/>
        </w:rPr>
        <w:t xml:space="preserve">57442,3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743A22">
        <w:rPr>
          <w:rFonts w:ascii="Times New Roman" w:hAnsi="Times New Roman" w:cs="Times New Roman"/>
          <w:sz w:val="24"/>
          <w:szCs w:val="24"/>
        </w:rPr>
        <w:t>С начала 202</w:t>
      </w:r>
      <w:r w:rsidR="006205A2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</w:t>
      </w:r>
      <w:r w:rsidR="006205A2"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Pr="00743A22">
        <w:rPr>
          <w:rFonts w:ascii="Times New Roman" w:hAnsi="Times New Roman" w:cs="Times New Roman"/>
          <w:sz w:val="24"/>
          <w:szCs w:val="24"/>
        </w:rPr>
        <w:t xml:space="preserve">на </w:t>
      </w:r>
      <w:r w:rsidR="006205A2">
        <w:rPr>
          <w:rFonts w:ascii="Times New Roman" w:hAnsi="Times New Roman" w:cs="Times New Roman"/>
          <w:b/>
          <w:sz w:val="24"/>
          <w:szCs w:val="24"/>
        </w:rPr>
        <w:t>198765,4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205A2">
        <w:rPr>
          <w:rFonts w:ascii="Times New Roman" w:hAnsi="Times New Roman" w:cs="Times New Roman"/>
          <w:sz w:val="24"/>
          <w:szCs w:val="24"/>
        </w:rPr>
        <w:t xml:space="preserve">в </w:t>
      </w:r>
      <w:r w:rsidR="006205A2" w:rsidRPr="006205A2">
        <w:rPr>
          <w:rFonts w:ascii="Times New Roman" w:hAnsi="Times New Roman" w:cs="Times New Roman"/>
          <w:b/>
          <w:sz w:val="24"/>
          <w:szCs w:val="24"/>
        </w:rPr>
        <w:t>4,4</w:t>
      </w:r>
      <w:r w:rsidR="006205A2">
        <w:rPr>
          <w:rFonts w:ascii="Times New Roman" w:hAnsi="Times New Roman" w:cs="Times New Roman"/>
          <w:sz w:val="24"/>
          <w:szCs w:val="24"/>
        </w:rPr>
        <w:t xml:space="preserve"> раза </w:t>
      </w:r>
      <w:r w:rsidRPr="00743A22">
        <w:rPr>
          <w:rFonts w:ascii="Times New Roman" w:hAnsi="Times New Roman" w:cs="Times New Roman"/>
          <w:sz w:val="24"/>
          <w:szCs w:val="24"/>
        </w:rPr>
        <w:t>(на 01.01.202</w:t>
      </w:r>
      <w:r w:rsidR="006205A2">
        <w:rPr>
          <w:rFonts w:ascii="Times New Roman" w:hAnsi="Times New Roman" w:cs="Times New Roman"/>
          <w:sz w:val="24"/>
          <w:szCs w:val="24"/>
        </w:rPr>
        <w:t>4</w:t>
      </w:r>
      <w:r w:rsidRPr="00743A22">
        <w:rPr>
          <w:rFonts w:ascii="Times New Roman" w:hAnsi="Times New Roman" w:cs="Times New Roman"/>
          <w:sz w:val="24"/>
          <w:szCs w:val="24"/>
        </w:rPr>
        <w:t xml:space="preserve"> – </w:t>
      </w:r>
      <w:r w:rsidR="006205A2">
        <w:rPr>
          <w:rFonts w:ascii="Times New Roman" w:hAnsi="Times New Roman" w:cs="Times New Roman"/>
          <w:b/>
          <w:sz w:val="24"/>
          <w:szCs w:val="24"/>
        </w:rPr>
        <w:t>256207,7</w:t>
      </w:r>
      <w:r w:rsidR="00066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руб.)</w:t>
      </w:r>
      <w:r w:rsidR="004E68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118A">
        <w:rPr>
          <w:rFonts w:ascii="Times New Roman" w:hAnsi="Times New Roman" w:cs="Times New Roman"/>
          <w:sz w:val="24"/>
          <w:szCs w:val="24"/>
        </w:rPr>
        <w:t>С</w:t>
      </w:r>
      <w:r w:rsidR="003D37D2">
        <w:rPr>
          <w:rFonts w:ascii="Times New Roman" w:hAnsi="Times New Roman" w:cs="Times New Roman"/>
          <w:sz w:val="24"/>
          <w:szCs w:val="24"/>
        </w:rPr>
        <w:t>ни</w:t>
      </w:r>
      <w:r w:rsidR="0075118A">
        <w:rPr>
          <w:rFonts w:ascii="Times New Roman" w:hAnsi="Times New Roman" w:cs="Times New Roman"/>
          <w:sz w:val="24"/>
          <w:szCs w:val="24"/>
        </w:rPr>
        <w:t>жение</w:t>
      </w:r>
      <w:r w:rsidR="003D37D2">
        <w:rPr>
          <w:rFonts w:ascii="Times New Roman" w:hAnsi="Times New Roman" w:cs="Times New Roman"/>
          <w:sz w:val="24"/>
          <w:szCs w:val="24"/>
        </w:rPr>
        <w:t xml:space="preserve"> по всем ГРБС</w:t>
      </w:r>
      <w:r w:rsidR="009B0A01">
        <w:rPr>
          <w:rFonts w:ascii="Times New Roman" w:hAnsi="Times New Roman" w:cs="Times New Roman"/>
          <w:sz w:val="24"/>
          <w:szCs w:val="24"/>
        </w:rPr>
        <w:t xml:space="preserve">, за исключением Администрации </w:t>
      </w:r>
      <w:r w:rsidR="009B0A01" w:rsidRPr="009B0A0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9B0A01" w:rsidRPr="009B0A01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9B0A01" w:rsidRPr="009B0A0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E126F">
        <w:rPr>
          <w:rFonts w:ascii="Times New Roman" w:hAnsi="Times New Roman" w:cs="Times New Roman"/>
          <w:sz w:val="24"/>
          <w:szCs w:val="24"/>
        </w:rPr>
        <w:t xml:space="preserve">, </w:t>
      </w:r>
      <w:r w:rsidR="009B0A01">
        <w:rPr>
          <w:rFonts w:ascii="Times New Roman" w:hAnsi="Times New Roman" w:cs="Times New Roman"/>
          <w:sz w:val="24"/>
          <w:szCs w:val="24"/>
        </w:rPr>
        <w:t>к</w:t>
      </w:r>
      <w:r w:rsidR="009B0A01" w:rsidRPr="009B0A01">
        <w:rPr>
          <w:rFonts w:ascii="Times New Roman" w:hAnsi="Times New Roman" w:cs="Times New Roman"/>
          <w:sz w:val="24"/>
          <w:szCs w:val="24"/>
        </w:rPr>
        <w:t>редиторск</w:t>
      </w:r>
      <w:r w:rsidR="003E126F">
        <w:rPr>
          <w:rFonts w:ascii="Times New Roman" w:hAnsi="Times New Roman" w:cs="Times New Roman"/>
          <w:sz w:val="24"/>
          <w:szCs w:val="24"/>
        </w:rPr>
        <w:t xml:space="preserve">ая </w:t>
      </w:r>
      <w:r w:rsidR="009B0A01" w:rsidRPr="009B0A01">
        <w:rPr>
          <w:rFonts w:ascii="Times New Roman" w:hAnsi="Times New Roman" w:cs="Times New Roman"/>
          <w:sz w:val="24"/>
          <w:szCs w:val="24"/>
        </w:rPr>
        <w:t>задолженност</w:t>
      </w:r>
      <w:r w:rsidR="003E126F">
        <w:rPr>
          <w:rFonts w:ascii="Times New Roman" w:hAnsi="Times New Roman" w:cs="Times New Roman"/>
          <w:sz w:val="24"/>
          <w:szCs w:val="24"/>
        </w:rPr>
        <w:t>ь</w:t>
      </w:r>
      <w:r w:rsidR="00EE6DD1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9B0A01">
        <w:rPr>
          <w:rFonts w:ascii="Times New Roman" w:hAnsi="Times New Roman" w:cs="Times New Roman"/>
          <w:sz w:val="24"/>
          <w:szCs w:val="24"/>
        </w:rPr>
        <w:t xml:space="preserve"> </w:t>
      </w:r>
      <w:r w:rsidR="003E126F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9B0A01">
        <w:rPr>
          <w:rFonts w:ascii="Times New Roman" w:hAnsi="Times New Roman" w:cs="Times New Roman"/>
          <w:sz w:val="24"/>
          <w:szCs w:val="24"/>
        </w:rPr>
        <w:t xml:space="preserve">на </w:t>
      </w:r>
      <w:r w:rsidR="009B0A01" w:rsidRPr="009B0A01">
        <w:rPr>
          <w:rFonts w:ascii="Times New Roman" w:hAnsi="Times New Roman" w:cs="Times New Roman"/>
          <w:sz w:val="24"/>
          <w:szCs w:val="24"/>
        </w:rPr>
        <w:t>32334,3 тыс.  руб.</w:t>
      </w:r>
      <w:r w:rsidR="009B0A01" w:rsidRPr="009B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A01" w:rsidRPr="009B0A01">
        <w:rPr>
          <w:rFonts w:ascii="Times New Roman" w:hAnsi="Times New Roman" w:cs="Times New Roman"/>
          <w:sz w:val="24"/>
          <w:szCs w:val="24"/>
        </w:rPr>
        <w:t>или в 6,5 раз</w:t>
      </w:r>
      <w:r w:rsidR="009B0A01">
        <w:rPr>
          <w:rFonts w:ascii="Times New Roman" w:hAnsi="Times New Roman" w:cs="Times New Roman"/>
          <w:sz w:val="24"/>
          <w:szCs w:val="24"/>
        </w:rPr>
        <w:t xml:space="preserve"> в связи с начислением </w:t>
      </w:r>
      <w:r w:rsidR="004E689C">
        <w:rPr>
          <w:rFonts w:ascii="Times New Roman" w:hAnsi="Times New Roman" w:cs="Times New Roman"/>
          <w:sz w:val="24"/>
          <w:szCs w:val="24"/>
        </w:rPr>
        <w:t xml:space="preserve">платежей на сумму </w:t>
      </w:r>
      <w:r w:rsidR="009B0A01" w:rsidRPr="009B0A01">
        <w:rPr>
          <w:rFonts w:ascii="Times New Roman" w:hAnsi="Times New Roman" w:cs="Times New Roman"/>
          <w:sz w:val="24"/>
          <w:szCs w:val="24"/>
        </w:rPr>
        <w:t xml:space="preserve"> 35957,8 тыс. руб. по муниципальному контракту </w:t>
      </w:r>
      <w:r w:rsidR="004E689C">
        <w:rPr>
          <w:rFonts w:ascii="Times New Roman" w:hAnsi="Times New Roman" w:cs="Times New Roman"/>
          <w:sz w:val="24"/>
          <w:szCs w:val="24"/>
        </w:rPr>
        <w:t>с</w:t>
      </w:r>
      <w:r w:rsidR="004E689C" w:rsidRPr="004E689C">
        <w:rPr>
          <w:rFonts w:ascii="Times New Roman" w:hAnsi="Times New Roman" w:cs="Times New Roman"/>
          <w:sz w:val="24"/>
          <w:szCs w:val="24"/>
        </w:rPr>
        <w:t xml:space="preserve"> АО «Сбербанк Лизинг» </w:t>
      </w:r>
      <w:r w:rsidR="009B0A01" w:rsidRPr="009B0A01">
        <w:rPr>
          <w:rFonts w:ascii="Times New Roman" w:hAnsi="Times New Roman" w:cs="Times New Roman"/>
          <w:sz w:val="24"/>
          <w:szCs w:val="24"/>
        </w:rPr>
        <w:t xml:space="preserve">на оказание услуг по финансовой аренде (лизингу) автобусов ПАЗ 320415-04, заключенному в декабре 2022 года. </w:t>
      </w:r>
      <w:proofErr w:type="gramEnd"/>
    </w:p>
    <w:p w:rsidR="00FA6A52" w:rsidRDefault="00743A22" w:rsidP="00FA6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lastRenderedPageBreak/>
        <w:t>В структуре кредиторской задолженности основной объем задолженности составили</w:t>
      </w:r>
      <w:r w:rsidR="00932626">
        <w:rPr>
          <w:rFonts w:ascii="Times New Roman" w:hAnsi="Times New Roman" w:cs="Times New Roman"/>
          <w:sz w:val="24"/>
          <w:szCs w:val="24"/>
        </w:rPr>
        <w:t>:</w:t>
      </w:r>
    </w:p>
    <w:p w:rsidR="00802A73" w:rsidRDefault="00743A22" w:rsidP="00FA6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802A73" w:rsidRPr="00802A73">
        <w:rPr>
          <w:rFonts w:ascii="Times New Roman" w:hAnsi="Times New Roman" w:cs="Times New Roman"/>
          <w:b/>
          <w:sz w:val="24"/>
          <w:szCs w:val="24"/>
        </w:rPr>
        <w:t>расчеты по принятым обязательствам</w:t>
      </w:r>
      <w:r w:rsidR="00802A73" w:rsidRPr="00802A73">
        <w:rPr>
          <w:rFonts w:ascii="Times New Roman" w:hAnsi="Times New Roman" w:cs="Times New Roman"/>
          <w:sz w:val="24"/>
          <w:szCs w:val="24"/>
        </w:rPr>
        <w:t xml:space="preserve"> (балансовый счет – 030200000) – 38272,9 тыс. руб.  (66,6 </w:t>
      </w:r>
      <w:r w:rsidR="004E689C">
        <w:rPr>
          <w:rFonts w:ascii="Times New Roman" w:hAnsi="Times New Roman" w:cs="Times New Roman"/>
          <w:sz w:val="24"/>
          <w:szCs w:val="24"/>
        </w:rPr>
        <w:t>%);</w:t>
      </w:r>
    </w:p>
    <w:p w:rsidR="00932626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27">
        <w:rPr>
          <w:rFonts w:ascii="Times New Roman" w:hAnsi="Times New Roman" w:cs="Times New Roman"/>
          <w:b/>
          <w:sz w:val="24"/>
          <w:szCs w:val="24"/>
        </w:rPr>
        <w:t xml:space="preserve">расчеты по </w:t>
      </w:r>
      <w:r w:rsidR="00246F02" w:rsidRPr="00DD5E27">
        <w:rPr>
          <w:rFonts w:ascii="Times New Roman" w:hAnsi="Times New Roman" w:cs="Times New Roman"/>
          <w:b/>
          <w:sz w:val="24"/>
          <w:szCs w:val="24"/>
        </w:rPr>
        <w:t>платежам в бюджет</w:t>
      </w:r>
      <w:r w:rsidR="00246F0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(балансовый счет – 0</w:t>
      </w:r>
      <w:r w:rsidR="00246F02">
        <w:rPr>
          <w:rFonts w:ascii="Times New Roman" w:hAnsi="Times New Roman" w:cs="Times New Roman"/>
          <w:sz w:val="24"/>
          <w:szCs w:val="24"/>
        </w:rPr>
        <w:t>303</w:t>
      </w:r>
      <w:r w:rsidRPr="00743A22">
        <w:rPr>
          <w:rFonts w:ascii="Times New Roman" w:hAnsi="Times New Roman" w:cs="Times New Roman"/>
          <w:sz w:val="24"/>
          <w:szCs w:val="24"/>
        </w:rPr>
        <w:t>00000)  -</w:t>
      </w:r>
      <w:r w:rsidR="00932626">
        <w:rPr>
          <w:rFonts w:ascii="Times New Roman" w:hAnsi="Times New Roman" w:cs="Times New Roman"/>
          <w:sz w:val="24"/>
          <w:szCs w:val="24"/>
        </w:rPr>
        <w:t xml:space="preserve"> </w:t>
      </w:r>
      <w:r w:rsidR="00802A73">
        <w:rPr>
          <w:rFonts w:ascii="Times New Roman" w:hAnsi="Times New Roman" w:cs="Times New Roman"/>
          <w:sz w:val="24"/>
          <w:szCs w:val="24"/>
        </w:rPr>
        <w:t>15478,0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802A73">
        <w:rPr>
          <w:rFonts w:ascii="Times New Roman" w:hAnsi="Times New Roman" w:cs="Times New Roman"/>
          <w:sz w:val="24"/>
          <w:szCs w:val="24"/>
        </w:rPr>
        <w:t xml:space="preserve">27,0 </w:t>
      </w:r>
      <w:r w:rsidRPr="00743A22">
        <w:rPr>
          <w:rFonts w:ascii="Times New Roman" w:hAnsi="Times New Roman" w:cs="Times New Roman"/>
          <w:sz w:val="24"/>
          <w:szCs w:val="24"/>
        </w:rPr>
        <w:t>%)</w:t>
      </w:r>
      <w:r w:rsidR="00932626">
        <w:rPr>
          <w:rFonts w:ascii="Times New Roman" w:hAnsi="Times New Roman" w:cs="Times New Roman"/>
          <w:sz w:val="24"/>
          <w:szCs w:val="24"/>
        </w:rPr>
        <w:t>;</w:t>
      </w:r>
    </w:p>
    <w:p w:rsidR="00932626" w:rsidRDefault="00932626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27">
        <w:rPr>
          <w:rFonts w:ascii="Times New Roman" w:hAnsi="Times New Roman" w:cs="Times New Roman"/>
          <w:b/>
          <w:sz w:val="24"/>
          <w:szCs w:val="24"/>
        </w:rPr>
        <w:t>расчеты по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26">
        <w:rPr>
          <w:rFonts w:ascii="Times New Roman" w:hAnsi="Times New Roman" w:cs="Times New Roman"/>
          <w:sz w:val="24"/>
          <w:szCs w:val="24"/>
        </w:rPr>
        <w:t>(балансовый счет – 0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932626">
        <w:rPr>
          <w:rFonts w:ascii="Times New Roman" w:hAnsi="Times New Roman" w:cs="Times New Roman"/>
          <w:sz w:val="24"/>
          <w:szCs w:val="24"/>
        </w:rPr>
        <w:t>00000)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2A73">
        <w:rPr>
          <w:rFonts w:ascii="Times New Roman" w:hAnsi="Times New Roman" w:cs="Times New Roman"/>
          <w:sz w:val="24"/>
          <w:szCs w:val="24"/>
        </w:rPr>
        <w:t>3691,4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802A73">
        <w:rPr>
          <w:rFonts w:ascii="Times New Roman" w:hAnsi="Times New Roman" w:cs="Times New Roman"/>
          <w:sz w:val="24"/>
          <w:szCs w:val="24"/>
        </w:rPr>
        <w:t xml:space="preserve">6,4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743A22" w:rsidRPr="00F72F6E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133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del w:id="1" w:author="Зайдулина" w:date="2018-04-17T14:08:00Z">
        <w:r w:rsidRPr="00251334" w:rsidDel="00643FDC">
          <w:rPr>
            <w:rFonts w:ascii="Times New Roman" w:hAnsi="Times New Roman" w:cs="Times New Roman"/>
            <w:b/>
            <w:sz w:val="24"/>
            <w:szCs w:val="24"/>
          </w:rPr>
          <w:delText>росро</w:delText>
        </w:r>
      </w:del>
      <w:del w:id="2" w:author="Зайдулина" w:date="2018-04-17T14:09:00Z">
        <w:r w:rsidRPr="00251334" w:rsidDel="00643FDC">
          <w:rPr>
            <w:rFonts w:ascii="Times New Roman" w:hAnsi="Times New Roman" w:cs="Times New Roman"/>
            <w:b/>
            <w:sz w:val="24"/>
            <w:szCs w:val="24"/>
          </w:rPr>
          <w:delText>ченная кредитор</w:delText>
        </w:r>
      </w:del>
      <w:r w:rsidRPr="00251334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Pr="00251334">
        <w:rPr>
          <w:rFonts w:ascii="Times New Roman" w:hAnsi="Times New Roman" w:cs="Times New Roman"/>
          <w:b/>
          <w:sz w:val="24"/>
          <w:szCs w:val="24"/>
        </w:rPr>
        <w:t xml:space="preserve"> задолженность</w:t>
      </w:r>
      <w:r w:rsidRPr="00F72F6E">
        <w:rPr>
          <w:rFonts w:ascii="Times New Roman" w:hAnsi="Times New Roman" w:cs="Times New Roman"/>
          <w:sz w:val="24"/>
          <w:szCs w:val="24"/>
        </w:rPr>
        <w:t xml:space="preserve"> главных распорядителей с учетом подведомственных им </w:t>
      </w:r>
      <w:r w:rsidR="00CD7414">
        <w:rPr>
          <w:rFonts w:ascii="Times New Roman" w:hAnsi="Times New Roman" w:cs="Times New Roman"/>
          <w:sz w:val="24"/>
          <w:szCs w:val="24"/>
        </w:rPr>
        <w:t>муниципальных</w:t>
      </w:r>
      <w:r w:rsidRPr="00F72F6E">
        <w:rPr>
          <w:rFonts w:ascii="Times New Roman" w:hAnsi="Times New Roman" w:cs="Times New Roman"/>
          <w:sz w:val="24"/>
          <w:szCs w:val="24"/>
        </w:rPr>
        <w:t xml:space="preserve"> казенных учреждений на 01.01.202</w:t>
      </w:r>
      <w:r w:rsidR="006205A2">
        <w:rPr>
          <w:rFonts w:ascii="Times New Roman" w:hAnsi="Times New Roman" w:cs="Times New Roman"/>
          <w:sz w:val="24"/>
          <w:szCs w:val="24"/>
        </w:rPr>
        <w:t>4</w:t>
      </w:r>
      <w:r w:rsidRPr="00F72F6E">
        <w:rPr>
          <w:rFonts w:ascii="Times New Roman" w:hAnsi="Times New Roman" w:cs="Times New Roman"/>
          <w:sz w:val="24"/>
          <w:szCs w:val="24"/>
        </w:rPr>
        <w:t xml:space="preserve"> отсутствовала. </w:t>
      </w:r>
    </w:p>
    <w:p w:rsidR="00743A22" w:rsidRPr="00743A22" w:rsidRDefault="00743A22" w:rsidP="00743A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городского округа</w:t>
      </w:r>
      <w:r w:rsidR="005E3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5CD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1A0EB4" w:rsidRDefault="00C74864" w:rsidP="00C7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Pr="00C74864">
        <w:rPr>
          <w:rFonts w:ascii="Times New Roman" w:hAnsi="Times New Roman" w:cs="Times New Roman"/>
          <w:b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A454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 в размере </w:t>
      </w:r>
      <w:r w:rsidR="00A45489" w:rsidRPr="00A45489">
        <w:rPr>
          <w:rFonts w:ascii="Times New Roman" w:hAnsi="Times New Roman" w:cs="Times New Roman"/>
          <w:b/>
          <w:sz w:val="24"/>
          <w:szCs w:val="24"/>
        </w:rPr>
        <w:t>83496</w:t>
      </w:r>
      <w:r>
        <w:rPr>
          <w:rFonts w:ascii="Times New Roman" w:hAnsi="Times New Roman" w:cs="Times New Roman"/>
          <w:sz w:val="24"/>
          <w:szCs w:val="24"/>
        </w:rPr>
        <w:t xml:space="preserve"> тыс. руб. Бюджет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A454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 </w:t>
      </w:r>
      <w:r w:rsidR="008816AF">
        <w:rPr>
          <w:rFonts w:ascii="Times New Roman" w:hAnsi="Times New Roman" w:cs="Times New Roman"/>
          <w:sz w:val="24"/>
          <w:szCs w:val="24"/>
        </w:rPr>
        <w:t>с</w:t>
      </w:r>
      <w:r w:rsidR="00A45489">
        <w:rPr>
          <w:rFonts w:ascii="Times New Roman" w:hAnsi="Times New Roman" w:cs="Times New Roman"/>
          <w:sz w:val="24"/>
          <w:szCs w:val="24"/>
        </w:rPr>
        <w:t xml:space="preserve"> дефицитом</w:t>
      </w:r>
      <w:r w:rsidRPr="00C74864">
        <w:rPr>
          <w:rFonts w:ascii="Times New Roman" w:hAnsi="Times New Roman" w:cs="Times New Roman"/>
          <w:b/>
          <w:sz w:val="24"/>
          <w:szCs w:val="24"/>
        </w:rPr>
        <w:t xml:space="preserve"> в размере </w:t>
      </w:r>
      <w:r w:rsidR="00A45489" w:rsidRPr="00A45489">
        <w:rPr>
          <w:rFonts w:ascii="Times New Roman" w:hAnsi="Times New Roman" w:cs="Times New Roman"/>
          <w:b/>
          <w:sz w:val="24"/>
          <w:szCs w:val="24"/>
        </w:rPr>
        <w:t>223440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92A3E">
        <w:rPr>
          <w:rFonts w:ascii="Times New Roman" w:hAnsi="Times New Roman" w:cs="Times New Roman"/>
          <w:sz w:val="24"/>
          <w:szCs w:val="24"/>
        </w:rPr>
        <w:t>Фа</w:t>
      </w:r>
      <w:r w:rsidR="008816AF" w:rsidRPr="00BD1466">
        <w:rPr>
          <w:rFonts w:ascii="Times New Roman" w:hAnsi="Times New Roman" w:cs="Times New Roman"/>
          <w:sz w:val="24"/>
          <w:szCs w:val="24"/>
        </w:rPr>
        <w:t>ктически</w:t>
      </w:r>
      <w:r w:rsidR="006818E8">
        <w:rPr>
          <w:rFonts w:ascii="Times New Roman" w:hAnsi="Times New Roman" w:cs="Times New Roman"/>
          <w:sz w:val="24"/>
          <w:szCs w:val="24"/>
        </w:rPr>
        <w:t>й</w:t>
      </w:r>
      <w:r w:rsidR="00092A3E">
        <w:rPr>
          <w:rFonts w:ascii="Times New Roman" w:hAnsi="Times New Roman" w:cs="Times New Roman"/>
          <w:sz w:val="24"/>
          <w:szCs w:val="24"/>
        </w:rPr>
        <w:t xml:space="preserve"> </w:t>
      </w:r>
      <w:r w:rsidR="008816AF" w:rsidRPr="00BD1466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BD146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5660C">
        <w:rPr>
          <w:rFonts w:ascii="Times New Roman" w:hAnsi="Times New Roman" w:cs="Times New Roman"/>
          <w:sz w:val="24"/>
          <w:szCs w:val="24"/>
        </w:rPr>
        <w:t>38,4</w:t>
      </w:r>
      <w:r w:rsidR="00BD1466">
        <w:rPr>
          <w:rFonts w:ascii="Times New Roman" w:hAnsi="Times New Roman" w:cs="Times New Roman"/>
          <w:sz w:val="24"/>
          <w:szCs w:val="24"/>
        </w:rPr>
        <w:t xml:space="preserve"> % </w:t>
      </w:r>
      <w:r w:rsidR="00BD1466" w:rsidRPr="00BD1466">
        <w:rPr>
          <w:rFonts w:ascii="Times New Roman" w:hAnsi="Times New Roman" w:cs="Times New Roman"/>
          <w:sz w:val="24"/>
          <w:szCs w:val="24"/>
        </w:rPr>
        <w:t xml:space="preserve">от годового объема </w:t>
      </w:r>
      <w:r w:rsidR="00B5660C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BD1466" w:rsidRPr="00BD1466">
        <w:rPr>
          <w:rFonts w:ascii="Times New Roman" w:hAnsi="Times New Roman" w:cs="Times New Roman"/>
          <w:sz w:val="24"/>
          <w:szCs w:val="24"/>
        </w:rPr>
        <w:t>доходов без учета объема безвозмездных поступлений</w:t>
      </w:r>
      <w:r w:rsidR="00BD1466">
        <w:rPr>
          <w:rFonts w:ascii="Times New Roman" w:hAnsi="Times New Roman" w:cs="Times New Roman"/>
          <w:sz w:val="24"/>
          <w:szCs w:val="24"/>
        </w:rPr>
        <w:t>, что п</w:t>
      </w:r>
      <w:r w:rsidR="008816AF" w:rsidRPr="00BD1466">
        <w:rPr>
          <w:rFonts w:ascii="Times New Roman" w:hAnsi="Times New Roman" w:cs="Times New Roman"/>
          <w:sz w:val="24"/>
          <w:szCs w:val="24"/>
        </w:rPr>
        <w:t>рев</w:t>
      </w:r>
      <w:r w:rsidR="002B5F13" w:rsidRPr="00BD1466">
        <w:rPr>
          <w:rFonts w:ascii="Times New Roman" w:hAnsi="Times New Roman" w:cs="Times New Roman"/>
          <w:sz w:val="24"/>
          <w:szCs w:val="24"/>
        </w:rPr>
        <w:t>ы</w:t>
      </w:r>
      <w:r w:rsidR="00BD1466">
        <w:rPr>
          <w:rFonts w:ascii="Times New Roman" w:hAnsi="Times New Roman" w:cs="Times New Roman"/>
          <w:sz w:val="24"/>
          <w:szCs w:val="24"/>
        </w:rPr>
        <w:t xml:space="preserve">шает </w:t>
      </w:r>
      <w:r w:rsidR="002B5F13" w:rsidRPr="00BD1466">
        <w:rPr>
          <w:rFonts w:ascii="Times New Roman" w:hAnsi="Times New Roman" w:cs="Times New Roman"/>
          <w:sz w:val="24"/>
          <w:szCs w:val="24"/>
        </w:rPr>
        <w:t>ограничение</w:t>
      </w:r>
      <w:r w:rsidR="00F97739" w:rsidRPr="00BD1466">
        <w:rPr>
          <w:rFonts w:ascii="Times New Roman" w:hAnsi="Times New Roman" w:cs="Times New Roman"/>
          <w:sz w:val="24"/>
          <w:szCs w:val="24"/>
        </w:rPr>
        <w:t xml:space="preserve">, установленное пунктом 3 статьи 92.1 </w:t>
      </w:r>
      <w:r w:rsidR="003A7D9B" w:rsidRPr="00BD1466">
        <w:rPr>
          <w:rFonts w:ascii="Times New Roman" w:hAnsi="Times New Roman" w:cs="Times New Roman"/>
          <w:sz w:val="24"/>
          <w:szCs w:val="24"/>
        </w:rPr>
        <w:t>Бюджетного кодекса РФ</w:t>
      </w:r>
      <w:r w:rsidR="00BD1466" w:rsidRPr="00BD1466">
        <w:rPr>
          <w:rFonts w:ascii="Times New Roman" w:hAnsi="Times New Roman" w:cs="Times New Roman"/>
          <w:sz w:val="24"/>
          <w:szCs w:val="24"/>
        </w:rPr>
        <w:t xml:space="preserve"> (</w:t>
      </w:r>
      <w:r w:rsidR="00BD146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BD1466" w:rsidRPr="00BD1466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BD1466" w:rsidRPr="00BD1466">
        <w:rPr>
          <w:rFonts w:ascii="Times New Roman" w:hAnsi="Times New Roman" w:cs="Times New Roman"/>
          <w:sz w:val="24"/>
          <w:szCs w:val="24"/>
        </w:rPr>
        <w:t xml:space="preserve"> %)</w:t>
      </w:r>
      <w:r w:rsidR="00BD1466">
        <w:rPr>
          <w:rFonts w:ascii="Times New Roman" w:hAnsi="Times New Roman" w:cs="Times New Roman"/>
          <w:sz w:val="24"/>
          <w:szCs w:val="24"/>
        </w:rPr>
        <w:t xml:space="preserve">.  </w:t>
      </w:r>
      <w:r w:rsidR="00B5660C">
        <w:rPr>
          <w:rFonts w:ascii="Times New Roman" w:hAnsi="Times New Roman" w:cs="Times New Roman"/>
          <w:sz w:val="24"/>
          <w:szCs w:val="24"/>
        </w:rPr>
        <w:t>Превышение дефицита</w:t>
      </w:r>
      <w:r w:rsidR="00092A3E">
        <w:rPr>
          <w:rFonts w:ascii="Times New Roman" w:hAnsi="Times New Roman" w:cs="Times New Roman"/>
          <w:sz w:val="24"/>
          <w:szCs w:val="24"/>
        </w:rPr>
        <w:t>,</w:t>
      </w:r>
      <w:r w:rsidR="00B5660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92A3E">
        <w:rPr>
          <w:rFonts w:ascii="Times New Roman" w:hAnsi="Times New Roman" w:cs="Times New Roman"/>
          <w:sz w:val="24"/>
          <w:szCs w:val="24"/>
        </w:rPr>
        <w:t xml:space="preserve">165251 тыс. руб., </w:t>
      </w:r>
      <w:r w:rsidR="00B5660C">
        <w:rPr>
          <w:rFonts w:ascii="Times New Roman" w:hAnsi="Times New Roman" w:cs="Times New Roman"/>
          <w:sz w:val="24"/>
          <w:szCs w:val="24"/>
        </w:rPr>
        <w:t xml:space="preserve">находится в пределах фактического снижения остатков средств на счетах по учету средств местного бюджета </w:t>
      </w:r>
      <w:r w:rsidR="00092A3E">
        <w:rPr>
          <w:rFonts w:ascii="Times New Roman" w:hAnsi="Times New Roman" w:cs="Times New Roman"/>
          <w:sz w:val="24"/>
          <w:szCs w:val="24"/>
        </w:rPr>
        <w:t xml:space="preserve">– 192001 тыс. руб., и является допустимым в соответствии с  </w:t>
      </w:r>
      <w:r w:rsidR="00092A3E" w:rsidRPr="00092A3E">
        <w:rPr>
          <w:rFonts w:ascii="Times New Roman" w:hAnsi="Times New Roman" w:cs="Times New Roman"/>
          <w:sz w:val="24"/>
          <w:szCs w:val="24"/>
        </w:rPr>
        <w:t>пунктом 3 статьи 92.1 Бюджетного кодекса РФ</w:t>
      </w:r>
      <w:r w:rsidR="00092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864" w:rsidRDefault="00C74864" w:rsidP="00C7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первоначальной редакции Решения о бюджете  бюджет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A454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был утвержден с </w:t>
      </w:r>
      <w:r w:rsidR="00A45489">
        <w:rPr>
          <w:rFonts w:ascii="Times New Roman" w:hAnsi="Times New Roman" w:cs="Times New Roman"/>
          <w:sz w:val="24"/>
          <w:szCs w:val="24"/>
        </w:rPr>
        <w:t xml:space="preserve">дефицитом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45489" w:rsidRPr="00A45489">
        <w:rPr>
          <w:rFonts w:ascii="Times New Roman" w:hAnsi="Times New Roman" w:cs="Times New Roman"/>
          <w:b/>
          <w:sz w:val="24"/>
          <w:szCs w:val="24"/>
        </w:rPr>
        <w:t>44310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41BBC" w:rsidRDefault="00141BBC" w:rsidP="00C7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источникам </w:t>
      </w:r>
      <w:r w:rsidRPr="00141BBC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городского округа </w:t>
      </w:r>
      <w:proofErr w:type="spellStart"/>
      <w:r w:rsidRPr="00141BB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исполнени</w:t>
      </w:r>
      <w:r w:rsidR="00ED32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отчетную дату представлена </w:t>
      </w:r>
      <w:r w:rsidRPr="000D238A">
        <w:rPr>
          <w:rFonts w:ascii="Times New Roman" w:hAnsi="Times New Roman" w:cs="Times New Roman"/>
          <w:sz w:val="24"/>
          <w:szCs w:val="24"/>
        </w:rPr>
        <w:t>в таблице</w:t>
      </w:r>
      <w:r w:rsidR="00AD53E9">
        <w:rPr>
          <w:rFonts w:ascii="Times New Roman" w:hAnsi="Times New Roman" w:cs="Times New Roman"/>
          <w:sz w:val="24"/>
          <w:szCs w:val="24"/>
        </w:rPr>
        <w:t xml:space="preserve"> 7</w:t>
      </w:r>
      <w:r w:rsidR="000D2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38A" w:rsidRPr="000D238A" w:rsidRDefault="000D238A" w:rsidP="000D238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D53E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808"/>
      </w:tblGrid>
      <w:tr w:rsidR="00141BBC" w:rsidRPr="00DC0098" w:rsidTr="002F2630">
        <w:tc>
          <w:tcPr>
            <w:tcW w:w="5637" w:type="dxa"/>
          </w:tcPr>
          <w:p w:rsidR="00141BBC" w:rsidRPr="00DC0098" w:rsidRDefault="00141BBC" w:rsidP="0014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141BBC" w:rsidRPr="00DC0098" w:rsidRDefault="00141BBC" w:rsidP="0014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бюджетные назначения (в ред. Решения Думы городского округа от </w:t>
            </w:r>
            <w:r w:rsidR="00A45489" w:rsidRPr="00A45489">
              <w:rPr>
                <w:rFonts w:ascii="Times New Roman" w:hAnsi="Times New Roman" w:cs="Times New Roman"/>
                <w:sz w:val="24"/>
                <w:szCs w:val="24"/>
              </w:rPr>
              <w:t>21.12.2023 № 315</w:t>
            </w:r>
            <w:r w:rsidRPr="00DC0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141BBC" w:rsidRPr="00DC0098" w:rsidRDefault="00141BBC" w:rsidP="00A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98">
              <w:rPr>
                <w:rFonts w:ascii="Times New Roman" w:hAnsi="Times New Roman" w:cs="Times New Roman"/>
                <w:sz w:val="24"/>
                <w:szCs w:val="24"/>
              </w:rPr>
              <w:t>Исполнено по состоянию на 01.01.202</w:t>
            </w:r>
            <w:r w:rsidR="00A45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BBC" w:rsidRPr="00141BBC" w:rsidTr="002F2630">
        <w:tc>
          <w:tcPr>
            <w:tcW w:w="5637" w:type="dxa"/>
          </w:tcPr>
          <w:p w:rsidR="00141BBC" w:rsidRPr="00141BBC" w:rsidRDefault="002F2630" w:rsidP="00460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бюджетов, всего (профицит «</w:t>
            </w:r>
            <w:proofErr w:type="gramStart"/>
            <w:r w:rsidR="004600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дефицит «</w:t>
            </w:r>
            <w:r w:rsidR="0046008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») </w:t>
            </w:r>
          </w:p>
        </w:tc>
        <w:tc>
          <w:tcPr>
            <w:tcW w:w="2126" w:type="dxa"/>
          </w:tcPr>
          <w:p w:rsidR="00141BBC" w:rsidRPr="00B91AF8" w:rsidRDefault="00990CA2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83496</w:t>
            </w:r>
          </w:p>
        </w:tc>
        <w:tc>
          <w:tcPr>
            <w:tcW w:w="1808" w:type="dxa"/>
          </w:tcPr>
          <w:p w:rsidR="00141BBC" w:rsidRPr="00B91AF8" w:rsidRDefault="00A45489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223440</w:t>
            </w:r>
          </w:p>
        </w:tc>
      </w:tr>
      <w:tr w:rsidR="00141BBC" w:rsidRPr="00141BBC" w:rsidTr="002F2630">
        <w:tc>
          <w:tcPr>
            <w:tcW w:w="5637" w:type="dxa"/>
          </w:tcPr>
          <w:p w:rsidR="00141BBC" w:rsidRPr="00141BBC" w:rsidRDefault="001A21A2" w:rsidP="0014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</w:t>
            </w:r>
          </w:p>
        </w:tc>
        <w:tc>
          <w:tcPr>
            <w:tcW w:w="2126" w:type="dxa"/>
          </w:tcPr>
          <w:p w:rsidR="00141BBC" w:rsidRPr="00B91AF8" w:rsidRDefault="00990CA2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31439</w:t>
            </w:r>
          </w:p>
        </w:tc>
        <w:tc>
          <w:tcPr>
            <w:tcW w:w="1808" w:type="dxa"/>
          </w:tcPr>
          <w:p w:rsidR="00141BBC" w:rsidRPr="00B91AF8" w:rsidRDefault="00A45489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31439</w:t>
            </w:r>
          </w:p>
        </w:tc>
      </w:tr>
      <w:tr w:rsidR="00141BBC" w:rsidRPr="00141BBC" w:rsidTr="002F2630">
        <w:tc>
          <w:tcPr>
            <w:tcW w:w="5637" w:type="dxa"/>
          </w:tcPr>
          <w:p w:rsidR="00141BBC" w:rsidRPr="00A17DC2" w:rsidRDefault="001A21A2" w:rsidP="00E66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6689B"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>ривлечение</w:t>
            </w:r>
            <w:r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бюджетных кредитов </w:t>
            </w:r>
            <w:r w:rsidR="00E6689B"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>других бюджетов</w:t>
            </w:r>
            <w:r w:rsidR="00E6689B"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2126" w:type="dxa"/>
          </w:tcPr>
          <w:p w:rsidR="00141BBC" w:rsidRPr="00B91AF8" w:rsidRDefault="00990CA2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92439</w:t>
            </w:r>
          </w:p>
        </w:tc>
        <w:tc>
          <w:tcPr>
            <w:tcW w:w="1808" w:type="dxa"/>
          </w:tcPr>
          <w:p w:rsidR="00141BBC" w:rsidRPr="00B91AF8" w:rsidRDefault="00A45489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92439</w:t>
            </w:r>
          </w:p>
        </w:tc>
      </w:tr>
      <w:tr w:rsidR="00E6689B" w:rsidRPr="00141BBC" w:rsidTr="002F2630">
        <w:tc>
          <w:tcPr>
            <w:tcW w:w="5637" w:type="dxa"/>
          </w:tcPr>
          <w:p w:rsidR="00E6689B" w:rsidRPr="001A21A2" w:rsidRDefault="00E6689B" w:rsidP="003C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>других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</w:t>
            </w:r>
            <w:r w:rsidR="003C2366">
              <w:rPr>
                <w:rFonts w:ascii="Times New Roman" w:hAnsi="Times New Roman" w:cs="Times New Roman"/>
                <w:sz w:val="24"/>
                <w:szCs w:val="24"/>
              </w:rPr>
              <w:t xml:space="preserve">бюджетами городских округов в валюте </w:t>
            </w:r>
            <w:r w:rsidR="003C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</w:tcPr>
          <w:p w:rsidR="00E6689B" w:rsidRPr="00B91AF8" w:rsidRDefault="00990CA2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92439</w:t>
            </w:r>
          </w:p>
        </w:tc>
        <w:tc>
          <w:tcPr>
            <w:tcW w:w="1808" w:type="dxa"/>
          </w:tcPr>
          <w:p w:rsidR="00E6689B" w:rsidRPr="00B91AF8" w:rsidRDefault="00A45489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92439</w:t>
            </w:r>
          </w:p>
        </w:tc>
      </w:tr>
      <w:tr w:rsidR="00E6689B" w:rsidRPr="00B91AF8" w:rsidTr="002F2630">
        <w:tc>
          <w:tcPr>
            <w:tcW w:w="5637" w:type="dxa"/>
          </w:tcPr>
          <w:p w:rsidR="00E6689B" w:rsidRDefault="00A17DC2" w:rsidP="0014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Погашение бюджетных кредитов, полученных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7DC2" w:rsidRPr="00141BBC" w:rsidRDefault="00A17DC2" w:rsidP="0014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</w:tcPr>
          <w:p w:rsidR="00E6689B" w:rsidRPr="00B91AF8" w:rsidRDefault="00274C8A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90CA2">
              <w:rPr>
                <w:rFonts w:ascii="Times New Roman" w:hAnsi="Times New Roman" w:cs="Times New Roman"/>
                <w:b/>
                <w:sz w:val="24"/>
                <w:szCs w:val="24"/>
              </w:rPr>
              <w:t>61000</w:t>
            </w:r>
          </w:p>
        </w:tc>
        <w:tc>
          <w:tcPr>
            <w:tcW w:w="1808" w:type="dxa"/>
          </w:tcPr>
          <w:p w:rsidR="00E6689B" w:rsidRPr="00B91AF8" w:rsidRDefault="00A45489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-61000</w:t>
            </w:r>
          </w:p>
        </w:tc>
      </w:tr>
      <w:tr w:rsidR="00B91AF8" w:rsidRPr="00141BBC" w:rsidTr="002F2630">
        <w:tc>
          <w:tcPr>
            <w:tcW w:w="5637" w:type="dxa"/>
          </w:tcPr>
          <w:p w:rsidR="00B91AF8" w:rsidRPr="001A21A2" w:rsidRDefault="00B91AF8" w:rsidP="004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огашение</w:t>
            </w: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>других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</w:tcPr>
          <w:p w:rsidR="00B91AF8" w:rsidRPr="00B91AF8" w:rsidRDefault="00274C8A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CA2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1808" w:type="dxa"/>
          </w:tcPr>
          <w:p w:rsidR="00B91AF8" w:rsidRPr="00B91AF8" w:rsidRDefault="00A45489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-61000</w:t>
            </w:r>
          </w:p>
        </w:tc>
      </w:tr>
      <w:tr w:rsidR="00B91AF8" w:rsidRPr="00B91AF8" w:rsidTr="002F2630">
        <w:tc>
          <w:tcPr>
            <w:tcW w:w="5637" w:type="dxa"/>
          </w:tcPr>
          <w:p w:rsidR="00B91AF8" w:rsidRPr="00141BBC" w:rsidRDefault="00B91AF8" w:rsidP="0014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B91AF8" w:rsidRPr="00B91AF8" w:rsidRDefault="00990CA2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52057</w:t>
            </w:r>
          </w:p>
        </w:tc>
        <w:tc>
          <w:tcPr>
            <w:tcW w:w="1808" w:type="dxa"/>
          </w:tcPr>
          <w:p w:rsidR="00B91AF8" w:rsidRPr="00B91AF8" w:rsidRDefault="00A45489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192001</w:t>
            </w:r>
          </w:p>
        </w:tc>
      </w:tr>
      <w:tr w:rsidR="00B91AF8" w:rsidRPr="00141BBC" w:rsidTr="002F2630">
        <w:tc>
          <w:tcPr>
            <w:tcW w:w="5637" w:type="dxa"/>
          </w:tcPr>
          <w:p w:rsidR="00B91AF8" w:rsidRPr="00141BBC" w:rsidRDefault="00B91AF8" w:rsidP="0014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2126" w:type="dxa"/>
          </w:tcPr>
          <w:p w:rsidR="00B91AF8" w:rsidRPr="00B91AF8" w:rsidRDefault="00990CA2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2556590</w:t>
            </w:r>
          </w:p>
        </w:tc>
        <w:tc>
          <w:tcPr>
            <w:tcW w:w="1808" w:type="dxa"/>
          </w:tcPr>
          <w:p w:rsidR="00B91AF8" w:rsidRPr="00B91AF8" w:rsidRDefault="00A45489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2787014</w:t>
            </w:r>
          </w:p>
        </w:tc>
      </w:tr>
      <w:tr w:rsidR="00B91AF8" w:rsidRPr="00141BBC" w:rsidTr="002F2630">
        <w:tc>
          <w:tcPr>
            <w:tcW w:w="5637" w:type="dxa"/>
          </w:tcPr>
          <w:p w:rsidR="00B91AF8" w:rsidRPr="00C302CC" w:rsidRDefault="00B91AF8" w:rsidP="007C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Pr="00C302CC">
              <w:rPr>
                <w:rFonts w:ascii="Times New Roman" w:hAnsi="Times New Roman" w:cs="Times New Roman"/>
                <w:sz w:val="24"/>
                <w:szCs w:val="24"/>
              </w:rPr>
              <w:t xml:space="preserve">остатков средств бюджетов </w:t>
            </w:r>
          </w:p>
        </w:tc>
        <w:tc>
          <w:tcPr>
            <w:tcW w:w="2126" w:type="dxa"/>
          </w:tcPr>
          <w:p w:rsidR="00B91AF8" w:rsidRPr="00B91AF8" w:rsidRDefault="00990CA2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2556590</w:t>
            </w:r>
          </w:p>
        </w:tc>
        <w:tc>
          <w:tcPr>
            <w:tcW w:w="1808" w:type="dxa"/>
          </w:tcPr>
          <w:p w:rsidR="00B91AF8" w:rsidRPr="00A45489" w:rsidRDefault="00A45489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9">
              <w:rPr>
                <w:rFonts w:ascii="Times New Roman" w:hAnsi="Times New Roman" w:cs="Times New Roman"/>
                <w:sz w:val="24"/>
                <w:szCs w:val="24"/>
              </w:rPr>
              <w:t>2787014</w:t>
            </w:r>
          </w:p>
        </w:tc>
      </w:tr>
      <w:tr w:rsidR="00B91AF8" w:rsidRPr="00141BBC" w:rsidTr="002F2630">
        <w:tc>
          <w:tcPr>
            <w:tcW w:w="5637" w:type="dxa"/>
          </w:tcPr>
          <w:p w:rsidR="00B91AF8" w:rsidRPr="00C302CC" w:rsidRDefault="00B91AF8" w:rsidP="00B9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меньшение</w:t>
            </w: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2126" w:type="dxa"/>
          </w:tcPr>
          <w:p w:rsidR="00B91AF8" w:rsidRPr="00B91AF8" w:rsidRDefault="00990CA2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2608647</w:t>
            </w:r>
          </w:p>
        </w:tc>
        <w:tc>
          <w:tcPr>
            <w:tcW w:w="1808" w:type="dxa"/>
          </w:tcPr>
          <w:p w:rsidR="00B91AF8" w:rsidRPr="00B91AF8" w:rsidRDefault="00A45489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2979015</w:t>
            </w:r>
          </w:p>
        </w:tc>
      </w:tr>
      <w:tr w:rsidR="00B91AF8" w:rsidRPr="00141BBC" w:rsidTr="002F2630">
        <w:tc>
          <w:tcPr>
            <w:tcW w:w="5637" w:type="dxa"/>
          </w:tcPr>
          <w:p w:rsidR="00B91AF8" w:rsidRPr="00B91AF8" w:rsidRDefault="00B91AF8" w:rsidP="007C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B91AF8" w:rsidRPr="00B91AF8" w:rsidRDefault="00990CA2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2608647</w:t>
            </w:r>
          </w:p>
        </w:tc>
        <w:tc>
          <w:tcPr>
            <w:tcW w:w="1808" w:type="dxa"/>
          </w:tcPr>
          <w:p w:rsidR="00B91AF8" w:rsidRPr="00A45489" w:rsidRDefault="00A45489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9">
              <w:rPr>
                <w:rFonts w:ascii="Times New Roman" w:hAnsi="Times New Roman" w:cs="Times New Roman"/>
                <w:sz w:val="24"/>
                <w:szCs w:val="24"/>
              </w:rPr>
              <w:t>2979015</w:t>
            </w:r>
          </w:p>
        </w:tc>
      </w:tr>
    </w:tbl>
    <w:p w:rsidR="00743A22" w:rsidRPr="00743A22" w:rsidRDefault="00BF1021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3A22" w:rsidRPr="00743A22">
        <w:rPr>
          <w:rFonts w:ascii="Times New Roman" w:hAnsi="Times New Roman" w:cs="Times New Roman"/>
          <w:sz w:val="24"/>
          <w:szCs w:val="24"/>
        </w:rPr>
        <w:t>еиспользованные остатки средств бюджета городского округа на 01.01.202</w:t>
      </w:r>
      <w:r w:rsidR="00A45489">
        <w:rPr>
          <w:rFonts w:ascii="Times New Roman" w:hAnsi="Times New Roman" w:cs="Times New Roman"/>
          <w:sz w:val="24"/>
          <w:szCs w:val="24"/>
        </w:rPr>
        <w:t>4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г. составили  </w:t>
      </w:r>
      <w:r w:rsidR="00990CA2">
        <w:rPr>
          <w:rFonts w:ascii="Times New Roman" w:hAnsi="Times New Roman" w:cs="Times New Roman"/>
          <w:b/>
          <w:sz w:val="24"/>
          <w:szCs w:val="24"/>
        </w:rPr>
        <w:t>98075,0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тыс.  руб., из которых: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областные средства –</w:t>
      </w:r>
      <w:r w:rsidR="00990CA2" w:rsidRPr="00990CA2">
        <w:rPr>
          <w:rFonts w:ascii="Times New Roman" w:hAnsi="Times New Roman" w:cs="Times New Roman"/>
          <w:b/>
          <w:sz w:val="24"/>
          <w:szCs w:val="24"/>
        </w:rPr>
        <w:t>15478,0</w:t>
      </w:r>
      <w:r w:rsidR="00990CA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местные средства –</w:t>
      </w:r>
      <w:r w:rsidR="00BF1021">
        <w:rPr>
          <w:rFonts w:ascii="Times New Roman" w:hAnsi="Times New Roman" w:cs="Times New Roman"/>
          <w:sz w:val="24"/>
          <w:szCs w:val="24"/>
        </w:rPr>
        <w:t xml:space="preserve"> </w:t>
      </w:r>
      <w:r w:rsidR="00CC7B2C">
        <w:rPr>
          <w:rFonts w:ascii="Times New Roman" w:hAnsi="Times New Roman" w:cs="Times New Roman"/>
          <w:sz w:val="24"/>
          <w:szCs w:val="24"/>
        </w:rPr>
        <w:t xml:space="preserve"> </w:t>
      </w:r>
      <w:r w:rsidR="00990CA2">
        <w:rPr>
          <w:rFonts w:ascii="Times New Roman" w:hAnsi="Times New Roman" w:cs="Times New Roman"/>
          <w:b/>
          <w:sz w:val="24"/>
          <w:szCs w:val="24"/>
        </w:rPr>
        <w:t>82597,0</w:t>
      </w:r>
      <w:r w:rsidR="00BF1021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</w:t>
      </w:r>
    </w:p>
    <w:p w:rsid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Выполнение Программы муниципальных внутренних заимствований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8A1AC1">
        <w:rPr>
          <w:rFonts w:ascii="Times New Roman" w:hAnsi="Times New Roman" w:cs="Times New Roman"/>
          <w:b/>
          <w:sz w:val="24"/>
          <w:szCs w:val="24"/>
        </w:rPr>
        <w:t>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7647" w:rsidRPr="00743A22" w:rsidRDefault="00A07647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AC1" w:rsidRDefault="0087122C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743A22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BE0B5E">
        <w:rPr>
          <w:rFonts w:ascii="Times New Roman" w:hAnsi="Times New Roman" w:cs="Times New Roman"/>
          <w:sz w:val="24"/>
          <w:szCs w:val="24"/>
        </w:rPr>
        <w:t xml:space="preserve"> (далее – Программа)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43A22">
        <w:rPr>
          <w:rFonts w:ascii="Times New Roman" w:hAnsi="Times New Roman" w:cs="Times New Roman"/>
          <w:sz w:val="24"/>
          <w:szCs w:val="24"/>
        </w:rPr>
        <w:t>202</w:t>
      </w:r>
      <w:r w:rsidR="008A1AC1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предусматривалось:</w:t>
      </w:r>
    </w:p>
    <w:p w:rsidR="00BE0B5E" w:rsidRDefault="00BE0B5E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из других бюджетов бюджетной системы в объеме </w:t>
      </w:r>
      <w:r w:rsidR="008A1AC1" w:rsidRPr="008A1AC1">
        <w:rPr>
          <w:rFonts w:ascii="Times New Roman" w:hAnsi="Times New Roman" w:cs="Times New Roman"/>
          <w:b/>
          <w:sz w:val="24"/>
          <w:szCs w:val="24"/>
        </w:rPr>
        <w:t>92439</w:t>
      </w:r>
      <w:r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8A1AC1" w:rsidRPr="008A1AC1">
        <w:rPr>
          <w:rFonts w:ascii="Times New Roman" w:hAnsi="Times New Roman" w:cs="Times New Roman"/>
          <w:b/>
          <w:sz w:val="24"/>
          <w:szCs w:val="24"/>
        </w:rPr>
        <w:t>61000</w:t>
      </w:r>
      <w:r w:rsidRPr="009833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9C4230" w:rsidRDefault="000D238A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Программой в 202</w:t>
      </w:r>
      <w:r w:rsidR="008A1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9C4230">
        <w:rPr>
          <w:rFonts w:ascii="Times New Roman" w:hAnsi="Times New Roman" w:cs="Times New Roman"/>
          <w:sz w:val="24"/>
          <w:szCs w:val="24"/>
        </w:rPr>
        <w:t>:</w:t>
      </w:r>
    </w:p>
    <w:p w:rsidR="009C4230" w:rsidRDefault="009C4230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 и погашен казначейский бюджетный кредит на пополнение остатка средств на едином счете бюджета в размере </w:t>
      </w:r>
      <w:r w:rsidR="0035347F">
        <w:rPr>
          <w:rFonts w:ascii="Times New Roman" w:hAnsi="Times New Roman" w:cs="Times New Roman"/>
          <w:sz w:val="24"/>
          <w:szCs w:val="24"/>
        </w:rPr>
        <w:t>46000 тыс. руб.;</w:t>
      </w:r>
    </w:p>
    <w:p w:rsidR="009C4230" w:rsidRDefault="009C4230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47F">
        <w:rPr>
          <w:rFonts w:ascii="Times New Roman" w:hAnsi="Times New Roman" w:cs="Times New Roman"/>
          <w:sz w:val="24"/>
          <w:szCs w:val="24"/>
        </w:rPr>
        <w:t>привлечен бюджетный кредит на покрытие дефицита бюджета</w:t>
      </w:r>
      <w:r w:rsidR="009A052D">
        <w:rPr>
          <w:rFonts w:ascii="Times New Roman" w:hAnsi="Times New Roman" w:cs="Times New Roman"/>
          <w:sz w:val="24"/>
          <w:szCs w:val="24"/>
        </w:rPr>
        <w:t xml:space="preserve"> </w:t>
      </w:r>
      <w:r w:rsidR="0035347F">
        <w:rPr>
          <w:rFonts w:ascii="Times New Roman" w:hAnsi="Times New Roman" w:cs="Times New Roman"/>
          <w:sz w:val="24"/>
          <w:szCs w:val="24"/>
        </w:rPr>
        <w:t xml:space="preserve"> – </w:t>
      </w:r>
      <w:r w:rsidR="00177314">
        <w:rPr>
          <w:rFonts w:ascii="Times New Roman" w:hAnsi="Times New Roman" w:cs="Times New Roman"/>
          <w:sz w:val="24"/>
          <w:szCs w:val="24"/>
        </w:rPr>
        <w:t>46439 тыс. руб.;</w:t>
      </w:r>
    </w:p>
    <w:p w:rsidR="0035347F" w:rsidRDefault="0035347F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произведено </w:t>
      </w:r>
      <w:r w:rsidR="0039398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гашение привлеченного бюджетного кредита</w:t>
      </w:r>
      <w:r w:rsidR="00177314">
        <w:rPr>
          <w:rFonts w:ascii="Times New Roman" w:hAnsi="Times New Roman" w:cs="Times New Roman"/>
          <w:sz w:val="24"/>
          <w:szCs w:val="24"/>
        </w:rPr>
        <w:t xml:space="preserve">, привлеченного в 2021 году </w:t>
      </w:r>
      <w:r>
        <w:rPr>
          <w:rFonts w:ascii="Times New Roman" w:hAnsi="Times New Roman" w:cs="Times New Roman"/>
          <w:sz w:val="24"/>
          <w:szCs w:val="24"/>
        </w:rPr>
        <w:t xml:space="preserve"> – 15000</w:t>
      </w:r>
      <w:r w:rsidR="00177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77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E0B5E" w:rsidRDefault="00BE0B5E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5E">
        <w:rPr>
          <w:rFonts w:ascii="Times New Roman" w:hAnsi="Times New Roman" w:cs="Times New Roman"/>
          <w:b/>
          <w:sz w:val="24"/>
          <w:szCs w:val="24"/>
        </w:rPr>
        <w:t xml:space="preserve">Выполнение программы предоставления муниципальных гарантий городского округа </w:t>
      </w:r>
      <w:proofErr w:type="spellStart"/>
      <w:r w:rsidRPr="00BE0B5E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BE0B5E" w:rsidRDefault="006A5515" w:rsidP="00BE0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15">
        <w:rPr>
          <w:rFonts w:ascii="Times New Roman" w:hAnsi="Times New Roman" w:cs="Times New Roman"/>
          <w:sz w:val="24"/>
          <w:szCs w:val="24"/>
        </w:rPr>
        <w:t>В 202</w:t>
      </w:r>
      <w:r w:rsidR="008A1AC1">
        <w:rPr>
          <w:rFonts w:ascii="Times New Roman" w:hAnsi="Times New Roman" w:cs="Times New Roman"/>
          <w:sz w:val="24"/>
          <w:szCs w:val="24"/>
        </w:rPr>
        <w:t>3</w:t>
      </w:r>
      <w:r w:rsidRPr="006A5515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 </w:t>
      </w:r>
      <w:r w:rsidRPr="00743A2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предусмотрено. </w:t>
      </w:r>
    </w:p>
    <w:p w:rsidR="00743A22" w:rsidRPr="00743A22" w:rsidRDefault="00743A22" w:rsidP="00743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Муниципальный долг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4E08A4" w:rsidRDefault="004E08A4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Пунктом 20 Решения о бюджете установлен верхний предел муниципального внутреннего  долга городского округа на 01.01.202</w:t>
      </w:r>
      <w:r w:rsidR="008A1A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41F48">
        <w:rPr>
          <w:rFonts w:ascii="Times New Roman" w:hAnsi="Times New Roman" w:cs="Times New Roman"/>
          <w:b/>
          <w:sz w:val="24"/>
          <w:szCs w:val="24"/>
        </w:rPr>
        <w:t xml:space="preserve">73955 </w:t>
      </w:r>
      <w:r>
        <w:rPr>
          <w:rFonts w:ascii="Times New Roman" w:hAnsi="Times New Roman" w:cs="Times New Roman"/>
          <w:sz w:val="24"/>
          <w:szCs w:val="24"/>
        </w:rPr>
        <w:t xml:space="preserve">тыс. руб., в том числе верхний предел долга по муниципальным гарантиям в сумме </w:t>
      </w:r>
      <w:r w:rsidRPr="000F118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руб. Остаток задолженности по муниципальному долгу по состоянию на 01.01.202</w:t>
      </w:r>
      <w:r w:rsidR="008A1A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8A1AC1">
        <w:rPr>
          <w:rFonts w:ascii="Times New Roman" w:hAnsi="Times New Roman" w:cs="Times New Roman"/>
          <w:b/>
          <w:sz w:val="24"/>
          <w:szCs w:val="24"/>
        </w:rPr>
        <w:t xml:space="preserve">73955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тыс. руб., что  </w:t>
      </w:r>
      <w:r w:rsidR="000F118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0F118E" w:rsidRPr="00743A22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010B93">
        <w:rPr>
          <w:rFonts w:ascii="Times New Roman" w:hAnsi="Times New Roman" w:cs="Times New Roman"/>
          <w:sz w:val="24"/>
          <w:szCs w:val="24"/>
        </w:rPr>
        <w:t>Р</w:t>
      </w:r>
      <w:r w:rsidR="000F118E" w:rsidRPr="00743A22">
        <w:rPr>
          <w:rFonts w:ascii="Times New Roman" w:hAnsi="Times New Roman" w:cs="Times New Roman"/>
          <w:sz w:val="24"/>
          <w:szCs w:val="24"/>
        </w:rPr>
        <w:t>ешением о бюджете значению верхнего</w:t>
      </w:r>
      <w:r w:rsidR="0097777B">
        <w:rPr>
          <w:rFonts w:ascii="Times New Roman" w:hAnsi="Times New Roman" w:cs="Times New Roman"/>
          <w:sz w:val="24"/>
          <w:szCs w:val="24"/>
        </w:rPr>
        <w:t xml:space="preserve"> предела муниципального долга. </w:t>
      </w:r>
      <w:proofErr w:type="gramEnd"/>
    </w:p>
    <w:p w:rsidR="0097777B" w:rsidRDefault="00010B93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935612">
        <w:rPr>
          <w:rFonts w:ascii="Times New Roman" w:hAnsi="Times New Roman" w:cs="Times New Roman"/>
          <w:sz w:val="24"/>
          <w:szCs w:val="24"/>
        </w:rPr>
        <w:t>ниципальн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935612">
        <w:rPr>
          <w:rFonts w:ascii="Times New Roman" w:hAnsi="Times New Roman" w:cs="Times New Roman"/>
          <w:sz w:val="24"/>
          <w:szCs w:val="24"/>
        </w:rPr>
        <w:t>долг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2FB" w:rsidRPr="00EC52FB">
        <w:rPr>
          <w:rFonts w:ascii="Times New Roman" w:hAnsi="Times New Roman" w:cs="Times New Roman"/>
          <w:sz w:val="24"/>
          <w:szCs w:val="24"/>
        </w:rPr>
        <w:t xml:space="preserve">на 01.01.2024 </w:t>
      </w:r>
      <w:r w:rsidR="0097777B">
        <w:rPr>
          <w:rFonts w:ascii="Times New Roman" w:hAnsi="Times New Roman" w:cs="Times New Roman"/>
          <w:sz w:val="24"/>
          <w:szCs w:val="24"/>
        </w:rPr>
        <w:t xml:space="preserve">состоит </w:t>
      </w:r>
      <w:r>
        <w:rPr>
          <w:rFonts w:ascii="Times New Roman" w:hAnsi="Times New Roman" w:cs="Times New Roman"/>
          <w:sz w:val="24"/>
          <w:szCs w:val="24"/>
        </w:rPr>
        <w:t>из бюджетных кредитов</w:t>
      </w:r>
      <w:r w:rsidR="0097777B">
        <w:rPr>
          <w:rFonts w:ascii="Times New Roman" w:hAnsi="Times New Roman" w:cs="Times New Roman"/>
          <w:sz w:val="24"/>
          <w:szCs w:val="24"/>
        </w:rPr>
        <w:t>:</w:t>
      </w:r>
    </w:p>
    <w:p w:rsidR="0097777B" w:rsidRDefault="0097777B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1C7">
        <w:rPr>
          <w:rFonts w:ascii="Times New Roman" w:hAnsi="Times New Roman" w:cs="Times New Roman"/>
          <w:sz w:val="24"/>
          <w:szCs w:val="24"/>
        </w:rPr>
        <w:t>1</w:t>
      </w:r>
      <w:r w:rsidR="00E13104">
        <w:rPr>
          <w:rFonts w:ascii="Times New Roman" w:hAnsi="Times New Roman" w:cs="Times New Roman"/>
          <w:sz w:val="24"/>
          <w:szCs w:val="24"/>
        </w:rPr>
        <w:t>4016</w:t>
      </w:r>
      <w:r>
        <w:rPr>
          <w:rFonts w:ascii="Times New Roman" w:hAnsi="Times New Roman" w:cs="Times New Roman"/>
          <w:sz w:val="24"/>
          <w:szCs w:val="24"/>
        </w:rPr>
        <w:t xml:space="preserve"> тыс. руб. –</w:t>
      </w:r>
      <w:r w:rsidR="00DA7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задолженност</w:t>
      </w:r>
      <w:r w:rsidR="00DA7CAB">
        <w:rPr>
          <w:rFonts w:ascii="Times New Roman" w:hAnsi="Times New Roman" w:cs="Times New Roman"/>
          <w:sz w:val="24"/>
          <w:szCs w:val="24"/>
        </w:rPr>
        <w:t>ь</w:t>
      </w:r>
      <w:r w:rsidR="00F06341">
        <w:rPr>
          <w:rFonts w:ascii="Times New Roman" w:hAnsi="Times New Roman" w:cs="Times New Roman"/>
          <w:sz w:val="24"/>
          <w:szCs w:val="24"/>
        </w:rPr>
        <w:t xml:space="preserve"> по кредитам</w:t>
      </w:r>
      <w:r>
        <w:rPr>
          <w:rFonts w:ascii="Times New Roman" w:hAnsi="Times New Roman" w:cs="Times New Roman"/>
          <w:sz w:val="24"/>
          <w:szCs w:val="24"/>
        </w:rPr>
        <w:t>, полученн</w:t>
      </w:r>
      <w:r w:rsidR="00F06341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в 2021 году (</w:t>
      </w:r>
      <w:r w:rsidR="00511CC2">
        <w:rPr>
          <w:rFonts w:ascii="Times New Roman" w:hAnsi="Times New Roman" w:cs="Times New Roman"/>
          <w:sz w:val="24"/>
          <w:szCs w:val="24"/>
        </w:rPr>
        <w:t xml:space="preserve">из привлеченных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5A3434">
        <w:rPr>
          <w:rFonts w:ascii="Times New Roman" w:hAnsi="Times New Roman" w:cs="Times New Roman"/>
          <w:sz w:val="24"/>
          <w:szCs w:val="24"/>
        </w:rPr>
        <w:t>кредит</w:t>
      </w:r>
      <w:r w:rsidR="00F06341">
        <w:rPr>
          <w:rFonts w:ascii="Times New Roman" w:hAnsi="Times New Roman" w:cs="Times New Roman"/>
          <w:sz w:val="24"/>
          <w:szCs w:val="24"/>
        </w:rPr>
        <w:t xml:space="preserve">ов на </w:t>
      </w:r>
      <w:r w:rsidR="009D027F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F06341">
        <w:rPr>
          <w:rFonts w:ascii="Times New Roman" w:hAnsi="Times New Roman" w:cs="Times New Roman"/>
          <w:sz w:val="24"/>
          <w:szCs w:val="24"/>
        </w:rPr>
        <w:t>сумму</w:t>
      </w:r>
      <w:r w:rsidR="005A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68250 тыс. руб</w:t>
      </w:r>
      <w:r w:rsidR="00511CC2">
        <w:rPr>
          <w:rFonts w:ascii="Times New Roman" w:hAnsi="Times New Roman" w:cs="Times New Roman"/>
          <w:sz w:val="24"/>
          <w:szCs w:val="24"/>
        </w:rPr>
        <w:t xml:space="preserve">. </w:t>
      </w:r>
      <w:r w:rsidR="00F06341">
        <w:rPr>
          <w:rFonts w:ascii="Times New Roman" w:hAnsi="Times New Roman" w:cs="Times New Roman"/>
          <w:sz w:val="24"/>
          <w:szCs w:val="24"/>
        </w:rPr>
        <w:t>погаш</w:t>
      </w:r>
      <w:r w:rsidR="001C31C2">
        <w:rPr>
          <w:rFonts w:ascii="Times New Roman" w:hAnsi="Times New Roman" w:cs="Times New Roman"/>
          <w:sz w:val="24"/>
          <w:szCs w:val="24"/>
        </w:rPr>
        <w:t>ен</w:t>
      </w:r>
      <w:r w:rsidR="00511CC2">
        <w:rPr>
          <w:rFonts w:ascii="Times New Roman" w:hAnsi="Times New Roman" w:cs="Times New Roman"/>
          <w:sz w:val="24"/>
          <w:szCs w:val="24"/>
        </w:rPr>
        <w:t>о</w:t>
      </w:r>
      <w:r w:rsidR="001C31C2">
        <w:rPr>
          <w:rFonts w:ascii="Times New Roman" w:hAnsi="Times New Roman" w:cs="Times New Roman"/>
          <w:sz w:val="24"/>
          <w:szCs w:val="24"/>
        </w:rPr>
        <w:t xml:space="preserve"> </w:t>
      </w:r>
      <w:r w:rsidR="00DA7CAB">
        <w:rPr>
          <w:rFonts w:ascii="Times New Roman" w:hAnsi="Times New Roman" w:cs="Times New Roman"/>
          <w:sz w:val="24"/>
          <w:szCs w:val="24"/>
        </w:rPr>
        <w:t>в 2022 году</w:t>
      </w:r>
      <w:r w:rsidR="001C31C2" w:rsidRPr="001C31C2">
        <w:rPr>
          <w:rFonts w:ascii="Times New Roman" w:hAnsi="Times New Roman" w:cs="Times New Roman"/>
          <w:sz w:val="24"/>
          <w:szCs w:val="24"/>
        </w:rPr>
        <w:t xml:space="preserve"> в сумме 39234 тыс. руб. </w:t>
      </w:r>
      <w:r w:rsidR="00D671C7">
        <w:rPr>
          <w:rFonts w:ascii="Times New Roman" w:hAnsi="Times New Roman" w:cs="Times New Roman"/>
          <w:sz w:val="24"/>
          <w:szCs w:val="24"/>
        </w:rPr>
        <w:t xml:space="preserve">и </w:t>
      </w:r>
      <w:r w:rsidR="001C31C2">
        <w:rPr>
          <w:rFonts w:ascii="Times New Roman" w:hAnsi="Times New Roman" w:cs="Times New Roman"/>
          <w:sz w:val="24"/>
          <w:szCs w:val="24"/>
        </w:rPr>
        <w:t>в</w:t>
      </w:r>
      <w:r w:rsidR="00D671C7">
        <w:rPr>
          <w:rFonts w:ascii="Times New Roman" w:hAnsi="Times New Roman" w:cs="Times New Roman"/>
          <w:sz w:val="24"/>
          <w:szCs w:val="24"/>
        </w:rPr>
        <w:t xml:space="preserve"> 2023 году</w:t>
      </w:r>
      <w:r w:rsidR="001C31C2" w:rsidRPr="001C31C2">
        <w:rPr>
          <w:rFonts w:ascii="Times New Roman" w:hAnsi="Times New Roman" w:cs="Times New Roman"/>
          <w:sz w:val="24"/>
          <w:szCs w:val="24"/>
        </w:rPr>
        <w:t xml:space="preserve"> в сумме 15000 тыс. руб.</w:t>
      </w:r>
      <w:r w:rsidR="001C31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104" w:rsidRDefault="00E13104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- 13500 тыс. руб. - </w:t>
      </w:r>
      <w:r w:rsidRPr="00E13104">
        <w:rPr>
          <w:rFonts w:ascii="Times New Roman" w:hAnsi="Times New Roman" w:cs="Times New Roman"/>
          <w:sz w:val="24"/>
          <w:szCs w:val="24"/>
        </w:rPr>
        <w:t>задолженность по кредиту, полученному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10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777B" w:rsidRDefault="009354C7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500">
        <w:rPr>
          <w:rFonts w:ascii="Times New Roman" w:hAnsi="Times New Roman" w:cs="Times New Roman"/>
          <w:sz w:val="24"/>
          <w:szCs w:val="24"/>
        </w:rPr>
        <w:t xml:space="preserve"> </w:t>
      </w:r>
      <w:r w:rsidR="00E13104">
        <w:rPr>
          <w:rFonts w:ascii="Times New Roman" w:hAnsi="Times New Roman" w:cs="Times New Roman"/>
          <w:sz w:val="24"/>
          <w:szCs w:val="24"/>
        </w:rPr>
        <w:t>46439</w:t>
      </w:r>
      <w:r>
        <w:rPr>
          <w:rFonts w:ascii="Times New Roman" w:hAnsi="Times New Roman" w:cs="Times New Roman"/>
          <w:sz w:val="24"/>
          <w:szCs w:val="24"/>
        </w:rPr>
        <w:t xml:space="preserve"> тыс. руб. - задолженность по кредиту, полученному в 202</w:t>
      </w:r>
      <w:r w:rsidR="00E131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354C7" w:rsidRDefault="000F118E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2D71" w:rsidRPr="00743A22">
        <w:rPr>
          <w:rFonts w:ascii="Times New Roman" w:hAnsi="Times New Roman" w:cs="Times New Roman"/>
          <w:sz w:val="24"/>
          <w:szCs w:val="24"/>
        </w:rPr>
        <w:t>о сравнению с данными на 01.01.202</w:t>
      </w:r>
      <w:r w:rsidR="00E13104">
        <w:rPr>
          <w:rFonts w:ascii="Times New Roman" w:hAnsi="Times New Roman" w:cs="Times New Roman"/>
          <w:sz w:val="24"/>
          <w:szCs w:val="24"/>
        </w:rPr>
        <w:t>3</w:t>
      </w:r>
      <w:r w:rsidR="00B22D71" w:rsidRPr="00743A22">
        <w:rPr>
          <w:rFonts w:ascii="Times New Roman" w:hAnsi="Times New Roman" w:cs="Times New Roman"/>
          <w:sz w:val="24"/>
          <w:szCs w:val="24"/>
        </w:rPr>
        <w:t xml:space="preserve">  года объем муниципального долга на 01.01.202</w:t>
      </w:r>
      <w:r w:rsidR="0050746A">
        <w:rPr>
          <w:rFonts w:ascii="Times New Roman" w:hAnsi="Times New Roman" w:cs="Times New Roman"/>
          <w:sz w:val="24"/>
          <w:szCs w:val="24"/>
        </w:rPr>
        <w:t>4</w:t>
      </w:r>
      <w:r w:rsidR="00B22D71" w:rsidRPr="00743A22">
        <w:rPr>
          <w:rFonts w:ascii="Times New Roman" w:hAnsi="Times New Roman" w:cs="Times New Roman"/>
          <w:sz w:val="24"/>
          <w:szCs w:val="24"/>
        </w:rPr>
        <w:t xml:space="preserve"> года  у</w:t>
      </w:r>
      <w:r w:rsidR="00E13104">
        <w:rPr>
          <w:rFonts w:ascii="Times New Roman" w:hAnsi="Times New Roman" w:cs="Times New Roman"/>
          <w:sz w:val="24"/>
          <w:szCs w:val="24"/>
        </w:rPr>
        <w:t xml:space="preserve">величился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D71" w:rsidRPr="00743A22">
        <w:rPr>
          <w:rFonts w:ascii="Times New Roman" w:hAnsi="Times New Roman" w:cs="Times New Roman"/>
          <w:sz w:val="24"/>
          <w:szCs w:val="24"/>
        </w:rPr>
        <w:t xml:space="preserve">на  </w:t>
      </w:r>
      <w:r w:rsidR="00E13104">
        <w:rPr>
          <w:rFonts w:ascii="Times New Roman" w:hAnsi="Times New Roman" w:cs="Times New Roman"/>
          <w:b/>
          <w:sz w:val="24"/>
          <w:szCs w:val="24"/>
        </w:rPr>
        <w:t>31439</w:t>
      </w:r>
      <w:r w:rsidR="00B22D71"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71" w:rsidRPr="00743A2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E13104">
        <w:rPr>
          <w:rFonts w:ascii="Times New Roman" w:hAnsi="Times New Roman" w:cs="Times New Roman"/>
          <w:b/>
          <w:sz w:val="24"/>
          <w:szCs w:val="24"/>
        </w:rPr>
        <w:t>73,9</w:t>
      </w:r>
      <w:r w:rsidR="00B22D71" w:rsidRPr="00743A2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43A22" w:rsidRPr="00841F48" w:rsidRDefault="009354C7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F48">
        <w:rPr>
          <w:rFonts w:ascii="Times New Roman" w:hAnsi="Times New Roman" w:cs="Times New Roman"/>
          <w:sz w:val="24"/>
          <w:szCs w:val="24"/>
        </w:rPr>
        <w:t>Р</w:t>
      </w:r>
      <w:r w:rsidR="00743A22" w:rsidRPr="00841F48">
        <w:rPr>
          <w:rFonts w:ascii="Times New Roman" w:hAnsi="Times New Roman" w:cs="Times New Roman"/>
          <w:sz w:val="24"/>
          <w:szCs w:val="24"/>
        </w:rPr>
        <w:t xml:space="preserve">асходы на обслуживание  долговых обязательств </w:t>
      </w:r>
      <w:r w:rsidRPr="00841F48">
        <w:rPr>
          <w:rFonts w:ascii="Times New Roman" w:hAnsi="Times New Roman" w:cs="Times New Roman"/>
          <w:sz w:val="24"/>
          <w:szCs w:val="24"/>
        </w:rPr>
        <w:t>за 202</w:t>
      </w:r>
      <w:r w:rsidR="008A1AC1" w:rsidRPr="00841F48">
        <w:rPr>
          <w:rFonts w:ascii="Times New Roman" w:hAnsi="Times New Roman" w:cs="Times New Roman"/>
          <w:sz w:val="24"/>
          <w:szCs w:val="24"/>
        </w:rPr>
        <w:t>3</w:t>
      </w:r>
      <w:r w:rsidRPr="00841F48">
        <w:rPr>
          <w:rFonts w:ascii="Times New Roman" w:hAnsi="Times New Roman" w:cs="Times New Roman"/>
          <w:sz w:val="24"/>
          <w:szCs w:val="24"/>
        </w:rPr>
        <w:t xml:space="preserve"> год </w:t>
      </w:r>
      <w:r w:rsidR="006A4368">
        <w:rPr>
          <w:rFonts w:ascii="Times New Roman" w:hAnsi="Times New Roman" w:cs="Times New Roman"/>
          <w:sz w:val="24"/>
          <w:szCs w:val="24"/>
        </w:rPr>
        <w:t xml:space="preserve">произведены </w:t>
      </w:r>
      <w:r w:rsidR="00743A22" w:rsidRPr="00841F48">
        <w:rPr>
          <w:rFonts w:ascii="Times New Roman" w:hAnsi="Times New Roman" w:cs="Times New Roman"/>
          <w:sz w:val="24"/>
          <w:szCs w:val="24"/>
        </w:rPr>
        <w:t xml:space="preserve">  </w:t>
      </w:r>
      <w:r w:rsidR="006A436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41F48" w:rsidRPr="006A4368">
        <w:rPr>
          <w:rFonts w:ascii="Times New Roman" w:hAnsi="Times New Roman" w:cs="Times New Roman"/>
          <w:b/>
          <w:sz w:val="24"/>
          <w:szCs w:val="24"/>
        </w:rPr>
        <w:t>1523</w:t>
      </w:r>
      <w:r w:rsidR="00841F48" w:rsidRPr="00841F48"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841F48">
        <w:rPr>
          <w:rFonts w:ascii="Times New Roman" w:hAnsi="Times New Roman" w:cs="Times New Roman"/>
          <w:sz w:val="24"/>
          <w:szCs w:val="24"/>
        </w:rPr>
        <w:t xml:space="preserve">тыс. руб., что не превышает установленного  Решением о бюджете предельного объема расходов на обслуживание муниципального долга  - </w:t>
      </w:r>
      <w:r w:rsidR="00841F48" w:rsidRPr="006A4368">
        <w:rPr>
          <w:rFonts w:ascii="Times New Roman" w:hAnsi="Times New Roman" w:cs="Times New Roman"/>
          <w:b/>
          <w:sz w:val="24"/>
          <w:szCs w:val="24"/>
        </w:rPr>
        <w:t>1607</w:t>
      </w:r>
      <w:r w:rsidR="006A4368"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841F48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743A22" w:rsidRP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Результаты внешней проверки </w:t>
      </w:r>
    </w:p>
    <w:p w:rsid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бюджетной отчетности главных  администраторов бюджетных средств</w:t>
      </w:r>
    </w:p>
    <w:p w:rsidR="00A07647" w:rsidRPr="00743A22" w:rsidRDefault="00A07647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A7" w:rsidRPr="00033BA7" w:rsidRDefault="00743A22" w:rsidP="0003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Контрольно – счетной палатой проведена внешняя проверка бюджетной отчетности 7 главных администраторов бюджетных средств </w:t>
      </w:r>
      <w:r w:rsidR="00033BA7">
        <w:rPr>
          <w:rFonts w:ascii="Times New Roman" w:hAnsi="Times New Roman" w:cs="Times New Roman"/>
          <w:sz w:val="24"/>
          <w:szCs w:val="24"/>
        </w:rPr>
        <w:t xml:space="preserve">(далее – ГАБС) </w:t>
      </w:r>
      <w:r w:rsidRPr="00743A22">
        <w:rPr>
          <w:rFonts w:ascii="Times New Roman" w:hAnsi="Times New Roman" w:cs="Times New Roman"/>
          <w:sz w:val="24"/>
          <w:szCs w:val="24"/>
        </w:rPr>
        <w:t>за 202</w:t>
      </w:r>
      <w:r w:rsidR="00033BA7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год. </w:t>
      </w:r>
      <w:r w:rsidR="00033BA7">
        <w:rPr>
          <w:rFonts w:ascii="Times New Roman" w:hAnsi="Times New Roman" w:cs="Times New Roman"/>
          <w:sz w:val="24"/>
          <w:szCs w:val="24"/>
        </w:rPr>
        <w:t xml:space="preserve">Бюджетная отчетность ГАБС за 2023 год представлена с соблюдением сроков, установленных </w:t>
      </w:r>
      <w:r w:rsidR="00033BA7" w:rsidRPr="00033BA7">
        <w:rPr>
          <w:rFonts w:ascii="Times New Roman" w:hAnsi="Times New Roman" w:cs="Times New Roman"/>
          <w:sz w:val="24"/>
          <w:szCs w:val="24"/>
        </w:rPr>
        <w:t>пунктом 3 статьи 23 Положения</w:t>
      </w:r>
      <w:r w:rsidR="00033BA7">
        <w:rPr>
          <w:rFonts w:ascii="Times New Roman" w:hAnsi="Times New Roman" w:cs="Times New Roman"/>
          <w:sz w:val="24"/>
          <w:szCs w:val="24"/>
        </w:rPr>
        <w:t xml:space="preserve">. </w:t>
      </w:r>
      <w:r w:rsidR="00033BA7" w:rsidRPr="0003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Проверка проводилась на основании представленной отчетности без выхода на объекты проверки. По результатам проверки оформлены заключения по каждому</w:t>
      </w:r>
      <w:r w:rsidR="00033BA7">
        <w:rPr>
          <w:rFonts w:ascii="Times New Roman" w:hAnsi="Times New Roman" w:cs="Times New Roman"/>
          <w:sz w:val="24"/>
          <w:szCs w:val="24"/>
        </w:rPr>
        <w:t xml:space="preserve"> ГАБС</w:t>
      </w:r>
      <w:r w:rsidRPr="00743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A37" w:rsidRDefault="00743A22" w:rsidP="000F0A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Состав и формы отчетов, включенных в состав бюджетной отчетности ГАБС за 202</w:t>
      </w:r>
      <w:r w:rsidR="00033BA7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год, </w:t>
      </w:r>
      <w:r w:rsidR="004B00B9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743A22">
        <w:rPr>
          <w:rFonts w:ascii="Times New Roman" w:hAnsi="Times New Roman" w:cs="Times New Roman"/>
          <w:sz w:val="24"/>
          <w:szCs w:val="24"/>
        </w:rPr>
        <w:t xml:space="preserve">соответствуют требованиям, установленным статьей 264.1 Бюджетного кодекса РФ и пунктом 11 Инструкция № 191н. </w:t>
      </w:r>
      <w:r w:rsidR="00033BA7">
        <w:rPr>
          <w:rFonts w:ascii="Times New Roman" w:hAnsi="Times New Roman" w:cs="Times New Roman"/>
          <w:sz w:val="24"/>
          <w:szCs w:val="24"/>
        </w:rPr>
        <w:t>Вместе с тем одним Г</w:t>
      </w:r>
      <w:r w:rsidR="00301139">
        <w:rPr>
          <w:rFonts w:ascii="Times New Roman" w:hAnsi="Times New Roman" w:cs="Times New Roman"/>
          <w:sz w:val="24"/>
          <w:szCs w:val="24"/>
        </w:rPr>
        <w:t>АБС</w:t>
      </w:r>
      <w:r w:rsidR="00033BA7">
        <w:rPr>
          <w:rFonts w:ascii="Times New Roman" w:hAnsi="Times New Roman" w:cs="Times New Roman"/>
          <w:sz w:val="24"/>
          <w:szCs w:val="24"/>
        </w:rPr>
        <w:t xml:space="preserve"> </w:t>
      </w:r>
      <w:r w:rsidR="000F0A37" w:rsidRPr="000F0A37">
        <w:rPr>
          <w:rFonts w:ascii="Times New Roman" w:hAnsi="Times New Roman" w:cs="Times New Roman"/>
          <w:sz w:val="24"/>
          <w:szCs w:val="24"/>
        </w:rPr>
        <w:t>не представлен Отчет о бюджетных обязательствах (ф</w:t>
      </w:r>
      <w:r w:rsidR="000F0A37">
        <w:rPr>
          <w:rFonts w:ascii="Times New Roman" w:hAnsi="Times New Roman" w:cs="Times New Roman"/>
          <w:sz w:val="24"/>
          <w:szCs w:val="24"/>
        </w:rPr>
        <w:t>. 0503128</w:t>
      </w:r>
      <w:r w:rsidR="000F0A37" w:rsidRPr="000F0A37">
        <w:rPr>
          <w:rFonts w:ascii="Times New Roman" w:hAnsi="Times New Roman" w:cs="Times New Roman"/>
          <w:sz w:val="24"/>
          <w:szCs w:val="24"/>
        </w:rPr>
        <w:t xml:space="preserve"> – НП), содержащий данные о принятии и исполнении бюджетных обязательств в ходе реализации </w:t>
      </w:r>
      <w:r w:rsidR="000F0A37">
        <w:rPr>
          <w:rFonts w:ascii="Times New Roman" w:hAnsi="Times New Roman" w:cs="Times New Roman"/>
          <w:sz w:val="24"/>
          <w:szCs w:val="24"/>
        </w:rPr>
        <w:t>национального проекта</w:t>
      </w:r>
      <w:r w:rsidR="000F0A37" w:rsidRPr="000F0A3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F0A37" w:rsidRDefault="000F0A37" w:rsidP="000F0A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A37">
        <w:rPr>
          <w:rFonts w:ascii="Times New Roman" w:hAnsi="Times New Roman" w:cs="Times New Roman"/>
          <w:bCs/>
          <w:sz w:val="24"/>
          <w:szCs w:val="24"/>
        </w:rPr>
        <w:t xml:space="preserve">В нарушение требований Инструкции № 191н установлен случай представления Сведений о вложениях в объекты недвижимого имущества, объектах незавершенного строительства (ф. 0503190) без подписи лица, ответственного за реализацию инвестиционного проекта. </w:t>
      </w:r>
    </w:p>
    <w:p w:rsidR="00AA1B65" w:rsidRDefault="00223774" w:rsidP="000F0A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23774">
        <w:rPr>
          <w:rFonts w:ascii="Times New Roman" w:hAnsi="Times New Roman" w:cs="Times New Roman"/>
          <w:bCs/>
          <w:sz w:val="24"/>
          <w:szCs w:val="24"/>
        </w:rPr>
        <w:t>Отчете о бюджетных обязательствах (</w:t>
      </w:r>
      <w:r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223774">
        <w:rPr>
          <w:rFonts w:ascii="Times New Roman" w:hAnsi="Times New Roman" w:cs="Times New Roman"/>
          <w:bCs/>
          <w:sz w:val="24"/>
          <w:szCs w:val="24"/>
        </w:rPr>
        <w:t>0503128)</w:t>
      </w:r>
      <w:r>
        <w:rPr>
          <w:rFonts w:ascii="Times New Roman" w:hAnsi="Times New Roman" w:cs="Times New Roman"/>
          <w:bCs/>
          <w:sz w:val="24"/>
          <w:szCs w:val="24"/>
        </w:rPr>
        <w:t xml:space="preserve"> одного Г</w:t>
      </w:r>
      <w:r w:rsidR="00301139">
        <w:rPr>
          <w:rFonts w:ascii="Times New Roman" w:hAnsi="Times New Roman" w:cs="Times New Roman"/>
          <w:bCs/>
          <w:sz w:val="24"/>
          <w:szCs w:val="24"/>
        </w:rPr>
        <w:t>АБС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неверно отражены </w:t>
      </w:r>
      <w:r w:rsidRPr="00F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годов, следующих за текущим финансовым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B8" w:rsidRDefault="00223774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0CE4">
        <w:rPr>
          <w:rFonts w:ascii="Times New Roman" w:hAnsi="Times New Roman" w:cs="Times New Roman"/>
          <w:sz w:val="24"/>
          <w:szCs w:val="24"/>
        </w:rPr>
        <w:t xml:space="preserve"> ходе внешней проверки установлен</w:t>
      </w:r>
      <w:r w:rsidR="00B16CB8">
        <w:rPr>
          <w:rFonts w:ascii="Times New Roman" w:hAnsi="Times New Roman" w:cs="Times New Roman"/>
          <w:sz w:val="24"/>
          <w:szCs w:val="24"/>
        </w:rPr>
        <w:t xml:space="preserve">ы отдельные нарушения и недостатки при  формировании текстовой части Пояснительной записки (ф. 0503160), а также таблиц и приложений из ее состава. В основном допущенные недостатки и нарушения касались </w:t>
      </w:r>
      <w:r w:rsidR="00B16CB8" w:rsidRPr="00B16CB8">
        <w:rPr>
          <w:rFonts w:ascii="Times New Roman" w:hAnsi="Times New Roman" w:cs="Times New Roman"/>
          <w:sz w:val="24"/>
          <w:szCs w:val="24"/>
        </w:rPr>
        <w:lastRenderedPageBreak/>
        <w:t>Инструкци</w:t>
      </w:r>
      <w:r w:rsidR="00B16CB8">
        <w:rPr>
          <w:rFonts w:ascii="Times New Roman" w:hAnsi="Times New Roman" w:cs="Times New Roman"/>
          <w:sz w:val="24"/>
          <w:szCs w:val="24"/>
        </w:rPr>
        <w:t>и</w:t>
      </w:r>
      <w:r w:rsidR="00B16CB8" w:rsidRPr="00B16CB8">
        <w:rPr>
          <w:rFonts w:ascii="Times New Roman" w:hAnsi="Times New Roman" w:cs="Times New Roman"/>
          <w:sz w:val="24"/>
          <w:szCs w:val="24"/>
        </w:rPr>
        <w:t xml:space="preserve"> № 191н</w:t>
      </w:r>
      <w:r w:rsidR="00B16CB8">
        <w:rPr>
          <w:rFonts w:ascii="Times New Roman" w:hAnsi="Times New Roman" w:cs="Times New Roman"/>
          <w:sz w:val="24"/>
          <w:szCs w:val="24"/>
        </w:rPr>
        <w:t xml:space="preserve">, </w:t>
      </w:r>
      <w:r w:rsidR="009722F4">
        <w:rPr>
          <w:rFonts w:ascii="Times New Roman" w:hAnsi="Times New Roman" w:cs="Times New Roman"/>
          <w:sz w:val="24"/>
          <w:szCs w:val="24"/>
        </w:rPr>
        <w:t xml:space="preserve">федеральных стандартов бухгалтерского учета для организаций государственного сектора.  </w:t>
      </w:r>
    </w:p>
    <w:p w:rsidR="00B16CB8" w:rsidRDefault="00B16CB8" w:rsidP="00703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пункта 152  </w:t>
      </w:r>
      <w:r w:rsidRPr="00B16CB8">
        <w:rPr>
          <w:rFonts w:ascii="Times New Roman" w:hAnsi="Times New Roman" w:cs="Times New Roman"/>
          <w:sz w:val="24"/>
          <w:szCs w:val="24"/>
        </w:rPr>
        <w:t>Инструкция № 191н</w:t>
      </w:r>
      <w:r>
        <w:rPr>
          <w:rFonts w:ascii="Times New Roman" w:hAnsi="Times New Roman" w:cs="Times New Roman"/>
          <w:sz w:val="24"/>
          <w:szCs w:val="24"/>
        </w:rPr>
        <w:t xml:space="preserve"> (в отдельных случаях):</w:t>
      </w:r>
    </w:p>
    <w:p w:rsidR="0070307E" w:rsidRDefault="009722F4" w:rsidP="0070307E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16CB8">
        <w:rPr>
          <w:rFonts w:ascii="Times New Roman" w:hAnsi="Times New Roman" w:cs="Times New Roman"/>
          <w:sz w:val="24"/>
          <w:szCs w:val="24"/>
        </w:rPr>
        <w:t xml:space="preserve"> составе пояснительных записок не представлены Таблицы </w:t>
      </w:r>
      <w:r w:rsidR="008E610C">
        <w:rPr>
          <w:rFonts w:ascii="Times New Roman" w:hAnsi="Times New Roman" w:cs="Times New Roman"/>
          <w:sz w:val="24"/>
          <w:szCs w:val="24"/>
        </w:rPr>
        <w:t>№№</w:t>
      </w:r>
      <w:r w:rsidR="00E9124C">
        <w:rPr>
          <w:rFonts w:ascii="Times New Roman" w:hAnsi="Times New Roman" w:cs="Times New Roman"/>
          <w:sz w:val="24"/>
          <w:szCs w:val="24"/>
        </w:rPr>
        <w:t xml:space="preserve"> </w:t>
      </w:r>
      <w:r w:rsidR="00B16CB8">
        <w:rPr>
          <w:rFonts w:ascii="Times New Roman" w:hAnsi="Times New Roman" w:cs="Times New Roman"/>
          <w:sz w:val="24"/>
          <w:szCs w:val="24"/>
        </w:rPr>
        <w:t>13,14</w:t>
      </w:r>
      <w:r w:rsidR="0070307E">
        <w:rPr>
          <w:rFonts w:ascii="Times New Roman" w:hAnsi="Times New Roman" w:cs="Times New Roman"/>
          <w:sz w:val="24"/>
          <w:szCs w:val="24"/>
        </w:rPr>
        <w:t>, в которых отражаются пояснения «иных причин» отклонения факти</w:t>
      </w:r>
      <w:r w:rsidR="00624DCC">
        <w:rPr>
          <w:rFonts w:ascii="Times New Roman" w:hAnsi="Times New Roman" w:cs="Times New Roman"/>
          <w:sz w:val="24"/>
          <w:szCs w:val="24"/>
        </w:rPr>
        <w:t>ческих показателей от прогнозных</w:t>
      </w:r>
      <w:r w:rsidR="0070307E">
        <w:rPr>
          <w:rFonts w:ascii="Times New Roman" w:hAnsi="Times New Roman" w:cs="Times New Roman"/>
          <w:sz w:val="24"/>
          <w:szCs w:val="24"/>
        </w:rPr>
        <w:t>; пояснения о причинах непредставления т</w:t>
      </w:r>
      <w:r w:rsidR="008E610C">
        <w:rPr>
          <w:rFonts w:ascii="Times New Roman" w:hAnsi="Times New Roman" w:cs="Times New Roman"/>
          <w:sz w:val="24"/>
          <w:szCs w:val="24"/>
        </w:rPr>
        <w:t>аблиц</w:t>
      </w:r>
      <w:r w:rsidR="00511CC2">
        <w:rPr>
          <w:rFonts w:ascii="Times New Roman" w:hAnsi="Times New Roman" w:cs="Times New Roman"/>
          <w:sz w:val="24"/>
          <w:szCs w:val="24"/>
        </w:rPr>
        <w:t xml:space="preserve"> </w:t>
      </w:r>
      <w:r w:rsidR="00624DCC">
        <w:rPr>
          <w:rFonts w:ascii="Times New Roman" w:hAnsi="Times New Roman" w:cs="Times New Roman"/>
          <w:sz w:val="24"/>
          <w:szCs w:val="24"/>
        </w:rPr>
        <w:t xml:space="preserve">ни </w:t>
      </w:r>
      <w:r w:rsidR="0070307E">
        <w:rPr>
          <w:rFonts w:ascii="Times New Roman" w:hAnsi="Times New Roman" w:cs="Times New Roman"/>
          <w:sz w:val="24"/>
          <w:szCs w:val="24"/>
        </w:rPr>
        <w:t>в текстовой части пояснительных записок</w:t>
      </w:r>
      <w:r w:rsidR="008E610C">
        <w:rPr>
          <w:rFonts w:ascii="Times New Roman" w:hAnsi="Times New Roman" w:cs="Times New Roman"/>
          <w:sz w:val="24"/>
          <w:szCs w:val="24"/>
        </w:rPr>
        <w:t>,</w:t>
      </w:r>
      <w:r w:rsidR="008E610C" w:rsidRPr="008E610C">
        <w:rPr>
          <w:rFonts w:ascii="Times New Roman" w:hAnsi="Times New Roman" w:cs="Times New Roman"/>
          <w:sz w:val="24"/>
          <w:szCs w:val="24"/>
        </w:rPr>
        <w:t xml:space="preserve"> ни в Таблице </w:t>
      </w:r>
      <w:r w:rsidR="008E610C">
        <w:rPr>
          <w:rFonts w:ascii="Times New Roman" w:hAnsi="Times New Roman" w:cs="Times New Roman"/>
          <w:sz w:val="24"/>
          <w:szCs w:val="24"/>
        </w:rPr>
        <w:t xml:space="preserve">№ </w:t>
      </w:r>
      <w:r w:rsidR="008E610C" w:rsidRPr="008E610C">
        <w:rPr>
          <w:rFonts w:ascii="Times New Roman" w:hAnsi="Times New Roman" w:cs="Times New Roman"/>
          <w:sz w:val="24"/>
          <w:szCs w:val="24"/>
        </w:rPr>
        <w:t>16</w:t>
      </w:r>
      <w:r w:rsidR="0070307E">
        <w:rPr>
          <w:rFonts w:ascii="Times New Roman" w:hAnsi="Times New Roman" w:cs="Times New Roman"/>
          <w:sz w:val="24"/>
          <w:szCs w:val="24"/>
        </w:rPr>
        <w:t xml:space="preserve"> не указаны;</w:t>
      </w:r>
      <w:proofErr w:type="gramEnd"/>
    </w:p>
    <w:p w:rsidR="009722F4" w:rsidRDefault="009722F4" w:rsidP="0070307E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4 «Анализ показателей бухгалтерской отчетности субъекта бюджетной отчетности»:</w:t>
      </w:r>
    </w:p>
    <w:p w:rsidR="00223774" w:rsidRDefault="009722F4" w:rsidP="00320A0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r w:rsidR="00320A04">
        <w:rPr>
          <w:rFonts w:ascii="Times New Roman" w:hAnsi="Times New Roman" w:cs="Times New Roman"/>
          <w:sz w:val="24"/>
          <w:szCs w:val="24"/>
        </w:rPr>
        <w:t>представлена информация о причинах увеличения дебиторской задолженности, в том числе просроченной, по состоянию на отчетную дату в сравнении с данными за аналогичный период прошлого года;</w:t>
      </w:r>
    </w:p>
    <w:p w:rsidR="00452F19" w:rsidRDefault="00452F19" w:rsidP="00452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 отражена информация, </w:t>
      </w:r>
      <w:r w:rsidR="00BF55EF" w:rsidRPr="008A33B3">
        <w:rPr>
          <w:rFonts w:ascii="Times New Roman" w:hAnsi="Times New Roman" w:cs="Times New Roman"/>
          <w:sz w:val="24"/>
          <w:szCs w:val="24"/>
        </w:rPr>
        <w:t xml:space="preserve">оказавшая существенное влияние и характеризующая </w:t>
      </w:r>
      <w:r>
        <w:rPr>
          <w:rFonts w:ascii="Times New Roman" w:hAnsi="Times New Roman" w:cs="Times New Roman"/>
          <w:sz w:val="24"/>
          <w:szCs w:val="24"/>
        </w:rPr>
        <w:t xml:space="preserve">результаты исполнения бюджета субъектом бюджетной отчетности за отчетный период, не нашедшая отражения в таблицах и приложениях </w:t>
      </w:r>
      <w:r w:rsidR="00E96DBD">
        <w:rPr>
          <w:rFonts w:ascii="Times New Roman" w:hAnsi="Times New Roman" w:cs="Times New Roman"/>
          <w:sz w:val="24"/>
          <w:szCs w:val="24"/>
        </w:rPr>
        <w:t>(например, информация о заключенных концессионных соглашениях в соответствии с пунктами 13,14 Стандарта «Концессионные соглашения», о созданных резервах по каждому виду резерва в порядке, предусмотренном п. 32 Стандарта «Резервы.</w:t>
      </w:r>
      <w:proofErr w:type="gramEnd"/>
      <w:r w:rsidR="00E96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DBD">
        <w:rPr>
          <w:rFonts w:ascii="Times New Roman" w:hAnsi="Times New Roman" w:cs="Times New Roman"/>
          <w:sz w:val="24"/>
          <w:szCs w:val="24"/>
        </w:rPr>
        <w:t xml:space="preserve">Раскрытие информации об условных обязательствах и условных активах»).   </w:t>
      </w:r>
      <w:proofErr w:type="gramEnd"/>
    </w:p>
    <w:p w:rsidR="005C0379" w:rsidRDefault="00743A22" w:rsidP="005C0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Результаты внешней проверки отчета об исполнении бюджета за 202</w:t>
      </w:r>
      <w:r w:rsidR="006F600B">
        <w:rPr>
          <w:rFonts w:ascii="Times New Roman" w:hAnsi="Times New Roman" w:cs="Times New Roman"/>
          <w:b/>
          <w:sz w:val="24"/>
          <w:szCs w:val="24"/>
        </w:rPr>
        <w:t>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379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43A22" w:rsidRPr="00743A22" w:rsidRDefault="00743A22" w:rsidP="005C0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E96DBD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</w:t>
      </w:r>
      <w:r w:rsidR="00401616">
        <w:rPr>
          <w:rFonts w:ascii="Times New Roman" w:hAnsi="Times New Roman" w:cs="Times New Roman"/>
          <w:sz w:val="24"/>
          <w:szCs w:val="24"/>
        </w:rPr>
        <w:t xml:space="preserve"> по </w:t>
      </w:r>
      <w:r w:rsidRPr="00743A22">
        <w:rPr>
          <w:rFonts w:ascii="Times New Roman" w:hAnsi="Times New Roman" w:cs="Times New Roman"/>
          <w:sz w:val="24"/>
          <w:szCs w:val="24"/>
        </w:rPr>
        <w:t>составу форм, содержанию и полноте отражения информации соответству</w:t>
      </w:r>
      <w:r w:rsidR="00683C9A">
        <w:rPr>
          <w:rFonts w:ascii="Times New Roman" w:hAnsi="Times New Roman" w:cs="Times New Roman"/>
          <w:sz w:val="24"/>
          <w:szCs w:val="24"/>
        </w:rPr>
        <w:t>е</w:t>
      </w:r>
      <w:r w:rsidRPr="00743A22">
        <w:rPr>
          <w:rFonts w:ascii="Times New Roman" w:hAnsi="Times New Roman" w:cs="Times New Roman"/>
          <w:sz w:val="24"/>
          <w:szCs w:val="24"/>
        </w:rPr>
        <w:t xml:space="preserve">т установленным требованиям.  Данные отчета об исполнении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857DAE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признаны</w:t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sz w:val="24"/>
          <w:szCs w:val="24"/>
        </w:rPr>
        <w:t xml:space="preserve">онтрольно – счетной палатой в ходе внешней проверки достоверными и могут являться основанием для его утверждения Думой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Самарской области. Выявленные в ходе внешней проверки бюджетной отчетности ГАБС отдельные нарушения и недостатки не повлияли на достоверность бюджетной отчетности. </w:t>
      </w:r>
    </w:p>
    <w:p w:rsidR="00743A22" w:rsidRDefault="00743A22" w:rsidP="00743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677881" w:rsidRDefault="00677881" w:rsidP="00F818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CB">
        <w:rPr>
          <w:rFonts w:ascii="Times New Roman" w:hAnsi="Times New Roman" w:cs="Times New Roman"/>
          <w:sz w:val="24"/>
          <w:szCs w:val="24"/>
        </w:rPr>
        <w:t xml:space="preserve">Несмотря на сдерживающее влияние на социально – экономическое развитие городского округа </w:t>
      </w:r>
      <w:proofErr w:type="spellStart"/>
      <w:r w:rsidRPr="00290DC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90DCB">
        <w:rPr>
          <w:rFonts w:ascii="Times New Roman" w:hAnsi="Times New Roman" w:cs="Times New Roman"/>
          <w:sz w:val="24"/>
          <w:szCs w:val="24"/>
        </w:rPr>
        <w:t xml:space="preserve"> неблагоприятной обстановки, связанной с оказываемым </w:t>
      </w:r>
      <w:proofErr w:type="spellStart"/>
      <w:r w:rsidR="00290DCB">
        <w:rPr>
          <w:rFonts w:ascii="Times New Roman" w:hAnsi="Times New Roman" w:cs="Times New Roman"/>
          <w:sz w:val="24"/>
          <w:szCs w:val="24"/>
        </w:rPr>
        <w:t>санкционным</w:t>
      </w:r>
      <w:proofErr w:type="spellEnd"/>
      <w:r w:rsidR="00290DCB">
        <w:rPr>
          <w:rFonts w:ascii="Times New Roman" w:hAnsi="Times New Roman" w:cs="Times New Roman"/>
          <w:sz w:val="24"/>
          <w:szCs w:val="24"/>
        </w:rPr>
        <w:t xml:space="preserve"> </w:t>
      </w:r>
      <w:r w:rsidR="00290DCB" w:rsidRPr="00290DCB">
        <w:rPr>
          <w:rFonts w:ascii="Times New Roman" w:hAnsi="Times New Roman" w:cs="Times New Roman"/>
          <w:sz w:val="24"/>
          <w:szCs w:val="24"/>
        </w:rPr>
        <w:t xml:space="preserve">давлением на экономику Российской Федерации </w:t>
      </w:r>
      <w:r w:rsidRPr="00290DCB">
        <w:rPr>
          <w:rFonts w:ascii="Times New Roman" w:hAnsi="Times New Roman" w:cs="Times New Roman"/>
          <w:sz w:val="24"/>
          <w:szCs w:val="24"/>
        </w:rPr>
        <w:t>со  стороны недружественных стран</w:t>
      </w:r>
      <w:r w:rsidR="00290DCB" w:rsidRPr="00290DCB">
        <w:rPr>
          <w:rFonts w:ascii="Times New Roman" w:hAnsi="Times New Roman" w:cs="Times New Roman"/>
          <w:sz w:val="24"/>
          <w:szCs w:val="24"/>
        </w:rPr>
        <w:t xml:space="preserve">, </w:t>
      </w:r>
      <w:r w:rsidRPr="00290DCB">
        <w:rPr>
          <w:rFonts w:ascii="Times New Roman" w:hAnsi="Times New Roman" w:cs="Times New Roman"/>
          <w:sz w:val="24"/>
          <w:szCs w:val="24"/>
        </w:rPr>
        <w:t xml:space="preserve"> </w:t>
      </w:r>
      <w:r w:rsidR="00290DCB">
        <w:rPr>
          <w:rFonts w:ascii="Times New Roman" w:hAnsi="Times New Roman" w:cs="Times New Roman"/>
          <w:sz w:val="24"/>
          <w:szCs w:val="24"/>
        </w:rPr>
        <w:t>ситуация в городском округе оценивается как стабильная.</w:t>
      </w:r>
    </w:p>
    <w:p w:rsidR="006E7371" w:rsidRDefault="006E7371" w:rsidP="00A6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Pr="006E73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6E7371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6E7371">
        <w:rPr>
          <w:rFonts w:ascii="Times New Roman" w:hAnsi="Times New Roman" w:cs="Times New Roman"/>
          <w:sz w:val="24"/>
          <w:szCs w:val="24"/>
        </w:rPr>
        <w:t xml:space="preserve"> за 2023 год</w:t>
      </w:r>
      <w:r>
        <w:rPr>
          <w:rFonts w:ascii="Times New Roman" w:hAnsi="Times New Roman" w:cs="Times New Roman"/>
          <w:sz w:val="24"/>
          <w:szCs w:val="24"/>
        </w:rPr>
        <w:t xml:space="preserve"> составило по доходам </w:t>
      </w:r>
      <w:r w:rsidRPr="006E7371">
        <w:rPr>
          <w:rFonts w:ascii="Times New Roman" w:hAnsi="Times New Roman" w:cs="Times New Roman"/>
          <w:sz w:val="24"/>
          <w:szCs w:val="24"/>
        </w:rPr>
        <w:t>2238940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371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442F3">
        <w:rPr>
          <w:rFonts w:ascii="Times New Roman" w:hAnsi="Times New Roman" w:cs="Times New Roman"/>
          <w:sz w:val="24"/>
          <w:szCs w:val="24"/>
        </w:rPr>
        <w:t xml:space="preserve"> на </w:t>
      </w:r>
      <w:r w:rsidRPr="006E7371">
        <w:rPr>
          <w:rFonts w:ascii="Times New Roman" w:hAnsi="Times New Roman" w:cs="Times New Roman"/>
          <w:sz w:val="24"/>
          <w:szCs w:val="24"/>
        </w:rPr>
        <w:t>91,0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утвержденного бюджета, по расходам - </w:t>
      </w:r>
      <w:r w:rsidRPr="006E7371">
        <w:rPr>
          <w:rFonts w:ascii="Times New Roman" w:hAnsi="Times New Roman" w:cs="Times New Roman"/>
          <w:sz w:val="24"/>
          <w:szCs w:val="24"/>
        </w:rPr>
        <w:t xml:space="preserve">2462380  </w:t>
      </w:r>
      <w:r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4442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96,8 % от сводной бюджетной росписи</w:t>
      </w:r>
      <w:r w:rsidR="00E04445">
        <w:rPr>
          <w:rFonts w:ascii="Times New Roman" w:hAnsi="Times New Roman" w:cs="Times New Roman"/>
          <w:sz w:val="24"/>
          <w:szCs w:val="24"/>
        </w:rPr>
        <w:t xml:space="preserve">, по сравнению с 2022  годом показало </w:t>
      </w:r>
      <w:r w:rsidR="00E04445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положительную динамику: доходы увеличились на 18,8 %, расходы – на 10,8 %. </w:t>
      </w:r>
      <w:r>
        <w:rPr>
          <w:rFonts w:ascii="Times New Roman" w:hAnsi="Times New Roman" w:cs="Times New Roman"/>
          <w:sz w:val="24"/>
          <w:szCs w:val="24"/>
        </w:rPr>
        <w:t xml:space="preserve">Бюджет исполнен с дефицитом в размере  </w:t>
      </w:r>
      <w:r w:rsidRPr="006E7371">
        <w:rPr>
          <w:rFonts w:ascii="Times New Roman" w:hAnsi="Times New Roman" w:cs="Times New Roman"/>
          <w:sz w:val="24"/>
          <w:szCs w:val="24"/>
        </w:rPr>
        <w:t>223440 тыс.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D1383" w:rsidRDefault="00A62DF3" w:rsidP="00A6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F3">
        <w:rPr>
          <w:rFonts w:ascii="Times New Roman" w:hAnsi="Times New Roman" w:cs="Times New Roman"/>
          <w:sz w:val="24"/>
          <w:szCs w:val="24"/>
        </w:rPr>
        <w:t xml:space="preserve">Значительное влияние на исполнение доходов </w:t>
      </w:r>
      <w:r w:rsidR="0037558E">
        <w:rPr>
          <w:rFonts w:ascii="Times New Roman" w:hAnsi="Times New Roman" w:cs="Times New Roman"/>
          <w:sz w:val="24"/>
          <w:szCs w:val="24"/>
        </w:rPr>
        <w:t>и</w:t>
      </w:r>
      <w:r w:rsidR="009C4230">
        <w:rPr>
          <w:rFonts w:ascii="Times New Roman" w:hAnsi="Times New Roman" w:cs="Times New Roman"/>
          <w:sz w:val="24"/>
          <w:szCs w:val="24"/>
        </w:rPr>
        <w:t xml:space="preserve"> </w:t>
      </w:r>
      <w:r w:rsidR="001D1383">
        <w:rPr>
          <w:rFonts w:ascii="Times New Roman" w:hAnsi="Times New Roman" w:cs="Times New Roman"/>
          <w:sz w:val="24"/>
          <w:szCs w:val="24"/>
        </w:rPr>
        <w:t xml:space="preserve">на </w:t>
      </w:r>
      <w:r w:rsidR="009C4230">
        <w:rPr>
          <w:rFonts w:ascii="Times New Roman" w:hAnsi="Times New Roman" w:cs="Times New Roman"/>
          <w:sz w:val="24"/>
          <w:szCs w:val="24"/>
        </w:rPr>
        <w:t xml:space="preserve">результат исполнения бюджета </w:t>
      </w:r>
      <w:r w:rsidR="00552946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A62DF3">
        <w:rPr>
          <w:rFonts w:ascii="Times New Roman" w:hAnsi="Times New Roman" w:cs="Times New Roman"/>
          <w:sz w:val="24"/>
          <w:szCs w:val="24"/>
        </w:rPr>
        <w:t xml:space="preserve">оказал возврат в </w:t>
      </w:r>
      <w:r w:rsidR="001D1383">
        <w:rPr>
          <w:rFonts w:ascii="Times New Roman" w:hAnsi="Times New Roman" w:cs="Times New Roman"/>
          <w:sz w:val="24"/>
          <w:szCs w:val="24"/>
        </w:rPr>
        <w:t xml:space="preserve">2023 году в </w:t>
      </w:r>
      <w:r w:rsidRPr="00A62DF3">
        <w:rPr>
          <w:rFonts w:ascii="Times New Roman" w:hAnsi="Times New Roman" w:cs="Times New Roman"/>
          <w:sz w:val="24"/>
          <w:szCs w:val="24"/>
        </w:rPr>
        <w:t xml:space="preserve">областной бюджет </w:t>
      </w:r>
      <w:r w:rsidR="00552946" w:rsidRPr="00552946">
        <w:rPr>
          <w:rFonts w:ascii="Times New Roman" w:hAnsi="Times New Roman" w:cs="Times New Roman"/>
          <w:sz w:val="24"/>
          <w:szCs w:val="24"/>
        </w:rPr>
        <w:t xml:space="preserve">неиспользованных по итогам 2022 года </w:t>
      </w:r>
      <w:r w:rsidR="00552946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Pr="00A62DF3">
        <w:rPr>
          <w:rFonts w:ascii="Times New Roman" w:hAnsi="Times New Roman" w:cs="Times New Roman"/>
          <w:sz w:val="24"/>
          <w:szCs w:val="24"/>
        </w:rPr>
        <w:t xml:space="preserve">субсидий, субвенций, </w:t>
      </w:r>
      <w:r w:rsidR="001D1383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62DF3">
        <w:rPr>
          <w:rFonts w:ascii="Times New Roman" w:hAnsi="Times New Roman" w:cs="Times New Roman"/>
          <w:sz w:val="24"/>
          <w:szCs w:val="24"/>
        </w:rPr>
        <w:t xml:space="preserve">межбюджетных трансфертов в сумме </w:t>
      </w:r>
      <w:r w:rsidRPr="00A62DF3">
        <w:rPr>
          <w:rFonts w:ascii="Times New Roman" w:hAnsi="Times New Roman" w:cs="Times New Roman"/>
          <w:b/>
          <w:sz w:val="24"/>
          <w:szCs w:val="24"/>
        </w:rPr>
        <w:t>213743</w:t>
      </w:r>
      <w:r w:rsidRPr="00A62DF3">
        <w:rPr>
          <w:rFonts w:ascii="Times New Roman" w:hAnsi="Times New Roman" w:cs="Times New Roman"/>
          <w:sz w:val="24"/>
          <w:szCs w:val="24"/>
        </w:rPr>
        <w:t xml:space="preserve"> тыс. руб. Без учета возврата </w:t>
      </w:r>
      <w:r w:rsidR="006E7371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="00552946">
        <w:rPr>
          <w:rFonts w:ascii="Times New Roman" w:hAnsi="Times New Roman" w:cs="Times New Roman"/>
          <w:sz w:val="24"/>
          <w:szCs w:val="24"/>
        </w:rPr>
        <w:t xml:space="preserve">доходы исполнены на </w:t>
      </w:r>
      <w:r w:rsidR="001D1383">
        <w:rPr>
          <w:rFonts w:ascii="Times New Roman" w:hAnsi="Times New Roman" w:cs="Times New Roman"/>
          <w:sz w:val="24"/>
          <w:szCs w:val="24"/>
        </w:rPr>
        <w:t>99,7 %.</w:t>
      </w:r>
    </w:p>
    <w:p w:rsidR="00A34C96" w:rsidRPr="00A34C96" w:rsidRDefault="00A34C96" w:rsidP="00A34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2022 годом о</w:t>
      </w:r>
      <w:r w:rsidRPr="00A34C96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34C96">
        <w:rPr>
          <w:rFonts w:ascii="Times New Roman" w:hAnsi="Times New Roman" w:cs="Times New Roman"/>
          <w:sz w:val="24"/>
          <w:szCs w:val="24"/>
        </w:rPr>
        <w:t xml:space="preserve"> долга городского округа по итогам 2023 года увеличился на 31439</w:t>
      </w:r>
      <w:r w:rsidRPr="00A34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C96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4C96">
        <w:rPr>
          <w:rFonts w:ascii="Times New Roman" w:hAnsi="Times New Roman" w:cs="Times New Roman"/>
          <w:sz w:val="24"/>
          <w:szCs w:val="24"/>
        </w:rPr>
        <w:t>что обусловлено привлечением городским округом кредита из бюджета Самарской области на покрытие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в связи с реализацией инвестиционного проекта</w:t>
      </w:r>
      <w:r w:rsidRPr="00A34C96">
        <w:rPr>
          <w:rFonts w:ascii="Times New Roman" w:hAnsi="Times New Roman" w:cs="Times New Roman"/>
          <w:sz w:val="24"/>
          <w:szCs w:val="24"/>
        </w:rPr>
        <w:t xml:space="preserve">. </w:t>
      </w:r>
      <w:r w:rsidR="006D70DF">
        <w:rPr>
          <w:rFonts w:ascii="Times New Roman" w:hAnsi="Times New Roman" w:cs="Times New Roman"/>
          <w:sz w:val="24"/>
          <w:szCs w:val="24"/>
        </w:rPr>
        <w:t>Остаток задолженности по муниципальному долгу на 01.01.2024 – 73955 тыс. руб.</w:t>
      </w:r>
    </w:p>
    <w:p w:rsidR="008434CD" w:rsidRDefault="00820F1A" w:rsidP="0036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F1A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бюджету городского округа по состоянию на 01.01.2024  </w:t>
      </w:r>
      <w:r w:rsidR="00485982" w:rsidRPr="00485982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485982" w:rsidRPr="00552946">
        <w:rPr>
          <w:rFonts w:ascii="Times New Roman" w:hAnsi="Times New Roman" w:cs="Times New Roman"/>
          <w:sz w:val="24"/>
          <w:szCs w:val="24"/>
        </w:rPr>
        <w:t>2,8</w:t>
      </w:r>
      <w:r w:rsidR="00485982" w:rsidRPr="0048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82" w:rsidRPr="00485982">
        <w:rPr>
          <w:rFonts w:ascii="Times New Roman" w:hAnsi="Times New Roman" w:cs="Times New Roman"/>
          <w:sz w:val="24"/>
          <w:szCs w:val="24"/>
        </w:rPr>
        <w:t>% по сравнению с ее объемом на начало года</w:t>
      </w:r>
      <w:r w:rsidR="00485982">
        <w:rPr>
          <w:rFonts w:ascii="Times New Roman" w:hAnsi="Times New Roman" w:cs="Times New Roman"/>
          <w:sz w:val="24"/>
          <w:szCs w:val="24"/>
        </w:rPr>
        <w:t xml:space="preserve"> и составила</w:t>
      </w:r>
      <w:r w:rsidR="00552946">
        <w:rPr>
          <w:rFonts w:ascii="Times New Roman" w:hAnsi="Times New Roman" w:cs="Times New Roman"/>
          <w:sz w:val="24"/>
          <w:szCs w:val="24"/>
        </w:rPr>
        <w:t xml:space="preserve"> </w:t>
      </w:r>
      <w:r w:rsidR="00552946" w:rsidRPr="00552946">
        <w:rPr>
          <w:rFonts w:ascii="Times New Roman" w:hAnsi="Times New Roman" w:cs="Times New Roman"/>
          <w:sz w:val="24"/>
          <w:szCs w:val="24"/>
        </w:rPr>
        <w:t>1932954,0</w:t>
      </w:r>
      <w:r w:rsidR="00552946" w:rsidRPr="00552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946" w:rsidRPr="00552946">
        <w:rPr>
          <w:rFonts w:ascii="Times New Roman" w:hAnsi="Times New Roman" w:cs="Times New Roman"/>
          <w:sz w:val="24"/>
          <w:szCs w:val="24"/>
        </w:rPr>
        <w:t>тыс. руб.</w:t>
      </w:r>
      <w:r w:rsidR="00485982" w:rsidRPr="00485982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485982" w:rsidRPr="008434CD">
        <w:rPr>
          <w:rFonts w:ascii="Times New Roman" w:hAnsi="Times New Roman" w:cs="Times New Roman"/>
          <w:sz w:val="24"/>
          <w:szCs w:val="24"/>
        </w:rPr>
        <w:t>просроченн</w:t>
      </w:r>
      <w:r w:rsidR="00E85458">
        <w:rPr>
          <w:rFonts w:ascii="Times New Roman" w:hAnsi="Times New Roman" w:cs="Times New Roman"/>
          <w:sz w:val="24"/>
          <w:szCs w:val="24"/>
        </w:rPr>
        <w:t xml:space="preserve">ая </w:t>
      </w:r>
      <w:r w:rsidR="00485982" w:rsidRPr="008434CD">
        <w:rPr>
          <w:rFonts w:ascii="Times New Roman" w:hAnsi="Times New Roman" w:cs="Times New Roman"/>
          <w:sz w:val="24"/>
          <w:szCs w:val="24"/>
        </w:rPr>
        <w:t>дебиторск</w:t>
      </w:r>
      <w:r w:rsidR="00E85458">
        <w:rPr>
          <w:rFonts w:ascii="Times New Roman" w:hAnsi="Times New Roman" w:cs="Times New Roman"/>
          <w:sz w:val="24"/>
          <w:szCs w:val="24"/>
        </w:rPr>
        <w:t xml:space="preserve">ая </w:t>
      </w:r>
      <w:r w:rsidR="00485982" w:rsidRPr="008434CD">
        <w:rPr>
          <w:rFonts w:ascii="Times New Roman" w:hAnsi="Times New Roman" w:cs="Times New Roman"/>
          <w:sz w:val="24"/>
          <w:szCs w:val="24"/>
        </w:rPr>
        <w:t>задолженност</w:t>
      </w:r>
      <w:r w:rsidR="00E85458">
        <w:rPr>
          <w:rFonts w:ascii="Times New Roman" w:hAnsi="Times New Roman" w:cs="Times New Roman"/>
          <w:sz w:val="24"/>
          <w:szCs w:val="24"/>
        </w:rPr>
        <w:t xml:space="preserve">ь возросла </w:t>
      </w:r>
      <w:r w:rsidR="008434CD" w:rsidRPr="008434CD">
        <w:rPr>
          <w:rFonts w:ascii="Times New Roman" w:hAnsi="Times New Roman" w:cs="Times New Roman"/>
          <w:sz w:val="24"/>
          <w:szCs w:val="24"/>
        </w:rPr>
        <w:t xml:space="preserve"> </w:t>
      </w:r>
      <w:r w:rsidR="00E85458">
        <w:rPr>
          <w:rFonts w:ascii="Times New Roman" w:hAnsi="Times New Roman" w:cs="Times New Roman"/>
          <w:sz w:val="24"/>
          <w:szCs w:val="24"/>
        </w:rPr>
        <w:t>на</w:t>
      </w:r>
      <w:r w:rsidR="0084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82" w:rsidRPr="00485982">
        <w:rPr>
          <w:rFonts w:ascii="Times New Roman" w:hAnsi="Times New Roman" w:cs="Times New Roman"/>
          <w:sz w:val="24"/>
          <w:szCs w:val="24"/>
        </w:rPr>
        <w:t xml:space="preserve"> </w:t>
      </w:r>
      <w:r w:rsidR="00485982" w:rsidRPr="00552946">
        <w:rPr>
          <w:rFonts w:ascii="Times New Roman" w:hAnsi="Times New Roman" w:cs="Times New Roman"/>
          <w:sz w:val="24"/>
          <w:szCs w:val="24"/>
        </w:rPr>
        <w:t>15,0</w:t>
      </w:r>
      <w:r w:rsidR="00485982" w:rsidRPr="00485982">
        <w:rPr>
          <w:rFonts w:ascii="Times New Roman" w:hAnsi="Times New Roman" w:cs="Times New Roman"/>
          <w:sz w:val="24"/>
          <w:szCs w:val="24"/>
        </w:rPr>
        <w:t xml:space="preserve"> %</w:t>
      </w:r>
      <w:r w:rsidR="004236FA">
        <w:rPr>
          <w:rFonts w:ascii="Times New Roman" w:hAnsi="Times New Roman" w:cs="Times New Roman"/>
          <w:sz w:val="24"/>
          <w:szCs w:val="24"/>
        </w:rPr>
        <w:t xml:space="preserve">. Объем просроченной дебиторской задолженности на 01.01.2024 - </w:t>
      </w:r>
      <w:r w:rsidR="00EC6BE3">
        <w:rPr>
          <w:rFonts w:ascii="Times New Roman" w:hAnsi="Times New Roman" w:cs="Times New Roman"/>
          <w:sz w:val="24"/>
          <w:szCs w:val="24"/>
        </w:rPr>
        <w:t xml:space="preserve"> </w:t>
      </w:r>
      <w:r w:rsidR="00EC6BE3" w:rsidRPr="004236FA">
        <w:rPr>
          <w:rFonts w:ascii="Times New Roman" w:hAnsi="Times New Roman" w:cs="Times New Roman"/>
          <w:sz w:val="24"/>
          <w:szCs w:val="24"/>
        </w:rPr>
        <w:t>38485,0</w:t>
      </w:r>
      <w:r w:rsidR="00EC6BE3" w:rsidRPr="00EC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BE3" w:rsidRPr="00EC6BE3">
        <w:rPr>
          <w:rFonts w:ascii="Times New Roman" w:hAnsi="Times New Roman" w:cs="Times New Roman"/>
          <w:sz w:val="24"/>
          <w:szCs w:val="24"/>
        </w:rPr>
        <w:t>тыс. руб</w:t>
      </w:r>
      <w:r w:rsidR="00EC6BE3">
        <w:rPr>
          <w:rFonts w:ascii="Times New Roman" w:hAnsi="Times New Roman" w:cs="Times New Roman"/>
          <w:sz w:val="24"/>
          <w:szCs w:val="24"/>
        </w:rPr>
        <w:t xml:space="preserve">. </w:t>
      </w:r>
      <w:r w:rsidR="00EC6BE3" w:rsidRPr="00EC6BE3">
        <w:rPr>
          <w:rFonts w:ascii="Times New Roman" w:hAnsi="Times New Roman" w:cs="Times New Roman"/>
          <w:sz w:val="24"/>
          <w:szCs w:val="24"/>
        </w:rPr>
        <w:t xml:space="preserve"> </w:t>
      </w:r>
      <w:r w:rsidR="00EC6BE3">
        <w:rPr>
          <w:rFonts w:ascii="Times New Roman" w:hAnsi="Times New Roman" w:cs="Times New Roman"/>
          <w:sz w:val="24"/>
          <w:szCs w:val="24"/>
        </w:rPr>
        <w:t xml:space="preserve">Рост </w:t>
      </w:r>
      <w:r w:rsidR="00361716" w:rsidRPr="00361716">
        <w:rPr>
          <w:rFonts w:ascii="Times New Roman" w:hAnsi="Times New Roman" w:cs="Times New Roman"/>
          <w:sz w:val="24"/>
          <w:szCs w:val="24"/>
        </w:rPr>
        <w:t>дебиторской задолженности</w:t>
      </w:r>
      <w:r w:rsidR="00EC6BE3">
        <w:rPr>
          <w:rFonts w:ascii="Times New Roman" w:hAnsi="Times New Roman" w:cs="Times New Roman"/>
          <w:sz w:val="24"/>
          <w:szCs w:val="24"/>
        </w:rPr>
        <w:t xml:space="preserve">, </w:t>
      </w:r>
      <w:r w:rsidR="008434CD">
        <w:rPr>
          <w:rFonts w:ascii="Times New Roman" w:hAnsi="Times New Roman" w:cs="Times New Roman"/>
          <w:sz w:val="24"/>
          <w:szCs w:val="24"/>
        </w:rPr>
        <w:t xml:space="preserve">в </w:t>
      </w:r>
      <w:r w:rsidR="004236FA">
        <w:rPr>
          <w:rFonts w:ascii="Times New Roman" w:hAnsi="Times New Roman" w:cs="Times New Roman"/>
          <w:sz w:val="24"/>
          <w:szCs w:val="24"/>
        </w:rPr>
        <w:t>том числе просроченной</w:t>
      </w:r>
      <w:r w:rsidR="008434CD">
        <w:rPr>
          <w:rFonts w:ascii="Times New Roman" w:hAnsi="Times New Roman" w:cs="Times New Roman"/>
          <w:sz w:val="24"/>
          <w:szCs w:val="24"/>
        </w:rPr>
        <w:t xml:space="preserve">, </w:t>
      </w:r>
      <w:r w:rsidR="004236FA">
        <w:rPr>
          <w:rFonts w:ascii="Times New Roman" w:hAnsi="Times New Roman" w:cs="Times New Roman"/>
          <w:sz w:val="24"/>
          <w:szCs w:val="24"/>
        </w:rPr>
        <w:t xml:space="preserve">допущен </w:t>
      </w:r>
      <w:r w:rsidR="00265FA7" w:rsidRPr="00265FA7">
        <w:rPr>
          <w:rFonts w:ascii="Times New Roman" w:hAnsi="Times New Roman" w:cs="Times New Roman"/>
          <w:sz w:val="24"/>
          <w:szCs w:val="24"/>
        </w:rPr>
        <w:t>Комитет</w:t>
      </w:r>
      <w:r w:rsidR="004236FA">
        <w:rPr>
          <w:rFonts w:ascii="Times New Roman" w:hAnsi="Times New Roman" w:cs="Times New Roman"/>
          <w:sz w:val="24"/>
          <w:szCs w:val="24"/>
        </w:rPr>
        <w:t xml:space="preserve">ом </w:t>
      </w:r>
      <w:r w:rsidR="00265FA7" w:rsidRPr="00265FA7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городского округа </w:t>
      </w:r>
      <w:proofErr w:type="spellStart"/>
      <w:r w:rsidR="00265FA7" w:rsidRPr="00265FA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265FA7" w:rsidRPr="00265FA7">
        <w:rPr>
          <w:rFonts w:ascii="Times New Roman" w:hAnsi="Times New Roman" w:cs="Times New Roman"/>
          <w:sz w:val="24"/>
          <w:szCs w:val="24"/>
        </w:rPr>
        <w:t xml:space="preserve"> </w:t>
      </w:r>
      <w:r w:rsidR="00265F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65FA7">
        <w:rPr>
          <w:rFonts w:ascii="Times New Roman" w:hAnsi="Times New Roman" w:cs="Times New Roman"/>
          <w:sz w:val="24"/>
          <w:szCs w:val="24"/>
        </w:rPr>
        <w:t xml:space="preserve"> </w:t>
      </w:r>
      <w:r w:rsidR="00361716" w:rsidRPr="00361716">
        <w:rPr>
          <w:rFonts w:ascii="Times New Roman" w:hAnsi="Times New Roman" w:cs="Times New Roman"/>
          <w:sz w:val="24"/>
          <w:szCs w:val="24"/>
        </w:rPr>
        <w:t>доходам от арендной платы за земельные участки, государственная собственность на которые не разграничена</w:t>
      </w:r>
      <w:r w:rsidR="00434065">
        <w:rPr>
          <w:rFonts w:ascii="Times New Roman" w:hAnsi="Times New Roman" w:cs="Times New Roman"/>
          <w:sz w:val="24"/>
          <w:szCs w:val="24"/>
        </w:rPr>
        <w:t xml:space="preserve"> </w:t>
      </w:r>
      <w:r w:rsidR="00361716" w:rsidRPr="00361716">
        <w:rPr>
          <w:rFonts w:ascii="Times New Roman" w:hAnsi="Times New Roman" w:cs="Times New Roman"/>
          <w:sz w:val="24"/>
          <w:szCs w:val="24"/>
        </w:rPr>
        <w:t xml:space="preserve">и которые расположены в границах городских округов, а также по средствам от продажи права на заключение договоров аренды указанных земельных участков. </w:t>
      </w:r>
    </w:p>
    <w:p w:rsidR="00B2365E" w:rsidRDefault="00B2365E" w:rsidP="00B23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4236FA">
        <w:rPr>
          <w:rFonts w:ascii="Times New Roman" w:hAnsi="Times New Roman" w:cs="Times New Roman"/>
          <w:sz w:val="24"/>
          <w:szCs w:val="24"/>
        </w:rPr>
        <w:t xml:space="preserve">снизилась с начала 2023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36FA">
        <w:rPr>
          <w:rFonts w:ascii="Times New Roman" w:hAnsi="Times New Roman" w:cs="Times New Roman"/>
          <w:sz w:val="24"/>
          <w:szCs w:val="24"/>
        </w:rPr>
        <w:t>4,4</w:t>
      </w:r>
      <w:r w:rsidR="004236FA">
        <w:rPr>
          <w:rFonts w:ascii="Times New Roman" w:hAnsi="Times New Roman" w:cs="Times New Roman"/>
          <w:sz w:val="24"/>
          <w:szCs w:val="24"/>
        </w:rPr>
        <w:t xml:space="preserve"> раза и составила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6FA" w:rsidRPr="004236FA">
        <w:rPr>
          <w:rFonts w:ascii="Times New Roman" w:hAnsi="Times New Roman" w:cs="Times New Roman"/>
          <w:sz w:val="24"/>
          <w:szCs w:val="24"/>
        </w:rPr>
        <w:t>57442,3 тыс. руб.</w:t>
      </w:r>
      <w:r w:rsidR="004236FA" w:rsidRPr="004236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6FA">
        <w:rPr>
          <w:rFonts w:ascii="Times New Roman" w:hAnsi="Times New Roman" w:cs="Times New Roman"/>
          <w:sz w:val="24"/>
          <w:szCs w:val="24"/>
        </w:rPr>
        <w:t>П</w:t>
      </w:r>
      <w:proofErr w:type="gramEnd"/>
      <w:del w:id="3" w:author="Зайдулина" w:date="2018-04-17T14:08:00Z">
        <w:r w:rsidRPr="004236FA" w:rsidDel="00643FDC">
          <w:rPr>
            <w:rFonts w:ascii="Times New Roman" w:hAnsi="Times New Roman" w:cs="Times New Roman"/>
            <w:sz w:val="24"/>
            <w:szCs w:val="24"/>
          </w:rPr>
          <w:delText>росро</w:delText>
        </w:r>
      </w:del>
      <w:del w:id="4" w:author="Зайдулина" w:date="2018-04-17T14:09:00Z">
        <w:r w:rsidRPr="004236FA" w:rsidDel="00643FDC">
          <w:rPr>
            <w:rFonts w:ascii="Times New Roman" w:hAnsi="Times New Roman" w:cs="Times New Roman"/>
            <w:sz w:val="24"/>
            <w:szCs w:val="24"/>
          </w:rPr>
          <w:delText>ченная кредитор</w:delText>
        </w:r>
      </w:del>
      <w:r w:rsidRPr="004236FA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4236FA">
        <w:rPr>
          <w:rFonts w:ascii="Times New Roman" w:hAnsi="Times New Roman" w:cs="Times New Roman"/>
          <w:sz w:val="24"/>
          <w:szCs w:val="24"/>
        </w:rPr>
        <w:t xml:space="preserve"> задолженность</w:t>
      </w:r>
      <w:r w:rsidRPr="00B2365E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 с учетом подведомственных им </w:t>
      </w:r>
      <w:r w:rsidR="009423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2365E">
        <w:rPr>
          <w:rFonts w:ascii="Times New Roman" w:hAnsi="Times New Roman" w:cs="Times New Roman"/>
          <w:sz w:val="24"/>
          <w:szCs w:val="24"/>
        </w:rPr>
        <w:t>казенных учреждений на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отсутствовала.</w:t>
      </w:r>
      <w:r w:rsidRPr="00B236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A22" w:rsidRPr="00715EF2" w:rsidRDefault="00F9539B" w:rsidP="00F953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43A22" w:rsidRPr="00715EF2">
        <w:rPr>
          <w:rFonts w:ascii="Times New Roman" w:hAnsi="Times New Roman" w:cs="Times New Roman"/>
          <w:b/>
          <w:sz w:val="24"/>
          <w:szCs w:val="24"/>
        </w:rPr>
        <w:t>редложения</w:t>
      </w:r>
    </w:p>
    <w:p w:rsidR="00743A22" w:rsidRDefault="00F369A5" w:rsidP="002C4E83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результатов внешней проверки годового отчета об исполнении бюджета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B864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онтрольно – счетная палата рекомендует участникам бюджетного процесса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учесть изложенные в настоящем заключении замечания, связанные с выявленными недостатками и нарушениями, принять меры по их устранению, обеспечить соблюдение требований нормативных документов   Министерства финансов Российской Федерации  к составу и заполнению представляемой отчетности.  </w:t>
      </w:r>
    </w:p>
    <w:p w:rsidR="003F658F" w:rsidRDefault="003F658F" w:rsidP="002C4E83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8F">
        <w:rPr>
          <w:rFonts w:ascii="Times New Roman" w:hAnsi="Times New Roman" w:cs="Times New Roman"/>
          <w:sz w:val="24"/>
          <w:szCs w:val="24"/>
        </w:rPr>
        <w:t xml:space="preserve">Принять меры к </w:t>
      </w:r>
      <w:r w:rsidR="00CF2BD7">
        <w:rPr>
          <w:rFonts w:ascii="Times New Roman" w:hAnsi="Times New Roman" w:cs="Times New Roman"/>
          <w:sz w:val="24"/>
          <w:szCs w:val="24"/>
        </w:rPr>
        <w:t xml:space="preserve">недопущению увеличения дебиторской задолженности и </w:t>
      </w:r>
      <w:r w:rsidR="00A35F12">
        <w:rPr>
          <w:rFonts w:ascii="Times New Roman" w:hAnsi="Times New Roman" w:cs="Times New Roman"/>
          <w:sz w:val="24"/>
          <w:szCs w:val="24"/>
        </w:rPr>
        <w:t>сокращению</w:t>
      </w:r>
      <w:r w:rsidR="00CF2BD7">
        <w:rPr>
          <w:rFonts w:ascii="Times New Roman" w:hAnsi="Times New Roman" w:cs="Times New Roman"/>
          <w:sz w:val="24"/>
          <w:szCs w:val="24"/>
        </w:rPr>
        <w:t xml:space="preserve"> </w:t>
      </w:r>
      <w:r w:rsidR="00826B23">
        <w:rPr>
          <w:rFonts w:ascii="Times New Roman" w:hAnsi="Times New Roman" w:cs="Times New Roman"/>
          <w:sz w:val="24"/>
          <w:szCs w:val="24"/>
        </w:rPr>
        <w:t xml:space="preserve">объемов </w:t>
      </w:r>
      <w:r w:rsidR="00310AE9">
        <w:rPr>
          <w:rFonts w:ascii="Times New Roman" w:hAnsi="Times New Roman" w:cs="Times New Roman"/>
          <w:sz w:val="24"/>
          <w:szCs w:val="24"/>
        </w:rPr>
        <w:t>просроченной</w:t>
      </w:r>
      <w:r w:rsidR="00CF2BD7">
        <w:rPr>
          <w:rFonts w:ascii="Times New Roman" w:hAnsi="Times New Roman" w:cs="Times New Roman"/>
          <w:sz w:val="24"/>
          <w:szCs w:val="24"/>
        </w:rPr>
        <w:t xml:space="preserve"> </w:t>
      </w:r>
      <w:r w:rsidRPr="003F658F">
        <w:rPr>
          <w:rFonts w:ascii="Times New Roman" w:hAnsi="Times New Roman" w:cs="Times New Roman"/>
          <w:sz w:val="24"/>
          <w:szCs w:val="24"/>
        </w:rPr>
        <w:t xml:space="preserve">дебиторской </w:t>
      </w:r>
      <w:r w:rsidR="002C4E83" w:rsidRPr="003F658F">
        <w:rPr>
          <w:rFonts w:ascii="Times New Roman" w:hAnsi="Times New Roman" w:cs="Times New Roman"/>
          <w:sz w:val="24"/>
          <w:szCs w:val="24"/>
        </w:rPr>
        <w:t>задолженности</w:t>
      </w:r>
      <w:r w:rsidR="00CF2BD7">
        <w:rPr>
          <w:rFonts w:ascii="Times New Roman" w:hAnsi="Times New Roman" w:cs="Times New Roman"/>
          <w:sz w:val="24"/>
          <w:szCs w:val="24"/>
        </w:rPr>
        <w:t xml:space="preserve"> по доходам бюджета городского округа </w:t>
      </w:r>
      <w:proofErr w:type="spellStart"/>
      <w:r w:rsidR="00CF2BD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CF2BD7">
        <w:rPr>
          <w:rFonts w:ascii="Times New Roman" w:hAnsi="Times New Roman" w:cs="Times New Roman"/>
          <w:sz w:val="24"/>
          <w:szCs w:val="24"/>
        </w:rPr>
        <w:t xml:space="preserve">. </w:t>
      </w:r>
      <w:r w:rsidR="006F7A70">
        <w:rPr>
          <w:rFonts w:ascii="Times New Roman" w:hAnsi="Times New Roman" w:cs="Times New Roman"/>
          <w:sz w:val="24"/>
          <w:szCs w:val="24"/>
        </w:rPr>
        <w:t xml:space="preserve"> </w:t>
      </w:r>
      <w:r w:rsidR="00E66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8F" w:rsidRDefault="003F658F" w:rsidP="003F658F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A22" w:rsidRPr="003F658F" w:rsidRDefault="00743A22" w:rsidP="003F65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8F">
        <w:rPr>
          <w:rFonts w:ascii="Times New Roman" w:hAnsi="Times New Roman" w:cs="Times New Roman"/>
          <w:sz w:val="24"/>
          <w:szCs w:val="24"/>
        </w:rPr>
        <w:t xml:space="preserve">Данные годового отчета об исполнении бюджета городского округа </w:t>
      </w:r>
      <w:proofErr w:type="spellStart"/>
      <w:r w:rsidRPr="003F658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3F658F">
        <w:rPr>
          <w:rFonts w:ascii="Times New Roman" w:hAnsi="Times New Roman" w:cs="Times New Roman"/>
          <w:sz w:val="24"/>
          <w:szCs w:val="24"/>
        </w:rPr>
        <w:t xml:space="preserve"> за 202</w:t>
      </w:r>
      <w:r w:rsidR="00E2074C" w:rsidRPr="003F658F">
        <w:rPr>
          <w:rFonts w:ascii="Times New Roman" w:hAnsi="Times New Roman" w:cs="Times New Roman"/>
          <w:sz w:val="24"/>
          <w:szCs w:val="24"/>
        </w:rPr>
        <w:t>3</w:t>
      </w:r>
      <w:r w:rsidRPr="003F658F">
        <w:rPr>
          <w:rFonts w:ascii="Times New Roman" w:hAnsi="Times New Roman" w:cs="Times New Roman"/>
          <w:sz w:val="24"/>
          <w:szCs w:val="24"/>
        </w:rPr>
        <w:t xml:space="preserve"> год признаны в ходе внешней проверки</w:t>
      </w:r>
      <w:proofErr w:type="gramStart"/>
      <w:r w:rsidRPr="003F658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F658F">
        <w:rPr>
          <w:rFonts w:ascii="Times New Roman" w:hAnsi="Times New Roman" w:cs="Times New Roman"/>
          <w:sz w:val="24"/>
          <w:szCs w:val="24"/>
        </w:rPr>
        <w:t xml:space="preserve">онтрольно – счетной палаты достоверными и могут являться основанием для его утверждения Думой городского округа </w:t>
      </w:r>
      <w:proofErr w:type="spellStart"/>
      <w:r w:rsidRPr="003F658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3F658F"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743A22" w:rsidRPr="00743A22" w:rsidRDefault="00743A22" w:rsidP="003F6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A22" w:rsidRPr="00743A22" w:rsidRDefault="00743A22" w:rsidP="0001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sz w:val="24"/>
          <w:szCs w:val="24"/>
        </w:rPr>
        <w:t xml:space="preserve">онтрольно – счетной </w:t>
      </w:r>
    </w:p>
    <w:p w:rsidR="00743A22" w:rsidRPr="00743A22" w:rsidRDefault="00743A22" w:rsidP="0001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палаты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Н.Н.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Зайдулина</w:t>
      </w:r>
      <w:proofErr w:type="spellEnd"/>
    </w:p>
    <w:sectPr w:rsidR="00743A22" w:rsidRPr="00743A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4C" w:rsidRDefault="003C6A4C">
      <w:pPr>
        <w:spacing w:after="0" w:line="240" w:lineRule="auto"/>
      </w:pPr>
      <w:r>
        <w:separator/>
      </w:r>
    </w:p>
  </w:endnote>
  <w:endnote w:type="continuationSeparator" w:id="0">
    <w:p w:rsidR="003C6A4C" w:rsidRDefault="003C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4C" w:rsidRDefault="003C6A4C">
      <w:pPr>
        <w:spacing w:after="0" w:line="240" w:lineRule="auto"/>
      </w:pPr>
      <w:r>
        <w:separator/>
      </w:r>
    </w:p>
  </w:footnote>
  <w:footnote w:type="continuationSeparator" w:id="0">
    <w:p w:rsidR="003C6A4C" w:rsidRDefault="003C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230859"/>
      <w:docPartObj>
        <w:docPartGallery w:val="Page Numbers (Top of Page)"/>
        <w:docPartUnique/>
      </w:docPartObj>
    </w:sdtPr>
    <w:sdtEndPr/>
    <w:sdtContent>
      <w:p w:rsidR="00934F13" w:rsidRDefault="00934F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EA3">
          <w:rPr>
            <w:noProof/>
          </w:rPr>
          <w:t>20</w:t>
        </w:r>
        <w:r>
          <w:fldChar w:fldCharType="end"/>
        </w:r>
      </w:p>
    </w:sdtContent>
  </w:sdt>
  <w:p w:rsidR="00934F13" w:rsidRDefault="00934F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D2B"/>
    <w:multiLevelType w:val="hybridMultilevel"/>
    <w:tmpl w:val="244015BE"/>
    <w:lvl w:ilvl="0" w:tplc="A62A1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2097C"/>
    <w:multiLevelType w:val="hybridMultilevel"/>
    <w:tmpl w:val="700260FE"/>
    <w:lvl w:ilvl="0" w:tplc="9DA415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0417B"/>
    <w:multiLevelType w:val="hybridMultilevel"/>
    <w:tmpl w:val="D4B481B6"/>
    <w:lvl w:ilvl="0" w:tplc="764CD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B5619"/>
    <w:multiLevelType w:val="hybridMultilevel"/>
    <w:tmpl w:val="E676FA68"/>
    <w:lvl w:ilvl="0" w:tplc="4AE0C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663B5C"/>
    <w:multiLevelType w:val="hybridMultilevel"/>
    <w:tmpl w:val="4F607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043"/>
    <w:multiLevelType w:val="hybridMultilevel"/>
    <w:tmpl w:val="77824A2C"/>
    <w:lvl w:ilvl="0" w:tplc="AF361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E41ED"/>
    <w:multiLevelType w:val="hybridMultilevel"/>
    <w:tmpl w:val="27A41642"/>
    <w:lvl w:ilvl="0" w:tplc="BA8E92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055209"/>
    <w:multiLevelType w:val="hybridMultilevel"/>
    <w:tmpl w:val="97E47624"/>
    <w:lvl w:ilvl="0" w:tplc="92368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27760A"/>
    <w:multiLevelType w:val="hybridMultilevel"/>
    <w:tmpl w:val="40F6974E"/>
    <w:lvl w:ilvl="0" w:tplc="1B82CA2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F3556"/>
    <w:multiLevelType w:val="hybridMultilevel"/>
    <w:tmpl w:val="7BD06F98"/>
    <w:lvl w:ilvl="0" w:tplc="61429E6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2A71C1"/>
    <w:multiLevelType w:val="hybridMultilevel"/>
    <w:tmpl w:val="7B8C4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84A26"/>
    <w:multiLevelType w:val="hybridMultilevel"/>
    <w:tmpl w:val="437425F0"/>
    <w:lvl w:ilvl="0" w:tplc="C64870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225EA3"/>
    <w:multiLevelType w:val="hybridMultilevel"/>
    <w:tmpl w:val="9B42C47C"/>
    <w:lvl w:ilvl="0" w:tplc="DA02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031379"/>
    <w:multiLevelType w:val="hybridMultilevel"/>
    <w:tmpl w:val="3CACE052"/>
    <w:lvl w:ilvl="0" w:tplc="B928AE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2B6AF5"/>
    <w:multiLevelType w:val="hybridMultilevel"/>
    <w:tmpl w:val="2BC22E1C"/>
    <w:lvl w:ilvl="0" w:tplc="705E25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E53F27"/>
    <w:multiLevelType w:val="hybridMultilevel"/>
    <w:tmpl w:val="ADF2A434"/>
    <w:lvl w:ilvl="0" w:tplc="29560D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6139C"/>
    <w:multiLevelType w:val="hybridMultilevel"/>
    <w:tmpl w:val="1D688DD8"/>
    <w:lvl w:ilvl="0" w:tplc="0B483BF2">
      <w:start w:val="1"/>
      <w:numFmt w:val="decimal"/>
      <w:lvlText w:val="%1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771F3976"/>
    <w:multiLevelType w:val="hybridMultilevel"/>
    <w:tmpl w:val="688C25FC"/>
    <w:lvl w:ilvl="0" w:tplc="AEC8D2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2"/>
    <w:rsid w:val="0000033A"/>
    <w:rsid w:val="0000435F"/>
    <w:rsid w:val="0000457C"/>
    <w:rsid w:val="00005746"/>
    <w:rsid w:val="00005D56"/>
    <w:rsid w:val="000060FC"/>
    <w:rsid w:val="0000685B"/>
    <w:rsid w:val="00006DDF"/>
    <w:rsid w:val="00007CBE"/>
    <w:rsid w:val="000106D9"/>
    <w:rsid w:val="00010B93"/>
    <w:rsid w:val="00012CFB"/>
    <w:rsid w:val="000130FD"/>
    <w:rsid w:val="00013DC2"/>
    <w:rsid w:val="000154C2"/>
    <w:rsid w:val="00025D77"/>
    <w:rsid w:val="00027A85"/>
    <w:rsid w:val="00033BA7"/>
    <w:rsid w:val="00036296"/>
    <w:rsid w:val="00036BDF"/>
    <w:rsid w:val="00041735"/>
    <w:rsid w:val="00043222"/>
    <w:rsid w:val="00044040"/>
    <w:rsid w:val="0004569C"/>
    <w:rsid w:val="0004709B"/>
    <w:rsid w:val="000471D4"/>
    <w:rsid w:val="00047DED"/>
    <w:rsid w:val="00051B86"/>
    <w:rsid w:val="00052CEB"/>
    <w:rsid w:val="00057741"/>
    <w:rsid w:val="00060156"/>
    <w:rsid w:val="00060A56"/>
    <w:rsid w:val="00061880"/>
    <w:rsid w:val="00063D8C"/>
    <w:rsid w:val="00065B04"/>
    <w:rsid w:val="000666E9"/>
    <w:rsid w:val="0006713B"/>
    <w:rsid w:val="00070431"/>
    <w:rsid w:val="00071318"/>
    <w:rsid w:val="00074115"/>
    <w:rsid w:val="00076148"/>
    <w:rsid w:val="00081821"/>
    <w:rsid w:val="00082709"/>
    <w:rsid w:val="0008345F"/>
    <w:rsid w:val="000853C9"/>
    <w:rsid w:val="00085A9E"/>
    <w:rsid w:val="000906D0"/>
    <w:rsid w:val="00090795"/>
    <w:rsid w:val="000925FA"/>
    <w:rsid w:val="00092A3E"/>
    <w:rsid w:val="00093FBE"/>
    <w:rsid w:val="00094C9C"/>
    <w:rsid w:val="00095746"/>
    <w:rsid w:val="00095AF0"/>
    <w:rsid w:val="000A13E2"/>
    <w:rsid w:val="000A1778"/>
    <w:rsid w:val="000A1EA6"/>
    <w:rsid w:val="000A5103"/>
    <w:rsid w:val="000A5CDC"/>
    <w:rsid w:val="000A62A2"/>
    <w:rsid w:val="000A6348"/>
    <w:rsid w:val="000B1B13"/>
    <w:rsid w:val="000B1F64"/>
    <w:rsid w:val="000B2702"/>
    <w:rsid w:val="000B4D89"/>
    <w:rsid w:val="000B7A17"/>
    <w:rsid w:val="000C266F"/>
    <w:rsid w:val="000C27BE"/>
    <w:rsid w:val="000C3259"/>
    <w:rsid w:val="000C325D"/>
    <w:rsid w:val="000C3AB3"/>
    <w:rsid w:val="000C5555"/>
    <w:rsid w:val="000D238A"/>
    <w:rsid w:val="000D24D2"/>
    <w:rsid w:val="000D52E6"/>
    <w:rsid w:val="000D6625"/>
    <w:rsid w:val="000D7410"/>
    <w:rsid w:val="000E24E9"/>
    <w:rsid w:val="000E383B"/>
    <w:rsid w:val="000E42FE"/>
    <w:rsid w:val="000E7171"/>
    <w:rsid w:val="000F0A37"/>
    <w:rsid w:val="000F118E"/>
    <w:rsid w:val="000F2630"/>
    <w:rsid w:val="000F7C07"/>
    <w:rsid w:val="000F7D08"/>
    <w:rsid w:val="0010044D"/>
    <w:rsid w:val="001059B5"/>
    <w:rsid w:val="00105E3B"/>
    <w:rsid w:val="00113CE7"/>
    <w:rsid w:val="00116CC1"/>
    <w:rsid w:val="00117CCC"/>
    <w:rsid w:val="001205AA"/>
    <w:rsid w:val="00120614"/>
    <w:rsid w:val="001228C5"/>
    <w:rsid w:val="00123E24"/>
    <w:rsid w:val="00125519"/>
    <w:rsid w:val="0012743E"/>
    <w:rsid w:val="001303C3"/>
    <w:rsid w:val="001337C7"/>
    <w:rsid w:val="00133C36"/>
    <w:rsid w:val="00135F0C"/>
    <w:rsid w:val="00141BBC"/>
    <w:rsid w:val="00146730"/>
    <w:rsid w:val="00153CF5"/>
    <w:rsid w:val="0015426F"/>
    <w:rsid w:val="00154EE4"/>
    <w:rsid w:val="00155DB1"/>
    <w:rsid w:val="00156134"/>
    <w:rsid w:val="00157AE7"/>
    <w:rsid w:val="00162A81"/>
    <w:rsid w:val="001648DE"/>
    <w:rsid w:val="001650F4"/>
    <w:rsid w:val="00166A76"/>
    <w:rsid w:val="001673D7"/>
    <w:rsid w:val="00170DD0"/>
    <w:rsid w:val="00171647"/>
    <w:rsid w:val="001734A4"/>
    <w:rsid w:val="00173F5D"/>
    <w:rsid w:val="001742E9"/>
    <w:rsid w:val="00176F34"/>
    <w:rsid w:val="00177314"/>
    <w:rsid w:val="00177EF8"/>
    <w:rsid w:val="0018170C"/>
    <w:rsid w:val="00181C09"/>
    <w:rsid w:val="00183EE7"/>
    <w:rsid w:val="00184599"/>
    <w:rsid w:val="0018568A"/>
    <w:rsid w:val="001867B8"/>
    <w:rsid w:val="00187A87"/>
    <w:rsid w:val="00190F8F"/>
    <w:rsid w:val="001910E9"/>
    <w:rsid w:val="00191ACC"/>
    <w:rsid w:val="00193154"/>
    <w:rsid w:val="00194C98"/>
    <w:rsid w:val="00196676"/>
    <w:rsid w:val="001A0EB4"/>
    <w:rsid w:val="001A21A2"/>
    <w:rsid w:val="001A26C2"/>
    <w:rsid w:val="001A3941"/>
    <w:rsid w:val="001A53E3"/>
    <w:rsid w:val="001B07DF"/>
    <w:rsid w:val="001B477C"/>
    <w:rsid w:val="001B4B0B"/>
    <w:rsid w:val="001B7D54"/>
    <w:rsid w:val="001C0388"/>
    <w:rsid w:val="001C110A"/>
    <w:rsid w:val="001C12B9"/>
    <w:rsid w:val="001C31C2"/>
    <w:rsid w:val="001D0A04"/>
    <w:rsid w:val="001D1383"/>
    <w:rsid w:val="001D1CDD"/>
    <w:rsid w:val="001D1E49"/>
    <w:rsid w:val="001D1E55"/>
    <w:rsid w:val="001D2ED8"/>
    <w:rsid w:val="001D32E9"/>
    <w:rsid w:val="001D4649"/>
    <w:rsid w:val="001D4ACB"/>
    <w:rsid w:val="001D690D"/>
    <w:rsid w:val="001D7549"/>
    <w:rsid w:val="001E3BD3"/>
    <w:rsid w:val="001E53AF"/>
    <w:rsid w:val="001F0293"/>
    <w:rsid w:val="001F171E"/>
    <w:rsid w:val="001F5179"/>
    <w:rsid w:val="001F6D8A"/>
    <w:rsid w:val="001F733B"/>
    <w:rsid w:val="00200DD4"/>
    <w:rsid w:val="0020599D"/>
    <w:rsid w:val="00206D78"/>
    <w:rsid w:val="00207C89"/>
    <w:rsid w:val="00210071"/>
    <w:rsid w:val="002107EF"/>
    <w:rsid w:val="00210C2E"/>
    <w:rsid w:val="0021136A"/>
    <w:rsid w:val="002155DD"/>
    <w:rsid w:val="00216A28"/>
    <w:rsid w:val="00216A9A"/>
    <w:rsid w:val="00222DFC"/>
    <w:rsid w:val="00223774"/>
    <w:rsid w:val="0022480C"/>
    <w:rsid w:val="0022503A"/>
    <w:rsid w:val="00226048"/>
    <w:rsid w:val="00233DD5"/>
    <w:rsid w:val="002428FF"/>
    <w:rsid w:val="00243C8C"/>
    <w:rsid w:val="00245333"/>
    <w:rsid w:val="00246F02"/>
    <w:rsid w:val="00250074"/>
    <w:rsid w:val="00251334"/>
    <w:rsid w:val="00253ACB"/>
    <w:rsid w:val="00257B1B"/>
    <w:rsid w:val="00264055"/>
    <w:rsid w:val="0026494F"/>
    <w:rsid w:val="00265FA7"/>
    <w:rsid w:val="00266F78"/>
    <w:rsid w:val="00266FD4"/>
    <w:rsid w:val="00271037"/>
    <w:rsid w:val="00274C8A"/>
    <w:rsid w:val="00281A62"/>
    <w:rsid w:val="00282C41"/>
    <w:rsid w:val="00283A05"/>
    <w:rsid w:val="00283DFE"/>
    <w:rsid w:val="00290DCB"/>
    <w:rsid w:val="00291C99"/>
    <w:rsid w:val="00292679"/>
    <w:rsid w:val="00292AC6"/>
    <w:rsid w:val="0029351A"/>
    <w:rsid w:val="00293A2A"/>
    <w:rsid w:val="00295962"/>
    <w:rsid w:val="00296BC8"/>
    <w:rsid w:val="00297D84"/>
    <w:rsid w:val="002A0ADC"/>
    <w:rsid w:val="002A1F6A"/>
    <w:rsid w:val="002A3463"/>
    <w:rsid w:val="002A5621"/>
    <w:rsid w:val="002B02B4"/>
    <w:rsid w:val="002B5F0E"/>
    <w:rsid w:val="002B5F13"/>
    <w:rsid w:val="002B6605"/>
    <w:rsid w:val="002C0018"/>
    <w:rsid w:val="002C071C"/>
    <w:rsid w:val="002C171A"/>
    <w:rsid w:val="002C17C7"/>
    <w:rsid w:val="002C3928"/>
    <w:rsid w:val="002C4E27"/>
    <w:rsid w:val="002C4E83"/>
    <w:rsid w:val="002C62D7"/>
    <w:rsid w:val="002C67A9"/>
    <w:rsid w:val="002D1E03"/>
    <w:rsid w:val="002E0E72"/>
    <w:rsid w:val="002E1C7B"/>
    <w:rsid w:val="002E29AA"/>
    <w:rsid w:val="002E40C7"/>
    <w:rsid w:val="002E7BEF"/>
    <w:rsid w:val="002F1F91"/>
    <w:rsid w:val="002F2630"/>
    <w:rsid w:val="002F4F32"/>
    <w:rsid w:val="002F57C1"/>
    <w:rsid w:val="002F5C7B"/>
    <w:rsid w:val="002F6B5A"/>
    <w:rsid w:val="002F6D2E"/>
    <w:rsid w:val="002F702C"/>
    <w:rsid w:val="00300AD5"/>
    <w:rsid w:val="00301139"/>
    <w:rsid w:val="00306C92"/>
    <w:rsid w:val="00306D89"/>
    <w:rsid w:val="00310593"/>
    <w:rsid w:val="00310AE9"/>
    <w:rsid w:val="0031114E"/>
    <w:rsid w:val="00315666"/>
    <w:rsid w:val="0031613B"/>
    <w:rsid w:val="00317227"/>
    <w:rsid w:val="00320A04"/>
    <w:rsid w:val="00321859"/>
    <w:rsid w:val="00322A9D"/>
    <w:rsid w:val="00323474"/>
    <w:rsid w:val="00325343"/>
    <w:rsid w:val="0032618F"/>
    <w:rsid w:val="00327E3E"/>
    <w:rsid w:val="00330A9D"/>
    <w:rsid w:val="003324FF"/>
    <w:rsid w:val="0033418E"/>
    <w:rsid w:val="00334759"/>
    <w:rsid w:val="00335A1A"/>
    <w:rsid w:val="003415B0"/>
    <w:rsid w:val="00341606"/>
    <w:rsid w:val="00341EBD"/>
    <w:rsid w:val="003446C0"/>
    <w:rsid w:val="003472C7"/>
    <w:rsid w:val="003506DB"/>
    <w:rsid w:val="003507F3"/>
    <w:rsid w:val="0035347F"/>
    <w:rsid w:val="00353C25"/>
    <w:rsid w:val="00354242"/>
    <w:rsid w:val="00355D23"/>
    <w:rsid w:val="00357D63"/>
    <w:rsid w:val="00357DAB"/>
    <w:rsid w:val="00360A88"/>
    <w:rsid w:val="00361716"/>
    <w:rsid w:val="0037558E"/>
    <w:rsid w:val="003827B2"/>
    <w:rsid w:val="0038321A"/>
    <w:rsid w:val="00386874"/>
    <w:rsid w:val="00386E6D"/>
    <w:rsid w:val="003904D5"/>
    <w:rsid w:val="003923A5"/>
    <w:rsid w:val="00393032"/>
    <w:rsid w:val="00393981"/>
    <w:rsid w:val="003963A4"/>
    <w:rsid w:val="003A00A1"/>
    <w:rsid w:val="003A0131"/>
    <w:rsid w:val="003A0CFE"/>
    <w:rsid w:val="003A3F89"/>
    <w:rsid w:val="003A4A61"/>
    <w:rsid w:val="003A7D9B"/>
    <w:rsid w:val="003B18FC"/>
    <w:rsid w:val="003B3330"/>
    <w:rsid w:val="003B4737"/>
    <w:rsid w:val="003B61E9"/>
    <w:rsid w:val="003B7808"/>
    <w:rsid w:val="003B7986"/>
    <w:rsid w:val="003C0A85"/>
    <w:rsid w:val="003C2366"/>
    <w:rsid w:val="003C2C28"/>
    <w:rsid w:val="003C37D0"/>
    <w:rsid w:val="003C3A1C"/>
    <w:rsid w:val="003C6A4C"/>
    <w:rsid w:val="003C6D88"/>
    <w:rsid w:val="003D16DF"/>
    <w:rsid w:val="003D285E"/>
    <w:rsid w:val="003D2CA7"/>
    <w:rsid w:val="003D37D2"/>
    <w:rsid w:val="003D425D"/>
    <w:rsid w:val="003D63DB"/>
    <w:rsid w:val="003E00A6"/>
    <w:rsid w:val="003E126F"/>
    <w:rsid w:val="003E32F7"/>
    <w:rsid w:val="003E6C55"/>
    <w:rsid w:val="003E75C3"/>
    <w:rsid w:val="003F0D5D"/>
    <w:rsid w:val="003F1C55"/>
    <w:rsid w:val="003F25BE"/>
    <w:rsid w:val="003F29E0"/>
    <w:rsid w:val="003F2EEF"/>
    <w:rsid w:val="003F497B"/>
    <w:rsid w:val="003F5F55"/>
    <w:rsid w:val="003F6234"/>
    <w:rsid w:val="003F653A"/>
    <w:rsid w:val="003F658F"/>
    <w:rsid w:val="00401616"/>
    <w:rsid w:val="0040237F"/>
    <w:rsid w:val="004038E3"/>
    <w:rsid w:val="00410232"/>
    <w:rsid w:val="004126EC"/>
    <w:rsid w:val="00412B7D"/>
    <w:rsid w:val="00416EA8"/>
    <w:rsid w:val="00417B55"/>
    <w:rsid w:val="00420FE0"/>
    <w:rsid w:val="004232E9"/>
    <w:rsid w:val="004236FA"/>
    <w:rsid w:val="00427E90"/>
    <w:rsid w:val="004303B5"/>
    <w:rsid w:val="004325BC"/>
    <w:rsid w:val="00434065"/>
    <w:rsid w:val="004346CA"/>
    <w:rsid w:val="00435B8E"/>
    <w:rsid w:val="00441697"/>
    <w:rsid w:val="00442B83"/>
    <w:rsid w:val="004442F3"/>
    <w:rsid w:val="0044555B"/>
    <w:rsid w:val="00445F2F"/>
    <w:rsid w:val="00447F42"/>
    <w:rsid w:val="00452F19"/>
    <w:rsid w:val="00455114"/>
    <w:rsid w:val="00456A83"/>
    <w:rsid w:val="004572F9"/>
    <w:rsid w:val="004574D3"/>
    <w:rsid w:val="00460082"/>
    <w:rsid w:val="00463C70"/>
    <w:rsid w:val="00467210"/>
    <w:rsid w:val="004740BD"/>
    <w:rsid w:val="00475BD6"/>
    <w:rsid w:val="00477A85"/>
    <w:rsid w:val="00485907"/>
    <w:rsid w:val="00485982"/>
    <w:rsid w:val="004863D4"/>
    <w:rsid w:val="00486E60"/>
    <w:rsid w:val="00492EBD"/>
    <w:rsid w:val="0049558F"/>
    <w:rsid w:val="00496A0E"/>
    <w:rsid w:val="00496DE8"/>
    <w:rsid w:val="00496ED2"/>
    <w:rsid w:val="0049715C"/>
    <w:rsid w:val="00497628"/>
    <w:rsid w:val="004A1641"/>
    <w:rsid w:val="004A6A74"/>
    <w:rsid w:val="004A7088"/>
    <w:rsid w:val="004A7162"/>
    <w:rsid w:val="004B00B9"/>
    <w:rsid w:val="004B2B73"/>
    <w:rsid w:val="004B3929"/>
    <w:rsid w:val="004B5D4F"/>
    <w:rsid w:val="004C1946"/>
    <w:rsid w:val="004C1F40"/>
    <w:rsid w:val="004C25F3"/>
    <w:rsid w:val="004C5322"/>
    <w:rsid w:val="004C7841"/>
    <w:rsid w:val="004D1D77"/>
    <w:rsid w:val="004D3E57"/>
    <w:rsid w:val="004D4E38"/>
    <w:rsid w:val="004D6F49"/>
    <w:rsid w:val="004D713F"/>
    <w:rsid w:val="004E08A4"/>
    <w:rsid w:val="004E1549"/>
    <w:rsid w:val="004E570C"/>
    <w:rsid w:val="004E5A23"/>
    <w:rsid w:val="004E5F63"/>
    <w:rsid w:val="004E689C"/>
    <w:rsid w:val="004F1891"/>
    <w:rsid w:val="004F4931"/>
    <w:rsid w:val="00500683"/>
    <w:rsid w:val="005062C2"/>
    <w:rsid w:val="0050708C"/>
    <w:rsid w:val="0050746A"/>
    <w:rsid w:val="00510155"/>
    <w:rsid w:val="00511CC2"/>
    <w:rsid w:val="0051346C"/>
    <w:rsid w:val="00516572"/>
    <w:rsid w:val="00516E3F"/>
    <w:rsid w:val="005204D9"/>
    <w:rsid w:val="00523ADB"/>
    <w:rsid w:val="00524338"/>
    <w:rsid w:val="00525113"/>
    <w:rsid w:val="00530E4B"/>
    <w:rsid w:val="005333A1"/>
    <w:rsid w:val="005334A5"/>
    <w:rsid w:val="00533C48"/>
    <w:rsid w:val="00533CC9"/>
    <w:rsid w:val="00533CF2"/>
    <w:rsid w:val="00534A3C"/>
    <w:rsid w:val="005412E0"/>
    <w:rsid w:val="00543B09"/>
    <w:rsid w:val="005459A3"/>
    <w:rsid w:val="00545CA3"/>
    <w:rsid w:val="00546624"/>
    <w:rsid w:val="00552946"/>
    <w:rsid w:val="00553E15"/>
    <w:rsid w:val="0056666C"/>
    <w:rsid w:val="005667E2"/>
    <w:rsid w:val="00570C61"/>
    <w:rsid w:val="00571E90"/>
    <w:rsid w:val="0057335D"/>
    <w:rsid w:val="005752BF"/>
    <w:rsid w:val="00575D0B"/>
    <w:rsid w:val="00576527"/>
    <w:rsid w:val="005770E5"/>
    <w:rsid w:val="005824D6"/>
    <w:rsid w:val="00586231"/>
    <w:rsid w:val="00587CAD"/>
    <w:rsid w:val="00594892"/>
    <w:rsid w:val="005963B1"/>
    <w:rsid w:val="00597B4C"/>
    <w:rsid w:val="005A2C82"/>
    <w:rsid w:val="005A3434"/>
    <w:rsid w:val="005A4605"/>
    <w:rsid w:val="005A71BB"/>
    <w:rsid w:val="005B5986"/>
    <w:rsid w:val="005B5C73"/>
    <w:rsid w:val="005B6598"/>
    <w:rsid w:val="005B6933"/>
    <w:rsid w:val="005B7A95"/>
    <w:rsid w:val="005C0162"/>
    <w:rsid w:val="005C0379"/>
    <w:rsid w:val="005C1324"/>
    <w:rsid w:val="005C13FF"/>
    <w:rsid w:val="005C252B"/>
    <w:rsid w:val="005C298C"/>
    <w:rsid w:val="005C2B8D"/>
    <w:rsid w:val="005C3EC3"/>
    <w:rsid w:val="005D47AB"/>
    <w:rsid w:val="005D4BA6"/>
    <w:rsid w:val="005D5CB2"/>
    <w:rsid w:val="005D6807"/>
    <w:rsid w:val="005E0AA1"/>
    <w:rsid w:val="005E1F23"/>
    <w:rsid w:val="005E35CD"/>
    <w:rsid w:val="005E5826"/>
    <w:rsid w:val="005E596A"/>
    <w:rsid w:val="005E67CB"/>
    <w:rsid w:val="005F109B"/>
    <w:rsid w:val="005F19CA"/>
    <w:rsid w:val="00600571"/>
    <w:rsid w:val="00604446"/>
    <w:rsid w:val="0060477D"/>
    <w:rsid w:val="00606458"/>
    <w:rsid w:val="00611B34"/>
    <w:rsid w:val="0061449B"/>
    <w:rsid w:val="006205A2"/>
    <w:rsid w:val="0062073C"/>
    <w:rsid w:val="006237BA"/>
    <w:rsid w:val="006238D2"/>
    <w:rsid w:val="00623CE7"/>
    <w:rsid w:val="00624DCC"/>
    <w:rsid w:val="00625CE9"/>
    <w:rsid w:val="0062607F"/>
    <w:rsid w:val="00626AAB"/>
    <w:rsid w:val="00626CDA"/>
    <w:rsid w:val="00627189"/>
    <w:rsid w:val="006305E9"/>
    <w:rsid w:val="00630969"/>
    <w:rsid w:val="00630CE4"/>
    <w:rsid w:val="006311D0"/>
    <w:rsid w:val="0063580D"/>
    <w:rsid w:val="00635F8C"/>
    <w:rsid w:val="00635FD8"/>
    <w:rsid w:val="006421F9"/>
    <w:rsid w:val="00643E34"/>
    <w:rsid w:val="006473FE"/>
    <w:rsid w:val="00647444"/>
    <w:rsid w:val="00650870"/>
    <w:rsid w:val="00661D81"/>
    <w:rsid w:val="00672BFE"/>
    <w:rsid w:val="006756B8"/>
    <w:rsid w:val="00676F51"/>
    <w:rsid w:val="00677881"/>
    <w:rsid w:val="00677D11"/>
    <w:rsid w:val="006818E8"/>
    <w:rsid w:val="006833A6"/>
    <w:rsid w:val="00683C9A"/>
    <w:rsid w:val="00684B1C"/>
    <w:rsid w:val="00686717"/>
    <w:rsid w:val="00687122"/>
    <w:rsid w:val="006910FE"/>
    <w:rsid w:val="006918A1"/>
    <w:rsid w:val="00692FB6"/>
    <w:rsid w:val="006969A8"/>
    <w:rsid w:val="006972F0"/>
    <w:rsid w:val="006A03C8"/>
    <w:rsid w:val="006A15FE"/>
    <w:rsid w:val="006A1ADA"/>
    <w:rsid w:val="006A1B79"/>
    <w:rsid w:val="006A2C25"/>
    <w:rsid w:val="006A4368"/>
    <w:rsid w:val="006A458F"/>
    <w:rsid w:val="006A5515"/>
    <w:rsid w:val="006A6AC7"/>
    <w:rsid w:val="006B44B1"/>
    <w:rsid w:val="006B4BEF"/>
    <w:rsid w:val="006B6ACA"/>
    <w:rsid w:val="006C0A0E"/>
    <w:rsid w:val="006C0BC5"/>
    <w:rsid w:val="006C0EFA"/>
    <w:rsid w:val="006C1500"/>
    <w:rsid w:val="006C264D"/>
    <w:rsid w:val="006C610E"/>
    <w:rsid w:val="006C7C5F"/>
    <w:rsid w:val="006D3A41"/>
    <w:rsid w:val="006D4A06"/>
    <w:rsid w:val="006D5BAB"/>
    <w:rsid w:val="006D70DF"/>
    <w:rsid w:val="006D710C"/>
    <w:rsid w:val="006D7CA6"/>
    <w:rsid w:val="006E0979"/>
    <w:rsid w:val="006E332C"/>
    <w:rsid w:val="006E3EAB"/>
    <w:rsid w:val="006E3ED8"/>
    <w:rsid w:val="006E6954"/>
    <w:rsid w:val="006E7371"/>
    <w:rsid w:val="006E7776"/>
    <w:rsid w:val="006E7DF6"/>
    <w:rsid w:val="006F11F4"/>
    <w:rsid w:val="006F1477"/>
    <w:rsid w:val="006F2362"/>
    <w:rsid w:val="006F2A50"/>
    <w:rsid w:val="006F2D0B"/>
    <w:rsid w:val="006F3BC0"/>
    <w:rsid w:val="006F4EFF"/>
    <w:rsid w:val="006F59C2"/>
    <w:rsid w:val="006F5A27"/>
    <w:rsid w:val="006F600B"/>
    <w:rsid w:val="006F7A70"/>
    <w:rsid w:val="007008E4"/>
    <w:rsid w:val="0070307E"/>
    <w:rsid w:val="00704686"/>
    <w:rsid w:val="00707D9F"/>
    <w:rsid w:val="007108EF"/>
    <w:rsid w:val="00713F74"/>
    <w:rsid w:val="00715EF2"/>
    <w:rsid w:val="00716FAD"/>
    <w:rsid w:val="007215ED"/>
    <w:rsid w:val="007237FA"/>
    <w:rsid w:val="007246F2"/>
    <w:rsid w:val="00730F7D"/>
    <w:rsid w:val="00731DDA"/>
    <w:rsid w:val="00732AD8"/>
    <w:rsid w:val="00735757"/>
    <w:rsid w:val="00736379"/>
    <w:rsid w:val="00736A29"/>
    <w:rsid w:val="007401BB"/>
    <w:rsid w:val="00743A22"/>
    <w:rsid w:val="00744B31"/>
    <w:rsid w:val="00745104"/>
    <w:rsid w:val="00745B3A"/>
    <w:rsid w:val="00745C37"/>
    <w:rsid w:val="00747031"/>
    <w:rsid w:val="0075118A"/>
    <w:rsid w:val="007522C3"/>
    <w:rsid w:val="0075339F"/>
    <w:rsid w:val="00753579"/>
    <w:rsid w:val="0075372E"/>
    <w:rsid w:val="0075424B"/>
    <w:rsid w:val="007542BA"/>
    <w:rsid w:val="00754E52"/>
    <w:rsid w:val="00755AC5"/>
    <w:rsid w:val="00755F5E"/>
    <w:rsid w:val="007573E3"/>
    <w:rsid w:val="007630DF"/>
    <w:rsid w:val="00764589"/>
    <w:rsid w:val="0076506A"/>
    <w:rsid w:val="00765F1A"/>
    <w:rsid w:val="00772C1A"/>
    <w:rsid w:val="00774203"/>
    <w:rsid w:val="007806B4"/>
    <w:rsid w:val="00782789"/>
    <w:rsid w:val="00782F1F"/>
    <w:rsid w:val="00782FE3"/>
    <w:rsid w:val="00783E07"/>
    <w:rsid w:val="0078440A"/>
    <w:rsid w:val="00785C5E"/>
    <w:rsid w:val="00787F58"/>
    <w:rsid w:val="00790A45"/>
    <w:rsid w:val="00791498"/>
    <w:rsid w:val="00792BF9"/>
    <w:rsid w:val="00792E0B"/>
    <w:rsid w:val="00793EC0"/>
    <w:rsid w:val="007A0566"/>
    <w:rsid w:val="007A6DD4"/>
    <w:rsid w:val="007B0C11"/>
    <w:rsid w:val="007B181D"/>
    <w:rsid w:val="007B2D40"/>
    <w:rsid w:val="007B4350"/>
    <w:rsid w:val="007B50C1"/>
    <w:rsid w:val="007B6A2C"/>
    <w:rsid w:val="007B714C"/>
    <w:rsid w:val="007B74DA"/>
    <w:rsid w:val="007C1D65"/>
    <w:rsid w:val="007C2022"/>
    <w:rsid w:val="007C7509"/>
    <w:rsid w:val="007D078D"/>
    <w:rsid w:val="007D2BAB"/>
    <w:rsid w:val="007D3087"/>
    <w:rsid w:val="007D5584"/>
    <w:rsid w:val="007D578D"/>
    <w:rsid w:val="007D64B7"/>
    <w:rsid w:val="007E160B"/>
    <w:rsid w:val="007E1769"/>
    <w:rsid w:val="007E36EA"/>
    <w:rsid w:val="007E378A"/>
    <w:rsid w:val="007E4B42"/>
    <w:rsid w:val="007E4EC4"/>
    <w:rsid w:val="007E5779"/>
    <w:rsid w:val="007E7796"/>
    <w:rsid w:val="007F0637"/>
    <w:rsid w:val="007F438D"/>
    <w:rsid w:val="007F4B64"/>
    <w:rsid w:val="007F5A0A"/>
    <w:rsid w:val="00801153"/>
    <w:rsid w:val="0080157A"/>
    <w:rsid w:val="00802A73"/>
    <w:rsid w:val="0080642F"/>
    <w:rsid w:val="008064EF"/>
    <w:rsid w:val="008070B6"/>
    <w:rsid w:val="00807483"/>
    <w:rsid w:val="0081244D"/>
    <w:rsid w:val="00815255"/>
    <w:rsid w:val="00815C22"/>
    <w:rsid w:val="00820F1A"/>
    <w:rsid w:val="008236C4"/>
    <w:rsid w:val="00825044"/>
    <w:rsid w:val="00826AA6"/>
    <w:rsid w:val="00826B23"/>
    <w:rsid w:val="0082728D"/>
    <w:rsid w:val="0082768F"/>
    <w:rsid w:val="0083098D"/>
    <w:rsid w:val="00832242"/>
    <w:rsid w:val="00832C9F"/>
    <w:rsid w:val="0083630A"/>
    <w:rsid w:val="00836DCE"/>
    <w:rsid w:val="0084061F"/>
    <w:rsid w:val="00841870"/>
    <w:rsid w:val="00841C60"/>
    <w:rsid w:val="00841F48"/>
    <w:rsid w:val="008434CD"/>
    <w:rsid w:val="00843F3F"/>
    <w:rsid w:val="00845EC1"/>
    <w:rsid w:val="00847EFA"/>
    <w:rsid w:val="0085041B"/>
    <w:rsid w:val="0085156B"/>
    <w:rsid w:val="008518F8"/>
    <w:rsid w:val="00852AB6"/>
    <w:rsid w:val="00852DBF"/>
    <w:rsid w:val="00855744"/>
    <w:rsid w:val="008566ED"/>
    <w:rsid w:val="00857943"/>
    <w:rsid w:val="00857DAE"/>
    <w:rsid w:val="00862109"/>
    <w:rsid w:val="00862A0A"/>
    <w:rsid w:val="00862B8C"/>
    <w:rsid w:val="008635EE"/>
    <w:rsid w:val="008645AB"/>
    <w:rsid w:val="00867051"/>
    <w:rsid w:val="0087084E"/>
    <w:rsid w:val="0087122C"/>
    <w:rsid w:val="00871F6F"/>
    <w:rsid w:val="00872DAE"/>
    <w:rsid w:val="008738A5"/>
    <w:rsid w:val="00874CE3"/>
    <w:rsid w:val="008816AF"/>
    <w:rsid w:val="00882EA3"/>
    <w:rsid w:val="00884781"/>
    <w:rsid w:val="00887511"/>
    <w:rsid w:val="00887907"/>
    <w:rsid w:val="00887C56"/>
    <w:rsid w:val="008907A8"/>
    <w:rsid w:val="00891A51"/>
    <w:rsid w:val="00891CE3"/>
    <w:rsid w:val="0089276C"/>
    <w:rsid w:val="00896863"/>
    <w:rsid w:val="008A03D1"/>
    <w:rsid w:val="008A1AC1"/>
    <w:rsid w:val="008A33B3"/>
    <w:rsid w:val="008A34C7"/>
    <w:rsid w:val="008A3D5B"/>
    <w:rsid w:val="008A3DA1"/>
    <w:rsid w:val="008A5989"/>
    <w:rsid w:val="008B1857"/>
    <w:rsid w:val="008B1AE5"/>
    <w:rsid w:val="008B2649"/>
    <w:rsid w:val="008B3744"/>
    <w:rsid w:val="008B4889"/>
    <w:rsid w:val="008B4A12"/>
    <w:rsid w:val="008B4B3D"/>
    <w:rsid w:val="008B570C"/>
    <w:rsid w:val="008B596B"/>
    <w:rsid w:val="008B5E3E"/>
    <w:rsid w:val="008B61E4"/>
    <w:rsid w:val="008B6929"/>
    <w:rsid w:val="008B7430"/>
    <w:rsid w:val="008C0052"/>
    <w:rsid w:val="008C4549"/>
    <w:rsid w:val="008C53DF"/>
    <w:rsid w:val="008C6649"/>
    <w:rsid w:val="008C6ECD"/>
    <w:rsid w:val="008D46A3"/>
    <w:rsid w:val="008D7061"/>
    <w:rsid w:val="008D71A4"/>
    <w:rsid w:val="008E0854"/>
    <w:rsid w:val="008E091F"/>
    <w:rsid w:val="008E2BA8"/>
    <w:rsid w:val="008E610C"/>
    <w:rsid w:val="008E678B"/>
    <w:rsid w:val="008F086B"/>
    <w:rsid w:val="008F0C59"/>
    <w:rsid w:val="008F1357"/>
    <w:rsid w:val="008F2C9C"/>
    <w:rsid w:val="008F3950"/>
    <w:rsid w:val="008F58CB"/>
    <w:rsid w:val="008F78D4"/>
    <w:rsid w:val="0090115C"/>
    <w:rsid w:val="009034EC"/>
    <w:rsid w:val="00907E9E"/>
    <w:rsid w:val="0091057F"/>
    <w:rsid w:val="009111E9"/>
    <w:rsid w:val="0091190A"/>
    <w:rsid w:val="00911C5F"/>
    <w:rsid w:val="009123A5"/>
    <w:rsid w:val="00915A42"/>
    <w:rsid w:val="009209E0"/>
    <w:rsid w:val="0092372A"/>
    <w:rsid w:val="00924438"/>
    <w:rsid w:val="009251E0"/>
    <w:rsid w:val="00927609"/>
    <w:rsid w:val="00932626"/>
    <w:rsid w:val="009336D7"/>
    <w:rsid w:val="00933C21"/>
    <w:rsid w:val="00934F13"/>
    <w:rsid w:val="009354C7"/>
    <w:rsid w:val="00935612"/>
    <w:rsid w:val="009358CC"/>
    <w:rsid w:val="00936748"/>
    <w:rsid w:val="0094057E"/>
    <w:rsid w:val="00940ECA"/>
    <w:rsid w:val="00941751"/>
    <w:rsid w:val="009423E8"/>
    <w:rsid w:val="009446FD"/>
    <w:rsid w:val="00945592"/>
    <w:rsid w:val="0094606E"/>
    <w:rsid w:val="0094675B"/>
    <w:rsid w:val="00946CA2"/>
    <w:rsid w:val="009479BF"/>
    <w:rsid w:val="009511EF"/>
    <w:rsid w:val="00952176"/>
    <w:rsid w:val="00954206"/>
    <w:rsid w:val="00954763"/>
    <w:rsid w:val="00954DD7"/>
    <w:rsid w:val="00955BA0"/>
    <w:rsid w:val="00955E0D"/>
    <w:rsid w:val="009562F8"/>
    <w:rsid w:val="009605ED"/>
    <w:rsid w:val="00961F81"/>
    <w:rsid w:val="009646CE"/>
    <w:rsid w:val="0096597C"/>
    <w:rsid w:val="009722F4"/>
    <w:rsid w:val="0097777B"/>
    <w:rsid w:val="009809AA"/>
    <w:rsid w:val="009833A7"/>
    <w:rsid w:val="00990B9E"/>
    <w:rsid w:val="00990CA2"/>
    <w:rsid w:val="00990D3D"/>
    <w:rsid w:val="00990DE9"/>
    <w:rsid w:val="009954C2"/>
    <w:rsid w:val="009A0171"/>
    <w:rsid w:val="009A052D"/>
    <w:rsid w:val="009A2652"/>
    <w:rsid w:val="009A67C8"/>
    <w:rsid w:val="009B0A01"/>
    <w:rsid w:val="009B33C6"/>
    <w:rsid w:val="009B3EA8"/>
    <w:rsid w:val="009B571B"/>
    <w:rsid w:val="009C064E"/>
    <w:rsid w:val="009C0A6D"/>
    <w:rsid w:val="009C1D09"/>
    <w:rsid w:val="009C4230"/>
    <w:rsid w:val="009C7A00"/>
    <w:rsid w:val="009D027F"/>
    <w:rsid w:val="009D1E48"/>
    <w:rsid w:val="009D2D2D"/>
    <w:rsid w:val="009D4F74"/>
    <w:rsid w:val="009D52DB"/>
    <w:rsid w:val="009D5562"/>
    <w:rsid w:val="009D55BA"/>
    <w:rsid w:val="009D6523"/>
    <w:rsid w:val="009D66DA"/>
    <w:rsid w:val="009E1253"/>
    <w:rsid w:val="009E2D75"/>
    <w:rsid w:val="009E7F31"/>
    <w:rsid w:val="009F1641"/>
    <w:rsid w:val="009F1ECD"/>
    <w:rsid w:val="009F511C"/>
    <w:rsid w:val="009F55B5"/>
    <w:rsid w:val="009F5756"/>
    <w:rsid w:val="009F787E"/>
    <w:rsid w:val="00A00976"/>
    <w:rsid w:val="00A0330C"/>
    <w:rsid w:val="00A07465"/>
    <w:rsid w:val="00A07647"/>
    <w:rsid w:val="00A10C5D"/>
    <w:rsid w:val="00A1501A"/>
    <w:rsid w:val="00A17DC2"/>
    <w:rsid w:val="00A219B9"/>
    <w:rsid w:val="00A257A1"/>
    <w:rsid w:val="00A25BD7"/>
    <w:rsid w:val="00A34804"/>
    <w:rsid w:val="00A34C96"/>
    <w:rsid w:val="00A35F12"/>
    <w:rsid w:val="00A36993"/>
    <w:rsid w:val="00A36F20"/>
    <w:rsid w:val="00A3774C"/>
    <w:rsid w:val="00A37C59"/>
    <w:rsid w:val="00A42004"/>
    <w:rsid w:val="00A43242"/>
    <w:rsid w:val="00A437EF"/>
    <w:rsid w:val="00A4466B"/>
    <w:rsid w:val="00A45489"/>
    <w:rsid w:val="00A47FD9"/>
    <w:rsid w:val="00A50FF9"/>
    <w:rsid w:val="00A51C52"/>
    <w:rsid w:val="00A5225D"/>
    <w:rsid w:val="00A53D35"/>
    <w:rsid w:val="00A55502"/>
    <w:rsid w:val="00A560C5"/>
    <w:rsid w:val="00A6095E"/>
    <w:rsid w:val="00A615FB"/>
    <w:rsid w:val="00A62DF3"/>
    <w:rsid w:val="00A64963"/>
    <w:rsid w:val="00A663C6"/>
    <w:rsid w:val="00A66C5C"/>
    <w:rsid w:val="00A6711C"/>
    <w:rsid w:val="00A70BD8"/>
    <w:rsid w:val="00A712E7"/>
    <w:rsid w:val="00A73681"/>
    <w:rsid w:val="00A7487B"/>
    <w:rsid w:val="00A74D28"/>
    <w:rsid w:val="00A7697E"/>
    <w:rsid w:val="00A777E0"/>
    <w:rsid w:val="00A77F58"/>
    <w:rsid w:val="00A80C1D"/>
    <w:rsid w:val="00A8220D"/>
    <w:rsid w:val="00A8232B"/>
    <w:rsid w:val="00A844FD"/>
    <w:rsid w:val="00A966F5"/>
    <w:rsid w:val="00AA0104"/>
    <w:rsid w:val="00AA0EBA"/>
    <w:rsid w:val="00AA1B65"/>
    <w:rsid w:val="00AA1E50"/>
    <w:rsid w:val="00AA4AA5"/>
    <w:rsid w:val="00AB519D"/>
    <w:rsid w:val="00AB6A29"/>
    <w:rsid w:val="00AC5975"/>
    <w:rsid w:val="00AC6D7C"/>
    <w:rsid w:val="00AD1F6E"/>
    <w:rsid w:val="00AD25C7"/>
    <w:rsid w:val="00AD2DFB"/>
    <w:rsid w:val="00AD4FE5"/>
    <w:rsid w:val="00AD53D8"/>
    <w:rsid w:val="00AD53E9"/>
    <w:rsid w:val="00AD5848"/>
    <w:rsid w:val="00AD5DA8"/>
    <w:rsid w:val="00AE2F18"/>
    <w:rsid w:val="00AE3262"/>
    <w:rsid w:val="00AE473F"/>
    <w:rsid w:val="00AE5CE1"/>
    <w:rsid w:val="00AF01B6"/>
    <w:rsid w:val="00AF4D94"/>
    <w:rsid w:val="00AF5E48"/>
    <w:rsid w:val="00AF6587"/>
    <w:rsid w:val="00B01A20"/>
    <w:rsid w:val="00B02797"/>
    <w:rsid w:val="00B07C51"/>
    <w:rsid w:val="00B16CB8"/>
    <w:rsid w:val="00B1704A"/>
    <w:rsid w:val="00B20E29"/>
    <w:rsid w:val="00B216F5"/>
    <w:rsid w:val="00B2296C"/>
    <w:rsid w:val="00B22D71"/>
    <w:rsid w:val="00B2341D"/>
    <w:rsid w:val="00B2365E"/>
    <w:rsid w:val="00B2618D"/>
    <w:rsid w:val="00B26573"/>
    <w:rsid w:val="00B312A2"/>
    <w:rsid w:val="00B316A4"/>
    <w:rsid w:val="00B31B97"/>
    <w:rsid w:val="00B366C1"/>
    <w:rsid w:val="00B36CEA"/>
    <w:rsid w:val="00B4052B"/>
    <w:rsid w:val="00B41533"/>
    <w:rsid w:val="00B429E7"/>
    <w:rsid w:val="00B42D4C"/>
    <w:rsid w:val="00B432DC"/>
    <w:rsid w:val="00B4568C"/>
    <w:rsid w:val="00B45BEF"/>
    <w:rsid w:val="00B46FA4"/>
    <w:rsid w:val="00B47DC8"/>
    <w:rsid w:val="00B507F2"/>
    <w:rsid w:val="00B53F37"/>
    <w:rsid w:val="00B56281"/>
    <w:rsid w:val="00B5660C"/>
    <w:rsid w:val="00B60E6C"/>
    <w:rsid w:val="00B622AC"/>
    <w:rsid w:val="00B6427D"/>
    <w:rsid w:val="00B64BFB"/>
    <w:rsid w:val="00B659B5"/>
    <w:rsid w:val="00B65F0F"/>
    <w:rsid w:val="00B71F20"/>
    <w:rsid w:val="00B726A9"/>
    <w:rsid w:val="00B753E8"/>
    <w:rsid w:val="00B75BD3"/>
    <w:rsid w:val="00B8024B"/>
    <w:rsid w:val="00B8344F"/>
    <w:rsid w:val="00B8646A"/>
    <w:rsid w:val="00B870BF"/>
    <w:rsid w:val="00B91AF8"/>
    <w:rsid w:val="00B91B36"/>
    <w:rsid w:val="00B937AB"/>
    <w:rsid w:val="00B94E1B"/>
    <w:rsid w:val="00B96FE8"/>
    <w:rsid w:val="00BA373A"/>
    <w:rsid w:val="00BA4E7E"/>
    <w:rsid w:val="00BA506B"/>
    <w:rsid w:val="00BB3D65"/>
    <w:rsid w:val="00BC3382"/>
    <w:rsid w:val="00BC63E2"/>
    <w:rsid w:val="00BC7396"/>
    <w:rsid w:val="00BC7452"/>
    <w:rsid w:val="00BD08E9"/>
    <w:rsid w:val="00BD1466"/>
    <w:rsid w:val="00BD4997"/>
    <w:rsid w:val="00BD5B6D"/>
    <w:rsid w:val="00BE0B5E"/>
    <w:rsid w:val="00BE0D4A"/>
    <w:rsid w:val="00BE205B"/>
    <w:rsid w:val="00BE7F16"/>
    <w:rsid w:val="00BF0D2E"/>
    <w:rsid w:val="00BF1021"/>
    <w:rsid w:val="00BF55EF"/>
    <w:rsid w:val="00BF58B4"/>
    <w:rsid w:val="00C0232E"/>
    <w:rsid w:val="00C07D34"/>
    <w:rsid w:val="00C11A0E"/>
    <w:rsid w:val="00C123CD"/>
    <w:rsid w:val="00C1529D"/>
    <w:rsid w:val="00C177E7"/>
    <w:rsid w:val="00C17916"/>
    <w:rsid w:val="00C210B0"/>
    <w:rsid w:val="00C25490"/>
    <w:rsid w:val="00C254D3"/>
    <w:rsid w:val="00C2571D"/>
    <w:rsid w:val="00C27056"/>
    <w:rsid w:val="00C302CC"/>
    <w:rsid w:val="00C304E0"/>
    <w:rsid w:val="00C30A87"/>
    <w:rsid w:val="00C345FD"/>
    <w:rsid w:val="00C34A03"/>
    <w:rsid w:val="00C34D54"/>
    <w:rsid w:val="00C352B2"/>
    <w:rsid w:val="00C35417"/>
    <w:rsid w:val="00C35897"/>
    <w:rsid w:val="00C37904"/>
    <w:rsid w:val="00C409E6"/>
    <w:rsid w:val="00C40AB7"/>
    <w:rsid w:val="00C43812"/>
    <w:rsid w:val="00C44A71"/>
    <w:rsid w:val="00C44C26"/>
    <w:rsid w:val="00C45C12"/>
    <w:rsid w:val="00C45E12"/>
    <w:rsid w:val="00C515B6"/>
    <w:rsid w:val="00C52C12"/>
    <w:rsid w:val="00C54B37"/>
    <w:rsid w:val="00C5767E"/>
    <w:rsid w:val="00C6460D"/>
    <w:rsid w:val="00C665EC"/>
    <w:rsid w:val="00C74864"/>
    <w:rsid w:val="00C770E7"/>
    <w:rsid w:val="00C77C8D"/>
    <w:rsid w:val="00C82D98"/>
    <w:rsid w:val="00C94D79"/>
    <w:rsid w:val="00C9654C"/>
    <w:rsid w:val="00C96A3D"/>
    <w:rsid w:val="00C96CD2"/>
    <w:rsid w:val="00CA0CA5"/>
    <w:rsid w:val="00CA3AD0"/>
    <w:rsid w:val="00CA7424"/>
    <w:rsid w:val="00CA773B"/>
    <w:rsid w:val="00CB2044"/>
    <w:rsid w:val="00CB24C8"/>
    <w:rsid w:val="00CB2B8C"/>
    <w:rsid w:val="00CB304E"/>
    <w:rsid w:val="00CB45BA"/>
    <w:rsid w:val="00CB74F0"/>
    <w:rsid w:val="00CB78E7"/>
    <w:rsid w:val="00CB79BB"/>
    <w:rsid w:val="00CC10CC"/>
    <w:rsid w:val="00CC14F3"/>
    <w:rsid w:val="00CC34FD"/>
    <w:rsid w:val="00CC486F"/>
    <w:rsid w:val="00CC5211"/>
    <w:rsid w:val="00CC6EB4"/>
    <w:rsid w:val="00CC7B2C"/>
    <w:rsid w:val="00CC7DE8"/>
    <w:rsid w:val="00CD0B1D"/>
    <w:rsid w:val="00CD1FAE"/>
    <w:rsid w:val="00CD47CE"/>
    <w:rsid w:val="00CD7414"/>
    <w:rsid w:val="00CE06ED"/>
    <w:rsid w:val="00CE24FD"/>
    <w:rsid w:val="00CE3D75"/>
    <w:rsid w:val="00CE450B"/>
    <w:rsid w:val="00CE57FD"/>
    <w:rsid w:val="00CF2BD7"/>
    <w:rsid w:val="00CF35F9"/>
    <w:rsid w:val="00CF4682"/>
    <w:rsid w:val="00CF481E"/>
    <w:rsid w:val="00CF72F2"/>
    <w:rsid w:val="00D02D28"/>
    <w:rsid w:val="00D031D2"/>
    <w:rsid w:val="00D03933"/>
    <w:rsid w:val="00D06B9B"/>
    <w:rsid w:val="00D06CB1"/>
    <w:rsid w:val="00D06E27"/>
    <w:rsid w:val="00D11277"/>
    <w:rsid w:val="00D12512"/>
    <w:rsid w:val="00D144B6"/>
    <w:rsid w:val="00D1578C"/>
    <w:rsid w:val="00D17D90"/>
    <w:rsid w:val="00D17F43"/>
    <w:rsid w:val="00D24418"/>
    <w:rsid w:val="00D251AD"/>
    <w:rsid w:val="00D25B92"/>
    <w:rsid w:val="00D25CE3"/>
    <w:rsid w:val="00D26496"/>
    <w:rsid w:val="00D30137"/>
    <w:rsid w:val="00D330ED"/>
    <w:rsid w:val="00D33A05"/>
    <w:rsid w:val="00D34AEB"/>
    <w:rsid w:val="00D34CAD"/>
    <w:rsid w:val="00D37320"/>
    <w:rsid w:val="00D41E38"/>
    <w:rsid w:val="00D421F4"/>
    <w:rsid w:val="00D422B7"/>
    <w:rsid w:val="00D42FBB"/>
    <w:rsid w:val="00D447D0"/>
    <w:rsid w:val="00D464BE"/>
    <w:rsid w:val="00D52667"/>
    <w:rsid w:val="00D531F7"/>
    <w:rsid w:val="00D542B1"/>
    <w:rsid w:val="00D5471D"/>
    <w:rsid w:val="00D54883"/>
    <w:rsid w:val="00D56473"/>
    <w:rsid w:val="00D5704D"/>
    <w:rsid w:val="00D671C7"/>
    <w:rsid w:val="00D674A0"/>
    <w:rsid w:val="00D71814"/>
    <w:rsid w:val="00D72615"/>
    <w:rsid w:val="00D733B9"/>
    <w:rsid w:val="00D87A6B"/>
    <w:rsid w:val="00D90056"/>
    <w:rsid w:val="00D91EE0"/>
    <w:rsid w:val="00D96092"/>
    <w:rsid w:val="00D96D9C"/>
    <w:rsid w:val="00D9746F"/>
    <w:rsid w:val="00DA0EC3"/>
    <w:rsid w:val="00DA7CAB"/>
    <w:rsid w:val="00DB47C2"/>
    <w:rsid w:val="00DB49E8"/>
    <w:rsid w:val="00DB5AF1"/>
    <w:rsid w:val="00DB6ABC"/>
    <w:rsid w:val="00DC0098"/>
    <w:rsid w:val="00DC2EFA"/>
    <w:rsid w:val="00DC460C"/>
    <w:rsid w:val="00DC5A0B"/>
    <w:rsid w:val="00DC5ECD"/>
    <w:rsid w:val="00DC6074"/>
    <w:rsid w:val="00DD0E11"/>
    <w:rsid w:val="00DD20B4"/>
    <w:rsid w:val="00DD3140"/>
    <w:rsid w:val="00DD5E27"/>
    <w:rsid w:val="00DD6BD5"/>
    <w:rsid w:val="00DE03FE"/>
    <w:rsid w:val="00DE5F14"/>
    <w:rsid w:val="00DE623D"/>
    <w:rsid w:val="00DF00E9"/>
    <w:rsid w:val="00DF1FBC"/>
    <w:rsid w:val="00DF2FB8"/>
    <w:rsid w:val="00DF344C"/>
    <w:rsid w:val="00DF3CAE"/>
    <w:rsid w:val="00DF3D61"/>
    <w:rsid w:val="00DF4AB7"/>
    <w:rsid w:val="00DF61FF"/>
    <w:rsid w:val="00DF6F53"/>
    <w:rsid w:val="00DF763C"/>
    <w:rsid w:val="00E012D8"/>
    <w:rsid w:val="00E04445"/>
    <w:rsid w:val="00E05509"/>
    <w:rsid w:val="00E11346"/>
    <w:rsid w:val="00E11A04"/>
    <w:rsid w:val="00E126F2"/>
    <w:rsid w:val="00E13104"/>
    <w:rsid w:val="00E137E7"/>
    <w:rsid w:val="00E15781"/>
    <w:rsid w:val="00E1757C"/>
    <w:rsid w:val="00E205B9"/>
    <w:rsid w:val="00E2074C"/>
    <w:rsid w:val="00E25A93"/>
    <w:rsid w:val="00E271B8"/>
    <w:rsid w:val="00E30072"/>
    <w:rsid w:val="00E30BFA"/>
    <w:rsid w:val="00E32B38"/>
    <w:rsid w:val="00E35B19"/>
    <w:rsid w:val="00E36B67"/>
    <w:rsid w:val="00E42375"/>
    <w:rsid w:val="00E453C7"/>
    <w:rsid w:val="00E45D63"/>
    <w:rsid w:val="00E46540"/>
    <w:rsid w:val="00E47E60"/>
    <w:rsid w:val="00E509B6"/>
    <w:rsid w:val="00E51FDA"/>
    <w:rsid w:val="00E52F3E"/>
    <w:rsid w:val="00E54222"/>
    <w:rsid w:val="00E56715"/>
    <w:rsid w:val="00E6020A"/>
    <w:rsid w:val="00E6314D"/>
    <w:rsid w:val="00E656D6"/>
    <w:rsid w:val="00E65FC7"/>
    <w:rsid w:val="00E66092"/>
    <w:rsid w:val="00E663E0"/>
    <w:rsid w:val="00E66698"/>
    <w:rsid w:val="00E6689B"/>
    <w:rsid w:val="00E67BC0"/>
    <w:rsid w:val="00E7641A"/>
    <w:rsid w:val="00E8108A"/>
    <w:rsid w:val="00E84104"/>
    <w:rsid w:val="00E85458"/>
    <w:rsid w:val="00E876E6"/>
    <w:rsid w:val="00E9124C"/>
    <w:rsid w:val="00E9157E"/>
    <w:rsid w:val="00E96DBD"/>
    <w:rsid w:val="00EA1B40"/>
    <w:rsid w:val="00EA2AC6"/>
    <w:rsid w:val="00EB210D"/>
    <w:rsid w:val="00EB4EA3"/>
    <w:rsid w:val="00EC2A3F"/>
    <w:rsid w:val="00EC4D4B"/>
    <w:rsid w:val="00EC52FB"/>
    <w:rsid w:val="00EC6B4C"/>
    <w:rsid w:val="00EC6BE3"/>
    <w:rsid w:val="00EC7124"/>
    <w:rsid w:val="00ED2A4A"/>
    <w:rsid w:val="00ED326F"/>
    <w:rsid w:val="00ED39BC"/>
    <w:rsid w:val="00ED3B97"/>
    <w:rsid w:val="00ED48BB"/>
    <w:rsid w:val="00ED5A8B"/>
    <w:rsid w:val="00ED5DF6"/>
    <w:rsid w:val="00ED62B1"/>
    <w:rsid w:val="00ED6BC4"/>
    <w:rsid w:val="00EE1EA0"/>
    <w:rsid w:val="00EE2C99"/>
    <w:rsid w:val="00EE3A3A"/>
    <w:rsid w:val="00EE6DD1"/>
    <w:rsid w:val="00EF10E0"/>
    <w:rsid w:val="00EF7904"/>
    <w:rsid w:val="00F00683"/>
    <w:rsid w:val="00F00D0C"/>
    <w:rsid w:val="00F02F3B"/>
    <w:rsid w:val="00F032A1"/>
    <w:rsid w:val="00F04270"/>
    <w:rsid w:val="00F051CC"/>
    <w:rsid w:val="00F06229"/>
    <w:rsid w:val="00F06341"/>
    <w:rsid w:val="00F12C2C"/>
    <w:rsid w:val="00F15046"/>
    <w:rsid w:val="00F15E6C"/>
    <w:rsid w:val="00F20839"/>
    <w:rsid w:val="00F22570"/>
    <w:rsid w:val="00F23EB2"/>
    <w:rsid w:val="00F245B0"/>
    <w:rsid w:val="00F24FFB"/>
    <w:rsid w:val="00F26BB8"/>
    <w:rsid w:val="00F27B40"/>
    <w:rsid w:val="00F30133"/>
    <w:rsid w:val="00F30202"/>
    <w:rsid w:val="00F327C7"/>
    <w:rsid w:val="00F34832"/>
    <w:rsid w:val="00F369A5"/>
    <w:rsid w:val="00F378C9"/>
    <w:rsid w:val="00F440FF"/>
    <w:rsid w:val="00F45F79"/>
    <w:rsid w:val="00F52205"/>
    <w:rsid w:val="00F559D5"/>
    <w:rsid w:val="00F5748D"/>
    <w:rsid w:val="00F57608"/>
    <w:rsid w:val="00F5766A"/>
    <w:rsid w:val="00F57891"/>
    <w:rsid w:val="00F57F6D"/>
    <w:rsid w:val="00F62DA3"/>
    <w:rsid w:val="00F66413"/>
    <w:rsid w:val="00F70FAD"/>
    <w:rsid w:val="00F72F6E"/>
    <w:rsid w:val="00F7691E"/>
    <w:rsid w:val="00F81845"/>
    <w:rsid w:val="00F81B2A"/>
    <w:rsid w:val="00F85471"/>
    <w:rsid w:val="00F90E4F"/>
    <w:rsid w:val="00F918C0"/>
    <w:rsid w:val="00F91B72"/>
    <w:rsid w:val="00F92378"/>
    <w:rsid w:val="00F93924"/>
    <w:rsid w:val="00F94676"/>
    <w:rsid w:val="00F94BD2"/>
    <w:rsid w:val="00F9539B"/>
    <w:rsid w:val="00F9608F"/>
    <w:rsid w:val="00F97739"/>
    <w:rsid w:val="00FA2078"/>
    <w:rsid w:val="00FA2510"/>
    <w:rsid w:val="00FA29DF"/>
    <w:rsid w:val="00FA3076"/>
    <w:rsid w:val="00FA344E"/>
    <w:rsid w:val="00FA59E5"/>
    <w:rsid w:val="00FA6A52"/>
    <w:rsid w:val="00FA7FB7"/>
    <w:rsid w:val="00FB031A"/>
    <w:rsid w:val="00FB2B54"/>
    <w:rsid w:val="00FB356D"/>
    <w:rsid w:val="00FB6312"/>
    <w:rsid w:val="00FB730B"/>
    <w:rsid w:val="00FC096A"/>
    <w:rsid w:val="00FC2DDB"/>
    <w:rsid w:val="00FC6DE7"/>
    <w:rsid w:val="00FD0590"/>
    <w:rsid w:val="00FD18BD"/>
    <w:rsid w:val="00FD3699"/>
    <w:rsid w:val="00FE1D74"/>
    <w:rsid w:val="00FE474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F3"/>
  </w:style>
  <w:style w:type="paragraph" w:styleId="1">
    <w:name w:val="heading 1"/>
    <w:basedOn w:val="a"/>
    <w:next w:val="a"/>
    <w:link w:val="10"/>
    <w:uiPriority w:val="9"/>
    <w:qFormat/>
    <w:rsid w:val="00743A22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43A22"/>
  </w:style>
  <w:style w:type="paragraph" w:styleId="a3">
    <w:name w:val="Balloon Text"/>
    <w:basedOn w:val="a"/>
    <w:link w:val="a4"/>
    <w:uiPriority w:val="99"/>
    <w:semiHidden/>
    <w:unhideWhenUsed/>
    <w:rsid w:val="0074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3A22"/>
    <w:pPr>
      <w:spacing w:after="0" w:line="360" w:lineRule="auto"/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743A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743A22"/>
    <w:rPr>
      <w:b/>
      <w:bCs/>
    </w:rPr>
  </w:style>
  <w:style w:type="paragraph" w:styleId="a9">
    <w:name w:val="header"/>
    <w:basedOn w:val="a"/>
    <w:link w:val="aa"/>
    <w:uiPriority w:val="99"/>
    <w:unhideWhenUsed/>
    <w:rsid w:val="0074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3A22"/>
  </w:style>
  <w:style w:type="paragraph" w:styleId="ab">
    <w:name w:val="footer"/>
    <w:basedOn w:val="a"/>
    <w:link w:val="ac"/>
    <w:uiPriority w:val="99"/>
    <w:unhideWhenUsed/>
    <w:rsid w:val="0074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3A22"/>
  </w:style>
  <w:style w:type="character" w:styleId="ad">
    <w:name w:val="Hyperlink"/>
    <w:basedOn w:val="a0"/>
    <w:uiPriority w:val="99"/>
    <w:unhideWhenUsed/>
    <w:rsid w:val="000F0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F3"/>
  </w:style>
  <w:style w:type="paragraph" w:styleId="1">
    <w:name w:val="heading 1"/>
    <w:basedOn w:val="a"/>
    <w:next w:val="a"/>
    <w:link w:val="10"/>
    <w:uiPriority w:val="9"/>
    <w:qFormat/>
    <w:rsid w:val="00743A22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43A22"/>
  </w:style>
  <w:style w:type="paragraph" w:styleId="a3">
    <w:name w:val="Balloon Text"/>
    <w:basedOn w:val="a"/>
    <w:link w:val="a4"/>
    <w:uiPriority w:val="99"/>
    <w:semiHidden/>
    <w:unhideWhenUsed/>
    <w:rsid w:val="0074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3A22"/>
    <w:pPr>
      <w:spacing w:after="0" w:line="360" w:lineRule="auto"/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743A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743A22"/>
    <w:rPr>
      <w:b/>
      <w:bCs/>
    </w:rPr>
  </w:style>
  <w:style w:type="paragraph" w:styleId="a9">
    <w:name w:val="header"/>
    <w:basedOn w:val="a"/>
    <w:link w:val="aa"/>
    <w:uiPriority w:val="99"/>
    <w:unhideWhenUsed/>
    <w:rsid w:val="0074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3A22"/>
  </w:style>
  <w:style w:type="paragraph" w:styleId="ab">
    <w:name w:val="footer"/>
    <w:basedOn w:val="a"/>
    <w:link w:val="ac"/>
    <w:uiPriority w:val="99"/>
    <w:unhideWhenUsed/>
    <w:rsid w:val="0074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3A22"/>
  </w:style>
  <w:style w:type="character" w:styleId="ad">
    <w:name w:val="Hyperlink"/>
    <w:basedOn w:val="a0"/>
    <w:uiPriority w:val="99"/>
    <w:unhideWhenUsed/>
    <w:rsid w:val="000F0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7A1C-48A9-4434-9398-CDC9052E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11614</TotalTime>
  <Pages>26</Pages>
  <Words>7640</Words>
  <Characters>43553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957</cp:revision>
  <cp:lastPrinted>2024-05-13T05:26:00Z</cp:lastPrinted>
  <dcterms:created xsi:type="dcterms:W3CDTF">2023-03-27T12:35:00Z</dcterms:created>
  <dcterms:modified xsi:type="dcterms:W3CDTF">2024-05-13T05:42:00Z</dcterms:modified>
</cp:coreProperties>
</file>