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E22018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3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4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E22018">
              <w:rPr>
                <w:sz w:val="28"/>
                <w:szCs w:val="28"/>
              </w:rPr>
              <w:t>Защита прав потребителей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5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6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22</w:t>
            </w:r>
            <w:r w:rsidR="00E22018">
              <w:rPr>
                <w:sz w:val="28"/>
                <w:szCs w:val="22"/>
              </w:rPr>
              <w:t>6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7" w:name="sub_1"/>
      <w:r w:rsidRPr="003F553D">
        <w:rPr>
          <w:caps/>
          <w:spacing w:val="60"/>
        </w:rPr>
        <w:t>Постановляю:</w:t>
      </w:r>
    </w:p>
    <w:bookmarkEnd w:id="7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8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9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0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1" w:author=" " w:date="2016-04-29T10:12:00Z">
        <w:r>
          <w:rPr>
            <w:sz w:val="28"/>
            <w:szCs w:val="22"/>
          </w:rPr>
          <w:t>в</w:t>
        </w:r>
      </w:ins>
      <w:ins w:id="12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E22018">
        <w:rPr>
          <w:sz w:val="28"/>
          <w:szCs w:val="28"/>
        </w:rPr>
        <w:t>Защита прав потребителей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3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4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22</w:t>
      </w:r>
      <w:r w:rsidR="00E22018">
        <w:rPr>
          <w:sz w:val="28"/>
          <w:szCs w:val="22"/>
        </w:rPr>
        <w:t>6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5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</w:t>
      </w:r>
      <w:r w:rsidR="00E22018">
        <w:rPr>
          <w:sz w:val="28"/>
          <w:szCs w:val="22"/>
        </w:rPr>
        <w:t>1.</w:t>
      </w:r>
      <w:r w:rsidR="00CA4AC5">
        <w:rPr>
          <w:sz w:val="28"/>
          <w:szCs w:val="22"/>
        </w:rPr>
        <w:t xml:space="preserve">2.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4C026E">
        <w:rPr>
          <w:sz w:val="28"/>
          <w:szCs w:val="22"/>
        </w:rPr>
        <w:t>6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0D5E05" w:rsidRDefault="000D5E05" w:rsidP="008157D0">
      <w:pPr>
        <w:ind w:firstLine="0"/>
        <w:rPr>
          <w:sz w:val="28"/>
          <w:szCs w:val="28"/>
        </w:rPr>
      </w:pPr>
    </w:p>
    <w:p w:rsidR="00E22018" w:rsidRDefault="00E22018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E22018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B1BF1" w:rsidRDefault="00E22018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Фокина</w:t>
      </w:r>
      <w:r w:rsidR="00CA4AC5">
        <w:rPr>
          <w:sz w:val="28"/>
        </w:rPr>
        <w:t xml:space="preserve"> </w:t>
      </w:r>
      <w:r>
        <w:rPr>
          <w:sz w:val="28"/>
        </w:rPr>
        <w:t>21384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CA" w:rsidRDefault="00AE07CA" w:rsidP="00BC38EB">
      <w:r>
        <w:separator/>
      </w:r>
    </w:p>
  </w:endnote>
  <w:endnote w:type="continuationSeparator" w:id="1">
    <w:p w:rsidR="00AE07CA" w:rsidRDefault="00AE07CA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CA" w:rsidRDefault="00AE07CA" w:rsidP="00BC38EB">
      <w:r>
        <w:separator/>
      </w:r>
    </w:p>
  </w:footnote>
  <w:footnote w:type="continuationSeparator" w:id="1">
    <w:p w:rsidR="00AE07CA" w:rsidRDefault="00AE07CA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07CA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2</cp:revision>
  <cp:lastPrinted>2016-04-29T08:01:00Z</cp:lastPrinted>
  <dcterms:created xsi:type="dcterms:W3CDTF">2016-04-29T08:06:00Z</dcterms:created>
  <dcterms:modified xsi:type="dcterms:W3CDTF">2016-04-29T08:06:00Z</dcterms:modified>
</cp:coreProperties>
</file>