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C026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4C026E">
              <w:rPr>
                <w:sz w:val="28"/>
                <w:szCs w:val="28"/>
              </w:rPr>
              <w:t>П</w:t>
            </w:r>
            <w:r w:rsidR="004C026E" w:rsidRPr="00EE35BF">
              <w:rPr>
                <w:color w:val="000000"/>
                <w:sz w:val="28"/>
                <w:szCs w:val="28"/>
              </w:rPr>
              <w:t>редоставлени</w:t>
            </w:r>
            <w:r w:rsidR="004C026E">
              <w:rPr>
                <w:color w:val="000000"/>
                <w:sz w:val="28"/>
                <w:szCs w:val="28"/>
              </w:rPr>
              <w:t>е</w:t>
            </w:r>
            <w:r w:rsidR="004C026E" w:rsidRPr="00EE35BF">
              <w:rPr>
                <w:color w:val="000000"/>
                <w:sz w:val="28"/>
                <w:szCs w:val="28"/>
              </w:rPr>
              <w:t xml:space="preserve"> </w:t>
            </w:r>
            <w:r w:rsidR="004C026E" w:rsidRPr="00EE35BF">
              <w:rPr>
                <w:sz w:val="28"/>
                <w:szCs w:val="28"/>
              </w:rPr>
              <w:t xml:space="preserve">жилых помещений </w:t>
            </w:r>
            <w:r w:rsidR="004C026E">
              <w:rPr>
                <w:sz w:val="28"/>
                <w:szCs w:val="28"/>
              </w:rPr>
              <w:t xml:space="preserve">муниципального </w:t>
            </w:r>
            <w:r w:rsidR="004C026E" w:rsidRPr="00EE35BF">
              <w:rPr>
                <w:sz w:val="28"/>
                <w:szCs w:val="28"/>
              </w:rPr>
              <w:t>специализированного жилищного фонда, по договорам найма</w:t>
            </w:r>
            <w:r w:rsidR="004C026E">
              <w:rPr>
                <w:sz w:val="28"/>
                <w:szCs w:val="28"/>
              </w:rPr>
              <w:t xml:space="preserve"> специализированных жилых помещений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4C026E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4C026E">
        <w:rPr>
          <w:sz w:val="28"/>
          <w:szCs w:val="28"/>
        </w:rPr>
        <w:t>П</w:t>
      </w:r>
      <w:r w:rsidR="004C026E" w:rsidRPr="00EE35BF">
        <w:rPr>
          <w:color w:val="000000"/>
          <w:sz w:val="28"/>
          <w:szCs w:val="28"/>
        </w:rPr>
        <w:t>редоставлени</w:t>
      </w:r>
      <w:r w:rsidR="004C026E">
        <w:rPr>
          <w:color w:val="000000"/>
          <w:sz w:val="28"/>
          <w:szCs w:val="28"/>
        </w:rPr>
        <w:t>е</w:t>
      </w:r>
      <w:r w:rsidR="004C026E" w:rsidRPr="00EE35BF">
        <w:rPr>
          <w:color w:val="000000"/>
          <w:sz w:val="28"/>
          <w:szCs w:val="28"/>
        </w:rPr>
        <w:t xml:space="preserve"> </w:t>
      </w:r>
      <w:r w:rsidR="004C026E" w:rsidRPr="00EE35BF">
        <w:rPr>
          <w:sz w:val="28"/>
          <w:szCs w:val="28"/>
        </w:rPr>
        <w:t xml:space="preserve">жилых помещений </w:t>
      </w:r>
      <w:r w:rsidR="004C026E">
        <w:rPr>
          <w:sz w:val="28"/>
          <w:szCs w:val="28"/>
        </w:rPr>
        <w:t xml:space="preserve">муниципального </w:t>
      </w:r>
      <w:r w:rsidR="004C026E" w:rsidRPr="00EE35BF">
        <w:rPr>
          <w:sz w:val="28"/>
          <w:szCs w:val="28"/>
        </w:rPr>
        <w:t>специализированного жилищного фонда, по договорам найма</w:t>
      </w:r>
      <w:r w:rsidR="004C026E">
        <w:rPr>
          <w:sz w:val="28"/>
          <w:szCs w:val="28"/>
        </w:rPr>
        <w:t xml:space="preserve"> специализированных жилых помещений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4C026E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CA4AC5">
        <w:rPr>
          <w:sz w:val="28"/>
          <w:szCs w:val="22"/>
        </w:rPr>
        <w:t xml:space="preserve">разделе 2.5.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C026E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BB1BF1" w:rsidRDefault="00CA4AC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DB" w:rsidRDefault="00EC7CDB" w:rsidP="00BC38EB">
      <w:r>
        <w:separator/>
      </w:r>
    </w:p>
  </w:endnote>
  <w:endnote w:type="continuationSeparator" w:id="1">
    <w:p w:rsidR="00EC7CDB" w:rsidRDefault="00EC7CDB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DB" w:rsidRDefault="00EC7CDB" w:rsidP="00BC38EB">
      <w:r>
        <w:separator/>
      </w:r>
    </w:p>
  </w:footnote>
  <w:footnote w:type="continuationSeparator" w:id="1">
    <w:p w:rsidR="00EC7CDB" w:rsidRDefault="00EC7CDB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C7CDB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2016-04-29T08:01:00Z</cp:lastPrinted>
  <dcterms:created xsi:type="dcterms:W3CDTF">2016-04-29T08:01:00Z</dcterms:created>
  <dcterms:modified xsi:type="dcterms:W3CDTF">2016-04-29T08:01:00Z</dcterms:modified>
</cp:coreProperties>
</file>