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185B1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185B1A">
              <w:rPr>
                <w:sz w:val="28"/>
                <w:szCs w:val="28"/>
              </w:rPr>
              <w:t>Присвоение судейских категорий (второй судейской категории, третьей судейской категории)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185B1A">
              <w:rPr>
                <w:sz w:val="28"/>
                <w:szCs w:val="22"/>
              </w:rPr>
              <w:t>166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185B1A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185B1A">
        <w:rPr>
          <w:sz w:val="28"/>
          <w:szCs w:val="28"/>
        </w:rPr>
        <w:t>Присвоение судейских категорий (второй судейской категории, третьей судейской категории)»</w:t>
      </w:r>
      <w:r w:rsidRPr="00CA4AC5">
        <w:rPr>
          <w:sz w:val="28"/>
          <w:szCs w:val="28"/>
        </w:rPr>
        <w:t xml:space="preserve">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185B1A">
        <w:rPr>
          <w:sz w:val="28"/>
          <w:szCs w:val="22"/>
        </w:rPr>
        <w:t>166</w:t>
      </w:r>
      <w:r>
        <w:rPr>
          <w:sz w:val="28"/>
          <w:szCs w:val="22"/>
        </w:rPr>
        <w:t xml:space="preserve"> от </w:t>
      </w:r>
      <w:r w:rsidR="00185B1A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185B1A" w:rsidRDefault="000D5E05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185B1A">
        <w:rPr>
          <w:sz w:val="28"/>
          <w:szCs w:val="22"/>
        </w:rPr>
        <w:t xml:space="preserve">Название административного регламента </w:t>
      </w:r>
      <w:r w:rsidR="00185B1A" w:rsidRPr="00CA4AC5">
        <w:rPr>
          <w:sz w:val="28"/>
          <w:szCs w:val="28"/>
        </w:rPr>
        <w:t>«</w:t>
      </w:r>
      <w:r w:rsidR="00185B1A">
        <w:rPr>
          <w:sz w:val="28"/>
          <w:szCs w:val="28"/>
        </w:rPr>
        <w:t xml:space="preserve">Присвоение судейских категорий (второй судейской категории, третьей судейской категории)» </w:t>
      </w:r>
      <w:proofErr w:type="gramStart"/>
      <w:r w:rsidR="00185B1A">
        <w:rPr>
          <w:sz w:val="28"/>
          <w:szCs w:val="28"/>
        </w:rPr>
        <w:t xml:space="preserve">заменить на </w:t>
      </w:r>
      <w:r w:rsidR="00185B1A" w:rsidRPr="00CA4AC5">
        <w:rPr>
          <w:sz w:val="28"/>
          <w:szCs w:val="28"/>
        </w:rPr>
        <w:t xml:space="preserve"> «</w:t>
      </w:r>
      <w:r w:rsidR="00185B1A" w:rsidRPr="00C35D3D">
        <w:rPr>
          <w:sz w:val="28"/>
          <w:szCs w:val="28"/>
        </w:rPr>
        <w:t>Присвоение</w:t>
      </w:r>
      <w:proofErr w:type="gramEnd"/>
      <w:r w:rsidR="00185B1A">
        <w:rPr>
          <w:sz w:val="28"/>
          <w:szCs w:val="28"/>
        </w:rPr>
        <w:t xml:space="preserve"> 2 и 3 судейской категории»</w:t>
      </w:r>
      <w:r w:rsidR="006443BC">
        <w:rPr>
          <w:sz w:val="28"/>
          <w:szCs w:val="28"/>
        </w:rPr>
        <w:t>.</w:t>
      </w:r>
    </w:p>
    <w:p w:rsidR="00185B1A" w:rsidRDefault="00185B1A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1.2. в разделе 1 и пункте 1.1.1.  слова «</w:t>
      </w:r>
      <w:r>
        <w:rPr>
          <w:sz w:val="28"/>
          <w:szCs w:val="28"/>
        </w:rPr>
        <w:t xml:space="preserve">присвоению судейских категорий (второй судейской категории, третьей судейской категории)»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присвоению</w:t>
      </w:r>
      <w:proofErr w:type="gramEnd"/>
      <w:r>
        <w:rPr>
          <w:sz w:val="28"/>
          <w:szCs w:val="28"/>
        </w:rPr>
        <w:t xml:space="preserve"> 2 и 3 судейской категории»</w:t>
      </w:r>
      <w:r w:rsidR="006443BC">
        <w:rPr>
          <w:sz w:val="28"/>
          <w:szCs w:val="28"/>
        </w:rPr>
        <w:t>.</w:t>
      </w:r>
    </w:p>
    <w:p w:rsidR="00B02319" w:rsidRPr="00B02319" w:rsidRDefault="00185B1A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 xml:space="preserve">1.3. </w:t>
      </w:r>
      <w:r w:rsidR="000D5E05">
        <w:rPr>
          <w:sz w:val="28"/>
          <w:szCs w:val="22"/>
        </w:rPr>
        <w:t xml:space="preserve">в </w:t>
      </w:r>
      <w:r w:rsidR="004E5B46">
        <w:rPr>
          <w:sz w:val="28"/>
          <w:szCs w:val="22"/>
        </w:rPr>
        <w:t>раздел</w:t>
      </w:r>
      <w:r>
        <w:rPr>
          <w:sz w:val="28"/>
          <w:szCs w:val="22"/>
        </w:rPr>
        <w:t>е</w:t>
      </w:r>
      <w:r w:rsidR="004E5B46">
        <w:rPr>
          <w:sz w:val="28"/>
          <w:szCs w:val="22"/>
        </w:rPr>
        <w:t xml:space="preserve"> 2</w:t>
      </w:r>
      <w:r>
        <w:rPr>
          <w:sz w:val="28"/>
          <w:szCs w:val="22"/>
        </w:rPr>
        <w:t>.5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>
        <w:rPr>
          <w:sz w:val="28"/>
          <w:szCs w:val="22"/>
        </w:rPr>
        <w:t>2</w:t>
      </w:r>
      <w:r w:rsidR="006443BC">
        <w:rPr>
          <w:sz w:val="28"/>
          <w:szCs w:val="22"/>
        </w:rPr>
        <w:t>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30" w:rsidRDefault="00504A30" w:rsidP="00BC38EB">
      <w:r>
        <w:separator/>
      </w:r>
    </w:p>
  </w:endnote>
  <w:endnote w:type="continuationSeparator" w:id="1">
    <w:p w:rsidR="00504A30" w:rsidRDefault="00504A3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30" w:rsidRDefault="00504A30" w:rsidP="00BC38EB">
      <w:r>
        <w:separator/>
      </w:r>
    </w:p>
  </w:footnote>
  <w:footnote w:type="continuationSeparator" w:id="1">
    <w:p w:rsidR="00504A30" w:rsidRDefault="00504A3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43BC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A4919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3</cp:revision>
  <cp:lastPrinted>2016-04-29T08:34:00Z</cp:lastPrinted>
  <dcterms:created xsi:type="dcterms:W3CDTF">2016-04-29T08:48:00Z</dcterms:created>
  <dcterms:modified xsi:type="dcterms:W3CDTF">2016-04-29T10:38:00Z</dcterms:modified>
</cp:coreProperties>
</file>