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FD281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865E20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3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4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865E20">
              <w:rPr>
                <w:color w:val="000000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5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9F4DAA">
              <w:rPr>
                <w:sz w:val="28"/>
                <w:szCs w:val="22"/>
              </w:rPr>
              <w:t>402</w:t>
            </w:r>
            <w:r w:rsidR="00865E20">
              <w:rPr>
                <w:sz w:val="28"/>
                <w:szCs w:val="22"/>
              </w:rPr>
              <w:t>1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9F4DAA">
              <w:rPr>
                <w:sz w:val="28"/>
                <w:szCs w:val="22"/>
              </w:rPr>
              <w:t>23</w:t>
            </w:r>
            <w:r w:rsidR="00B02319">
              <w:rPr>
                <w:sz w:val="28"/>
                <w:szCs w:val="22"/>
              </w:rPr>
              <w:t>.</w:t>
            </w:r>
            <w:r w:rsidR="009F4DAA">
              <w:rPr>
                <w:sz w:val="28"/>
                <w:szCs w:val="22"/>
              </w:rPr>
              <w:t>12</w:t>
            </w:r>
            <w:r w:rsidR="00B02319">
              <w:rPr>
                <w:sz w:val="28"/>
                <w:szCs w:val="22"/>
              </w:rPr>
              <w:t>.201</w:t>
            </w:r>
            <w:r w:rsidR="009F4DAA">
              <w:rPr>
                <w:sz w:val="28"/>
                <w:szCs w:val="22"/>
              </w:rPr>
              <w:t>5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865E20">
        <w:rPr>
          <w:color w:val="000000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865E20" w:rsidRPr="00CA4AC5">
        <w:rPr>
          <w:sz w:val="28"/>
          <w:szCs w:val="28"/>
        </w:rPr>
        <w:t xml:space="preserve">», утвержденный </w:t>
      </w:r>
      <w:ins w:id="13" w:author=" " w:date="2016-04-29T10:11:00Z">
        <w:r w:rsidR="00865E20" w:rsidRPr="00CA4AC5">
          <w:rPr>
            <w:sz w:val="28"/>
            <w:szCs w:val="28"/>
          </w:rPr>
          <w:t>постановление</w:t>
        </w:r>
      </w:ins>
      <w:r w:rsidR="00865E20" w:rsidRPr="00CA4AC5">
        <w:rPr>
          <w:sz w:val="28"/>
          <w:szCs w:val="28"/>
        </w:rPr>
        <w:t>м</w:t>
      </w:r>
      <w:ins w:id="14" w:author=" " w:date="2016-04-29T10:11:00Z">
        <w:r w:rsidR="00865E20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865E20">
        <w:rPr>
          <w:sz w:val="28"/>
          <w:szCs w:val="22"/>
        </w:rPr>
        <w:t>№ 4021 от 23.12.2015 г.</w:t>
      </w:r>
      <w:r w:rsidR="009F4DAA">
        <w:rPr>
          <w:sz w:val="28"/>
          <w:szCs w:val="22"/>
        </w:rPr>
        <w:t xml:space="preserve"> </w:t>
      </w:r>
      <w:r w:rsidR="000D5E05">
        <w:rPr>
          <w:sz w:val="28"/>
          <w:szCs w:val="22"/>
        </w:rPr>
        <w:t xml:space="preserve">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2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9636F3">
        <w:rPr>
          <w:sz w:val="28"/>
          <w:szCs w:val="22"/>
        </w:rPr>
        <w:t xml:space="preserve">разделе </w:t>
      </w:r>
      <w:r w:rsidR="00CA4AC5">
        <w:rPr>
          <w:sz w:val="28"/>
          <w:szCs w:val="22"/>
        </w:rPr>
        <w:t>2.</w:t>
      </w:r>
      <w:r w:rsidR="009636F3">
        <w:rPr>
          <w:sz w:val="28"/>
          <w:szCs w:val="22"/>
        </w:rPr>
        <w:t>5</w:t>
      </w:r>
      <w:r w:rsidR="00797E49">
        <w:rPr>
          <w:sz w:val="28"/>
          <w:szCs w:val="22"/>
        </w:rPr>
        <w:t>.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9F4DAA">
        <w:rPr>
          <w:sz w:val="28"/>
          <w:szCs w:val="22"/>
        </w:rPr>
        <w:t>6.</w:t>
      </w:r>
    </w:p>
    <w:p w:rsidR="005A695F" w:rsidRPr="00B02319" w:rsidRDefault="005A695F" w:rsidP="005A695F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2"/>
        </w:rPr>
        <w:t>1.2. по всему тексту административного регламента, в Приложении № 1 и Приложении № 2 исключить слова «Главный специалист по жилищным вопросам администрации городского округа Кинель Самарской области».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A695F" w:rsidRDefault="005A695F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0D5E05" w:rsidRPr="003F553D" w:rsidRDefault="009F4DA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Кирдяшева</w:t>
      </w:r>
      <w:r w:rsidR="000D5E05">
        <w:rPr>
          <w:sz w:val="28"/>
        </w:rPr>
        <w:t xml:space="preserve"> 6</w:t>
      </w:r>
      <w:r>
        <w:rPr>
          <w:sz w:val="28"/>
        </w:rPr>
        <w:t>3207</w:t>
      </w:r>
    </w:p>
    <w:sectPr w:rsidR="000D5E05" w:rsidRPr="003F553D" w:rsidSect="005A695F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F2" w:rsidRDefault="007332F2" w:rsidP="00BC38EB">
      <w:r>
        <w:separator/>
      </w:r>
    </w:p>
  </w:endnote>
  <w:endnote w:type="continuationSeparator" w:id="1">
    <w:p w:rsidR="007332F2" w:rsidRDefault="007332F2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F2" w:rsidRDefault="007332F2" w:rsidP="00BC38EB">
      <w:r>
        <w:separator/>
      </w:r>
    </w:p>
  </w:footnote>
  <w:footnote w:type="continuationSeparator" w:id="1">
    <w:p w:rsidR="007332F2" w:rsidRDefault="007332F2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45D8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95F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332F2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40A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5E20"/>
    <w:rsid w:val="00867B73"/>
    <w:rsid w:val="008756DA"/>
    <w:rsid w:val="0087582E"/>
    <w:rsid w:val="00875D0A"/>
    <w:rsid w:val="00875D17"/>
    <w:rsid w:val="0088379A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66314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6B56"/>
    <w:rsid w:val="009E43F1"/>
    <w:rsid w:val="009E4F5B"/>
    <w:rsid w:val="009E545D"/>
    <w:rsid w:val="009E6C20"/>
    <w:rsid w:val="009F4372"/>
    <w:rsid w:val="009F4705"/>
    <w:rsid w:val="009F4DAA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A71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D2814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5</cp:revision>
  <cp:lastPrinted>2016-05-04T10:15:00Z</cp:lastPrinted>
  <dcterms:created xsi:type="dcterms:W3CDTF">2016-05-04T09:41:00Z</dcterms:created>
  <dcterms:modified xsi:type="dcterms:W3CDTF">2016-05-04T10:36:00Z</dcterms:modified>
</cp:coreProperties>
</file>