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4315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543156">
              <w:rPr>
                <w:sz w:val="28"/>
                <w:szCs w:val="22"/>
              </w:rPr>
              <w:t xml:space="preserve">Порядок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2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3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</w:t>
              </w:r>
            </w:ins>
            <w:r w:rsidR="00543156">
              <w:rPr>
                <w:sz w:val="28"/>
                <w:szCs w:val="28"/>
              </w:rPr>
              <w:t>в прокуратуру нормативных правовых актов администрации городского округа Кинель для проведения антикоррупционной экспертизы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4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5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2801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543156">
              <w:rPr>
                <w:sz w:val="28"/>
                <w:szCs w:val="22"/>
              </w:rPr>
              <w:t>04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10</w:t>
            </w:r>
            <w:r w:rsidR="00B02319">
              <w:rPr>
                <w:sz w:val="28"/>
                <w:szCs w:val="22"/>
              </w:rPr>
              <w:t>.201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6" w:name="sub_1"/>
      <w:r w:rsidRPr="003F553D">
        <w:rPr>
          <w:caps/>
          <w:spacing w:val="60"/>
        </w:rPr>
        <w:t>Постановляю:</w:t>
      </w:r>
    </w:p>
    <w:bookmarkEnd w:id="6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7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8" w:author=" " w:date="2016-04-29T10:11:00Z">
        <w:r>
          <w:rPr>
            <w:sz w:val="28"/>
            <w:szCs w:val="22"/>
          </w:rPr>
          <w:t xml:space="preserve">и в </w:t>
        </w:r>
      </w:ins>
      <w:r w:rsidR="00543156">
        <w:rPr>
          <w:sz w:val="28"/>
          <w:szCs w:val="22"/>
        </w:rPr>
        <w:t xml:space="preserve">Порядок </w:t>
      </w:r>
      <w:ins w:id="9" w:author=" " w:date="2016-04-29T10:11:00Z">
        <w:r w:rsidR="00543156">
          <w:rPr>
            <w:sz w:val="28"/>
            <w:szCs w:val="22"/>
          </w:rPr>
          <w:t xml:space="preserve"> </w:t>
        </w:r>
        <w:r w:rsidR="00543156" w:rsidRPr="00CA4AC5">
          <w:rPr>
            <w:sz w:val="28"/>
            <w:szCs w:val="28"/>
          </w:rPr>
          <w:t>предоста</w:t>
        </w:r>
      </w:ins>
      <w:ins w:id="10" w:author=" " w:date="2016-04-29T10:12:00Z">
        <w:r w:rsidR="00543156" w:rsidRPr="00CA4AC5">
          <w:rPr>
            <w:sz w:val="28"/>
            <w:szCs w:val="28"/>
          </w:rPr>
          <w:t>в</w:t>
        </w:r>
      </w:ins>
      <w:ins w:id="11" w:author=" " w:date="2016-04-29T10:11:00Z">
        <w:r w:rsidR="00543156" w:rsidRPr="00CA4AC5">
          <w:rPr>
            <w:sz w:val="28"/>
            <w:szCs w:val="28"/>
          </w:rPr>
          <w:t xml:space="preserve">ления </w:t>
        </w:r>
      </w:ins>
      <w:r w:rsidR="00543156">
        <w:rPr>
          <w:sz w:val="28"/>
          <w:szCs w:val="28"/>
        </w:rPr>
        <w:t>в прокуратуру нормативных правовых актов администрации городского округа Кинель для проведения антикоррупционной экспертизы</w:t>
      </w:r>
      <w:r w:rsidR="00543156" w:rsidRPr="00CA4AC5">
        <w:rPr>
          <w:sz w:val="28"/>
          <w:szCs w:val="28"/>
        </w:rPr>
        <w:t xml:space="preserve">, утвержденный </w:t>
      </w:r>
      <w:ins w:id="12" w:author=" " w:date="2016-04-29T10:11:00Z">
        <w:r w:rsidR="00543156" w:rsidRPr="00CA4AC5">
          <w:rPr>
            <w:sz w:val="28"/>
            <w:szCs w:val="28"/>
          </w:rPr>
          <w:t>постановление</w:t>
        </w:r>
      </w:ins>
      <w:r w:rsidR="00543156" w:rsidRPr="00CA4AC5">
        <w:rPr>
          <w:sz w:val="28"/>
          <w:szCs w:val="28"/>
        </w:rPr>
        <w:t>м</w:t>
      </w:r>
      <w:ins w:id="13" w:author=" " w:date="2016-04-29T10:11:00Z">
        <w:r w:rsidR="00543156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543156">
        <w:rPr>
          <w:sz w:val="28"/>
          <w:szCs w:val="22"/>
        </w:rPr>
        <w:t xml:space="preserve">№ 2801 от 04.10.2011 г. </w:t>
      </w:r>
      <w:r w:rsidR="000D5E05">
        <w:rPr>
          <w:sz w:val="28"/>
          <w:szCs w:val="22"/>
        </w:rPr>
        <w:t xml:space="preserve">следующие </w:t>
      </w:r>
      <w:ins w:id="14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пункте 1.3. раздела 1 и пункте 2.4. раздела 2 слова «Глава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«Глава городского округа Кинель Самарской области» в соответствующем падеже.</w:t>
      </w:r>
    </w:p>
    <w:p w:rsidR="003B0857" w:rsidRDefault="00543156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2"/>
        </w:rPr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10" w:rsidRDefault="005D1E10" w:rsidP="00BC38EB">
      <w:r>
        <w:separator/>
      </w:r>
    </w:p>
  </w:endnote>
  <w:endnote w:type="continuationSeparator" w:id="1">
    <w:p w:rsidR="005D1E10" w:rsidRDefault="005D1E1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10" w:rsidRDefault="005D1E10" w:rsidP="00BC38EB">
      <w:r>
        <w:separator/>
      </w:r>
    </w:p>
  </w:footnote>
  <w:footnote w:type="continuationSeparator" w:id="1">
    <w:p w:rsidR="005D1E10" w:rsidRDefault="005D1E1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3</cp:revision>
  <cp:lastPrinted>2016-05-04T08:36:00Z</cp:lastPrinted>
  <dcterms:created xsi:type="dcterms:W3CDTF">2016-05-04T08:38:00Z</dcterms:created>
  <dcterms:modified xsi:type="dcterms:W3CDTF">2016-05-04T13:05:00Z</dcterms:modified>
</cp:coreProperties>
</file>