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D65C31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9A5DE4"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573D7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3537ED">
              <w:rPr>
                <w:sz w:val="28"/>
                <w:szCs w:val="22"/>
              </w:rPr>
              <w:t xml:space="preserve">внесении изменений </w:t>
            </w:r>
            <w:r w:rsidR="00CA5928">
              <w:rPr>
                <w:sz w:val="28"/>
                <w:szCs w:val="22"/>
              </w:rPr>
              <w:t xml:space="preserve">и дополнений </w:t>
            </w:r>
            <w:r w:rsidR="003537ED">
              <w:rPr>
                <w:sz w:val="28"/>
                <w:szCs w:val="22"/>
              </w:rPr>
              <w:t xml:space="preserve">в постановление администрации городского округа Кинель Самарской области от 26.09.2016 г. № 2961 «О </w:t>
            </w:r>
            <w:r w:rsidR="00B7007F">
              <w:rPr>
                <w:sz w:val="28"/>
                <w:szCs w:val="22"/>
              </w:rPr>
              <w:t xml:space="preserve">создании Комиссии </w:t>
            </w:r>
            <w:r w:rsidR="00B7007F">
              <w:rPr>
                <w:sz w:val="28"/>
                <w:szCs w:val="28"/>
              </w:rPr>
              <w:t xml:space="preserve"> по пресечению самовольного строительства и </w:t>
            </w:r>
            <w:r w:rsidR="00573D7E">
              <w:rPr>
                <w:sz w:val="28"/>
                <w:szCs w:val="28"/>
              </w:rPr>
              <w:t>незаконного размещения объектов</w:t>
            </w:r>
            <w:r w:rsidR="00B7007F">
              <w:rPr>
                <w:sz w:val="28"/>
                <w:szCs w:val="28"/>
              </w:rPr>
              <w:t xml:space="preserve"> </w:t>
            </w:r>
            <w:r w:rsidR="00573D7E">
              <w:rPr>
                <w:sz w:val="28"/>
                <w:szCs w:val="28"/>
              </w:rPr>
              <w:t xml:space="preserve">на территории </w:t>
            </w:r>
            <w:r w:rsidR="00B7007F">
              <w:rPr>
                <w:sz w:val="28"/>
                <w:szCs w:val="28"/>
              </w:rPr>
              <w:t>городского округа Кинель Самарской области</w:t>
            </w:r>
            <w:r w:rsidR="003537ED">
              <w:rPr>
                <w:sz w:val="28"/>
                <w:szCs w:val="28"/>
              </w:rPr>
              <w:t>»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B7007F" w:rsidRDefault="00B7007F" w:rsidP="003B0857">
      <w:pPr>
        <w:ind w:firstLine="708"/>
        <w:rPr>
          <w:sz w:val="28"/>
          <w:szCs w:val="28"/>
        </w:rPr>
      </w:pPr>
    </w:p>
    <w:p w:rsidR="00B7007F" w:rsidRDefault="0060706B" w:rsidP="0060706B">
      <w:pPr>
        <w:pStyle w:val="2"/>
        <w:tabs>
          <w:tab w:val="left" w:pos="6804"/>
        </w:tabs>
        <w:suppressAutoHyphens/>
        <w:spacing w:after="0" w:line="360" w:lineRule="auto"/>
        <w:rPr>
          <w:caps/>
          <w:spacing w:val="60"/>
        </w:rPr>
      </w:pPr>
      <w:bookmarkStart w:id="1" w:name="sub_1"/>
      <w:proofErr w:type="gramStart"/>
      <w:r w:rsidRPr="00E9325A">
        <w:rPr>
          <w:szCs w:val="28"/>
        </w:rPr>
        <w:t>В с</w:t>
      </w:r>
      <w:r>
        <w:rPr>
          <w:szCs w:val="28"/>
        </w:rPr>
        <w:t>вязи с принятием</w:t>
      </w:r>
      <w:r w:rsidRPr="00E9325A">
        <w:rPr>
          <w:szCs w:val="28"/>
        </w:rPr>
        <w:t xml:space="preserve"> Закон</w:t>
      </w:r>
      <w:r>
        <w:rPr>
          <w:szCs w:val="28"/>
        </w:rPr>
        <w:t>а</w:t>
      </w:r>
      <w:r w:rsidRPr="00E9325A">
        <w:rPr>
          <w:szCs w:val="28"/>
        </w:rPr>
        <w:t xml:space="preserve"> Самарской области от 27 октября 2016 г. </w:t>
      </w:r>
      <w:r>
        <w:rPr>
          <w:szCs w:val="28"/>
        </w:rPr>
        <w:t>№ 108-ГД «</w:t>
      </w:r>
      <w:r w:rsidRPr="00E9325A">
        <w:rPr>
          <w:szCs w:val="28"/>
        </w:rPr>
        <w:t>О внесении изменений в Закон Самарской о</w:t>
      </w:r>
      <w:r>
        <w:rPr>
          <w:szCs w:val="28"/>
        </w:rPr>
        <w:t>бласти «</w:t>
      </w:r>
      <w:r w:rsidRPr="00E9325A">
        <w:rPr>
          <w:szCs w:val="28"/>
        </w:rPr>
        <w:t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</w:t>
      </w:r>
      <w:proofErr w:type="gramEnd"/>
      <w:r w:rsidRPr="00E9325A">
        <w:rPr>
          <w:szCs w:val="28"/>
        </w:rPr>
        <w:t xml:space="preserve"> </w:t>
      </w:r>
      <w:proofErr w:type="gramStart"/>
      <w:r w:rsidRPr="00E9325A">
        <w:rPr>
          <w:szCs w:val="28"/>
        </w:rPr>
        <w:t>отдельными государственными полномочиями в сфере градостроительной деятельности на территории Самарской области и внесении изменения в ста</w:t>
      </w:r>
      <w:r>
        <w:rPr>
          <w:szCs w:val="28"/>
        </w:rPr>
        <w:t>тью 1 Закона Самарской области «</w:t>
      </w:r>
      <w:r w:rsidRPr="00E9325A">
        <w:rPr>
          <w:szCs w:val="28"/>
        </w:rPr>
        <w:t>О закреплении вопросов местного значения за сельскими поселениями Самарской области</w:t>
      </w:r>
      <w:r>
        <w:rPr>
          <w:szCs w:val="28"/>
        </w:rPr>
        <w:t>»</w:t>
      </w:r>
      <w:r w:rsidRPr="00E9325A">
        <w:rPr>
          <w:szCs w:val="28"/>
        </w:rPr>
        <w:t xml:space="preserve">, внесении изменения в статью 1 Закона Самарской области </w:t>
      </w:r>
      <w:r>
        <w:rPr>
          <w:szCs w:val="28"/>
        </w:rPr>
        <w:t>«</w:t>
      </w:r>
      <w:r w:rsidRPr="00E9325A">
        <w:rPr>
          <w:szCs w:val="28"/>
        </w:rPr>
        <w:t>О закреплении вопросов местного значения за сельскими поселениями Самарской области</w:t>
      </w:r>
      <w:r>
        <w:rPr>
          <w:szCs w:val="28"/>
        </w:rPr>
        <w:t>»</w:t>
      </w:r>
      <w:r w:rsidRPr="00E9325A">
        <w:rPr>
          <w:szCs w:val="28"/>
        </w:rPr>
        <w:t xml:space="preserve"> и признании утратившим силу Закона Самарской области </w:t>
      </w:r>
      <w:r>
        <w:rPr>
          <w:szCs w:val="28"/>
        </w:rPr>
        <w:t>«</w:t>
      </w:r>
      <w:r w:rsidRPr="00E9325A">
        <w:rPr>
          <w:szCs w:val="28"/>
        </w:rPr>
        <w:t>О наделении органов местного самоуправления</w:t>
      </w:r>
      <w:proofErr w:type="gramEnd"/>
      <w:r w:rsidRPr="00E9325A">
        <w:rPr>
          <w:szCs w:val="28"/>
        </w:rPr>
        <w:t xml:space="preserve"> городского округа Самара Самарской области отдельными государственными полномочиями в сфере рекламы</w:t>
      </w:r>
      <w:r>
        <w:rPr>
          <w:szCs w:val="28"/>
        </w:rPr>
        <w:t>»,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lastRenderedPageBreak/>
        <w:t>Постановляю:</w:t>
      </w:r>
    </w:p>
    <w:p w:rsidR="0060706B" w:rsidRDefault="0060706B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</w:p>
    <w:bookmarkEnd w:id="1"/>
    <w:p w:rsidR="00AC4936" w:rsidRDefault="00CA5928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Внес</w:t>
      </w:r>
      <w:r w:rsidR="0060706B">
        <w:rPr>
          <w:sz w:val="28"/>
          <w:szCs w:val="22"/>
        </w:rPr>
        <w:t>ти</w:t>
      </w:r>
      <w:r>
        <w:rPr>
          <w:sz w:val="28"/>
          <w:szCs w:val="22"/>
        </w:rPr>
        <w:t xml:space="preserve"> в постановление администрации городского округа Кинель Самарской области от 26.09.2016 г. № 2961 «О создании Комиссии </w:t>
      </w:r>
      <w:r>
        <w:rPr>
          <w:sz w:val="28"/>
          <w:szCs w:val="28"/>
        </w:rPr>
        <w:t xml:space="preserve"> по пресечению самовольного строительства и незаконного размещения объектов на территории городского округа Кинель Самарской области» следующие </w:t>
      </w:r>
      <w:r>
        <w:rPr>
          <w:sz w:val="28"/>
          <w:szCs w:val="22"/>
        </w:rPr>
        <w:t>изменения и дополнения:</w:t>
      </w:r>
    </w:p>
    <w:p w:rsidR="009B2122" w:rsidRDefault="00CA5928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1.1.</w:t>
      </w:r>
      <w:r w:rsidR="009B212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B2122">
        <w:rPr>
          <w:sz w:val="28"/>
          <w:szCs w:val="28"/>
        </w:rPr>
        <w:t>Приложении № 1:</w:t>
      </w:r>
    </w:p>
    <w:p w:rsidR="00573D7E" w:rsidRDefault="009B2122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CA5928">
        <w:rPr>
          <w:sz w:val="28"/>
          <w:szCs w:val="28"/>
        </w:rPr>
        <w:t>по тексту после слов «</w:t>
      </w:r>
      <w:r w:rsidR="00CA5928" w:rsidRPr="00EF4EF3">
        <w:rPr>
          <w:sz w:val="28"/>
          <w:szCs w:val="28"/>
        </w:rPr>
        <w:t>на земельных участках, находящихся в собственности город</w:t>
      </w:r>
      <w:r w:rsidR="00CA5928">
        <w:rPr>
          <w:sz w:val="28"/>
          <w:szCs w:val="28"/>
        </w:rPr>
        <w:t>ского округа Кинель Самарской области</w:t>
      </w:r>
      <w:proofErr w:type="gramStart"/>
      <w:r w:rsidR="00CA5928" w:rsidRPr="00EF4EF3">
        <w:rPr>
          <w:sz w:val="28"/>
          <w:szCs w:val="28"/>
        </w:rPr>
        <w:t>,</w:t>
      </w:r>
      <w:r w:rsidR="00CA5928">
        <w:rPr>
          <w:sz w:val="28"/>
          <w:szCs w:val="28"/>
        </w:rPr>
        <w:t>»</w:t>
      </w:r>
      <w:proofErr w:type="gramEnd"/>
      <w:r w:rsidR="00CA5928">
        <w:rPr>
          <w:sz w:val="28"/>
          <w:szCs w:val="28"/>
        </w:rPr>
        <w:t xml:space="preserve"> дополнить словами «</w:t>
      </w:r>
      <w:r w:rsidR="00CA5928" w:rsidRPr="00EF4EF3">
        <w:rPr>
          <w:sz w:val="28"/>
          <w:szCs w:val="28"/>
        </w:rPr>
        <w:t>и земельных участках, находящихся на территории город</w:t>
      </w:r>
      <w:r w:rsidR="00CA5928">
        <w:rPr>
          <w:sz w:val="28"/>
          <w:szCs w:val="28"/>
        </w:rPr>
        <w:t>ского округа Кинель Самарской области</w:t>
      </w:r>
      <w:r w:rsidR="00CA5928" w:rsidRPr="00EF4EF3">
        <w:rPr>
          <w:sz w:val="28"/>
          <w:szCs w:val="28"/>
        </w:rPr>
        <w:t>, государственная собственность на которые на разграничена,</w:t>
      </w:r>
      <w:r w:rsidR="00CA592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B2122" w:rsidRDefault="009B2122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1.1.2. из пункта 3.4. слова «участковый инспектор МО МВД России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», </w:t>
      </w:r>
      <w:r w:rsidRPr="009A31E6">
        <w:rPr>
          <w:sz w:val="28"/>
          <w:szCs w:val="28"/>
        </w:rPr>
        <w:t xml:space="preserve">Главному государственному инспектору в городском округе Кинель и муниципальном районе </w:t>
      </w:r>
      <w:proofErr w:type="spellStart"/>
      <w:r w:rsidRPr="009A31E6">
        <w:rPr>
          <w:sz w:val="28"/>
          <w:szCs w:val="28"/>
        </w:rPr>
        <w:t>Кинельский</w:t>
      </w:r>
      <w:proofErr w:type="spellEnd"/>
      <w:r w:rsidRPr="009A31E6">
        <w:rPr>
          <w:sz w:val="28"/>
          <w:szCs w:val="28"/>
        </w:rPr>
        <w:t xml:space="preserve"> Самарской области по использованию и охране земель Управления Федеральной службы государственной регистрации, кадастра и картографии по Самарской области (Управление </w:t>
      </w:r>
      <w:proofErr w:type="spellStart"/>
      <w:r w:rsidRPr="009A31E6">
        <w:rPr>
          <w:sz w:val="28"/>
          <w:szCs w:val="28"/>
        </w:rPr>
        <w:t>Россреестра</w:t>
      </w:r>
      <w:proofErr w:type="spellEnd"/>
      <w:r w:rsidRPr="009A31E6">
        <w:rPr>
          <w:sz w:val="28"/>
          <w:szCs w:val="28"/>
        </w:rPr>
        <w:t xml:space="preserve"> по Самарской области)</w:t>
      </w:r>
      <w:r>
        <w:rPr>
          <w:sz w:val="28"/>
          <w:szCs w:val="28"/>
        </w:rPr>
        <w:t xml:space="preserve">  по согласованию)» исключить;</w:t>
      </w:r>
      <w:proofErr w:type="gramEnd"/>
    </w:p>
    <w:p w:rsidR="001348AE" w:rsidRDefault="009B2122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1348AE">
        <w:rPr>
          <w:sz w:val="28"/>
          <w:szCs w:val="28"/>
        </w:rPr>
        <w:t>в абзаце 2 пункта 3.5. слова «акта осмотра» заменить словами «акта обследования»</w:t>
      </w:r>
      <w:r w:rsidR="00802EBC">
        <w:rPr>
          <w:sz w:val="28"/>
          <w:szCs w:val="28"/>
        </w:rPr>
        <w:t>;</w:t>
      </w:r>
    </w:p>
    <w:p w:rsidR="009B2122" w:rsidRDefault="001348AE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9B2122">
        <w:rPr>
          <w:sz w:val="28"/>
          <w:szCs w:val="28"/>
        </w:rPr>
        <w:t>в пункте 4.1. слово «</w:t>
      </w:r>
      <w:r w:rsidR="009B2122" w:rsidRPr="00EF4EF3">
        <w:rPr>
          <w:sz w:val="28"/>
          <w:szCs w:val="28"/>
        </w:rPr>
        <w:t>ежемесячно</w:t>
      </w:r>
      <w:r w:rsidR="009B2122">
        <w:rPr>
          <w:sz w:val="28"/>
          <w:szCs w:val="28"/>
        </w:rPr>
        <w:t>» заменить словами «по мере необходимости»;</w:t>
      </w:r>
    </w:p>
    <w:p w:rsidR="009B2122" w:rsidRDefault="009B2122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1.1.</w:t>
      </w:r>
      <w:r w:rsidR="001348AE">
        <w:rPr>
          <w:sz w:val="28"/>
          <w:szCs w:val="28"/>
        </w:rPr>
        <w:t>5</w:t>
      </w:r>
      <w:r>
        <w:rPr>
          <w:sz w:val="28"/>
          <w:szCs w:val="28"/>
        </w:rPr>
        <w:t>. в пункте 4.16. слово «администрации» исключить.</w:t>
      </w:r>
    </w:p>
    <w:p w:rsidR="00247258" w:rsidRPr="00AC4936" w:rsidRDefault="00CA5928" w:rsidP="00573D7E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1.2</w:t>
      </w:r>
      <w:r w:rsidR="00573D7E">
        <w:rPr>
          <w:sz w:val="28"/>
          <w:szCs w:val="28"/>
        </w:rPr>
        <w:t>.</w:t>
      </w:r>
      <w:r w:rsidR="002472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7258">
        <w:rPr>
          <w:sz w:val="28"/>
          <w:szCs w:val="28"/>
        </w:rPr>
        <w:t>риложени</w:t>
      </w:r>
      <w:r w:rsidR="001348AE">
        <w:rPr>
          <w:sz w:val="28"/>
          <w:szCs w:val="28"/>
        </w:rPr>
        <w:t>е</w:t>
      </w:r>
      <w:r w:rsidR="00247258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1348AE" w:rsidRDefault="001348AE" w:rsidP="001348AE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>Официально опубликовать настоящее постановление</w:t>
      </w:r>
      <w:r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</w:t>
      </w:r>
      <w:proofErr w:type="spellStart"/>
      <w:r w:rsidRPr="003F553D">
        <w:rPr>
          <w:sz w:val="28"/>
          <w:szCs w:val="28"/>
        </w:rPr>
        <w:t>Кинельская</w:t>
      </w:r>
      <w:proofErr w:type="spellEnd"/>
      <w:r w:rsidRPr="003F553D">
        <w:rPr>
          <w:sz w:val="28"/>
          <w:szCs w:val="28"/>
        </w:rPr>
        <w:t xml:space="preserve"> жизнь» или «Неделя </w:t>
      </w:r>
      <w:proofErr w:type="spellStart"/>
      <w:r w:rsidRPr="003F553D">
        <w:rPr>
          <w:sz w:val="28"/>
          <w:szCs w:val="28"/>
        </w:rPr>
        <w:t>Кинеля</w:t>
      </w:r>
      <w:proofErr w:type="spellEnd"/>
      <w:r w:rsidRPr="003F553D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в информационно-коммуникационной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>
        <w:rPr>
          <w:sz w:val="28"/>
          <w:szCs w:val="28"/>
        </w:rPr>
        <w:t>кинельгород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в подразделе «Официальное опубликование» раздела «Информация»</w:t>
      </w:r>
      <w:r w:rsidRPr="003F553D">
        <w:rPr>
          <w:sz w:val="28"/>
          <w:szCs w:val="28"/>
        </w:rPr>
        <w:t>.</w:t>
      </w:r>
    </w:p>
    <w:p w:rsidR="0089601C" w:rsidRDefault="0089601C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42BD2" w:rsidRDefault="00042BD2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</w:t>
      </w:r>
      <w:r w:rsidR="00B7007F">
        <w:rPr>
          <w:sz w:val="28"/>
          <w:szCs w:val="28"/>
        </w:rPr>
        <w:t>П</w:t>
      </w:r>
      <w:proofErr w:type="gramEnd"/>
      <w:r w:rsidR="00B7007F">
        <w:rPr>
          <w:sz w:val="28"/>
          <w:szCs w:val="28"/>
        </w:rPr>
        <w:t>ервого заместителя Главы городского округа</w:t>
      </w:r>
      <w:r>
        <w:rPr>
          <w:sz w:val="28"/>
          <w:szCs w:val="28"/>
        </w:rPr>
        <w:t xml:space="preserve"> Кинель Самарской области (</w:t>
      </w:r>
      <w:r w:rsidR="00B7007F">
        <w:rPr>
          <w:sz w:val="28"/>
          <w:szCs w:val="28"/>
        </w:rPr>
        <w:t>Прокудин А.А.</w:t>
      </w:r>
      <w:r>
        <w:rPr>
          <w:sz w:val="28"/>
          <w:szCs w:val="28"/>
        </w:rPr>
        <w:t>)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1348AE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CA5928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1348AE">
        <w:rPr>
          <w:sz w:val="28"/>
          <w:szCs w:val="28"/>
        </w:rPr>
        <w:t xml:space="preserve">         </w:t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</w:t>
      </w:r>
      <w:r w:rsidR="001348AE">
        <w:rPr>
          <w:sz w:val="28"/>
          <w:szCs w:val="28"/>
        </w:rPr>
        <w:t xml:space="preserve">         </w:t>
      </w:r>
      <w:r w:rsidR="000D5E05">
        <w:rPr>
          <w:sz w:val="28"/>
          <w:szCs w:val="28"/>
        </w:rPr>
        <w:t xml:space="preserve">   </w:t>
      </w:r>
      <w:r w:rsidR="001348AE">
        <w:rPr>
          <w:sz w:val="28"/>
          <w:szCs w:val="28"/>
        </w:rPr>
        <w:t>В</w:t>
      </w:r>
      <w:r w:rsidR="00042BD2">
        <w:rPr>
          <w:sz w:val="28"/>
          <w:szCs w:val="28"/>
        </w:rPr>
        <w:t xml:space="preserve">.А. </w:t>
      </w:r>
      <w:proofErr w:type="spellStart"/>
      <w:r w:rsidR="001348AE">
        <w:rPr>
          <w:sz w:val="28"/>
          <w:szCs w:val="28"/>
        </w:rPr>
        <w:t>Чихирев</w:t>
      </w:r>
      <w:proofErr w:type="spellEnd"/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A5928" w:rsidRDefault="00CA592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60706B" w:rsidRDefault="0060706B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p w:rsidR="00F00C75" w:rsidRDefault="009B2122" w:rsidP="009B2122">
      <w:pPr>
        <w:pStyle w:val="ac"/>
        <w:tabs>
          <w:tab w:val="clear" w:pos="4677"/>
          <w:tab w:val="clear" w:pos="9355"/>
        </w:tabs>
        <w:spacing w:line="240" w:lineRule="auto"/>
        <w:ind w:left="48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00C75" w:rsidRDefault="00F00C75" w:rsidP="009B2122">
      <w:pPr>
        <w:pStyle w:val="ac"/>
        <w:tabs>
          <w:tab w:val="clear" w:pos="4677"/>
          <w:tab w:val="clear" w:pos="9355"/>
        </w:tabs>
        <w:spacing w:line="240" w:lineRule="auto"/>
        <w:ind w:left="4820" w:firstLine="0"/>
        <w:jc w:val="center"/>
        <w:rPr>
          <w:sz w:val="28"/>
          <w:szCs w:val="28"/>
        </w:rPr>
      </w:pPr>
    </w:p>
    <w:p w:rsidR="009B2122" w:rsidRPr="006C2CF8" w:rsidRDefault="009B2122" w:rsidP="009B2122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9B2122" w:rsidRPr="006C2CF8" w:rsidRDefault="009B2122" w:rsidP="009B2122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F00C75" w:rsidRDefault="009B2122" w:rsidP="009B2122">
      <w:pPr>
        <w:pStyle w:val="ac"/>
        <w:tabs>
          <w:tab w:val="clear" w:pos="4677"/>
          <w:tab w:val="clear" w:pos="9355"/>
        </w:tabs>
        <w:spacing w:line="240" w:lineRule="auto"/>
        <w:ind w:left="4820" w:firstLine="0"/>
        <w:jc w:val="center"/>
        <w:rPr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___</w:t>
      </w:r>
      <w:r>
        <w:rPr>
          <w:rStyle w:val="af1"/>
          <w:b w:val="0"/>
          <w:sz w:val="28"/>
          <w:szCs w:val="28"/>
        </w:rPr>
        <w:t>____</w:t>
      </w:r>
      <w:r w:rsidRPr="006C2CF8">
        <w:rPr>
          <w:rStyle w:val="af1"/>
          <w:b w:val="0"/>
          <w:sz w:val="28"/>
          <w:szCs w:val="28"/>
        </w:rPr>
        <w:t>_______</w:t>
      </w:r>
      <w:r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 xml:space="preserve"> № _______</w:t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Pr="006C2CF8" w:rsidRDefault="009B2122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«</w:t>
      </w:r>
      <w:r w:rsidR="00F00C75">
        <w:rPr>
          <w:rStyle w:val="af1"/>
          <w:b w:val="0"/>
          <w:sz w:val="28"/>
          <w:szCs w:val="28"/>
        </w:rPr>
        <w:t>ПРИЛОЖЕНИЕ № 2</w:t>
      </w: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F00C75" w:rsidRPr="006C2CF8" w:rsidRDefault="00F00C75" w:rsidP="00F00C75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F00C75" w:rsidRPr="006C2CF8" w:rsidRDefault="009B2122" w:rsidP="00F00C75">
      <w:pPr>
        <w:ind w:left="4820" w:firstLine="0"/>
        <w:jc w:val="center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>26.09.2016</w:t>
      </w:r>
      <w:r w:rsidR="00F00C75" w:rsidRPr="006C2CF8">
        <w:rPr>
          <w:rStyle w:val="af1"/>
          <w:b w:val="0"/>
          <w:sz w:val="28"/>
          <w:szCs w:val="28"/>
        </w:rPr>
        <w:t xml:space="preserve"> № </w:t>
      </w:r>
      <w:r>
        <w:rPr>
          <w:rStyle w:val="af1"/>
          <w:b w:val="0"/>
          <w:sz w:val="28"/>
          <w:szCs w:val="28"/>
        </w:rPr>
        <w:t>2961</w:t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Pr="00F00C75" w:rsidRDefault="00F00C75" w:rsidP="00F00C75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0C75">
        <w:rPr>
          <w:b/>
          <w:sz w:val="28"/>
          <w:szCs w:val="28"/>
        </w:rPr>
        <w:t>Состав Комиссии по пресечению самовольного строительства и незаконного размещения объектов на территории городского округа Кинель Самарской области</w:t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ab/>
        <w:t xml:space="preserve">Глава городского округа Кинель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области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Чихирев</w:t>
      </w:r>
      <w:proofErr w:type="spellEnd"/>
      <w:r>
        <w:rPr>
          <w:sz w:val="28"/>
          <w:szCs w:val="28"/>
        </w:rPr>
        <w:t xml:space="preserve"> Владимир Александрович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proofErr w:type="gramStart"/>
      <w:r>
        <w:rPr>
          <w:sz w:val="28"/>
          <w:szCs w:val="28"/>
        </w:rPr>
        <w:tab/>
        <w:t>П</w:t>
      </w:r>
      <w:proofErr w:type="gramEnd"/>
      <w:r>
        <w:rPr>
          <w:sz w:val="28"/>
          <w:szCs w:val="28"/>
        </w:rPr>
        <w:t>ервый заместитель Главы городского округа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  <w:t xml:space="preserve">Кинель Самарской области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Прокудин </w:t>
      </w:r>
      <w:r>
        <w:rPr>
          <w:sz w:val="28"/>
          <w:szCs w:val="28"/>
        </w:rPr>
        <w:tab/>
        <w:t>Александр Алексеевич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  <w:t xml:space="preserve">начальник отдела по распоряжению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имуществом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управлению муниципальным имуществом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 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0045">
        <w:rPr>
          <w:sz w:val="28"/>
          <w:szCs w:val="28"/>
        </w:rPr>
        <w:t>Иванова Галина Николаевна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98633B" w:rsidRDefault="00F00C75" w:rsidP="00BB2D19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 w:rsidR="0098633B">
        <w:rPr>
          <w:sz w:val="28"/>
          <w:szCs w:val="28"/>
        </w:rPr>
        <w:t xml:space="preserve">Руководитель Управления архитектуры и 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0045">
        <w:rPr>
          <w:sz w:val="28"/>
          <w:szCs w:val="28"/>
        </w:rPr>
        <w:t>г</w:t>
      </w:r>
      <w:r>
        <w:rPr>
          <w:sz w:val="28"/>
          <w:szCs w:val="28"/>
        </w:rPr>
        <w:t>радостроительства администрации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городского округа Кинель Самарской области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  <w:t>Федюкин Сергей Геннадьевич</w:t>
      </w:r>
    </w:p>
    <w:p w:rsidR="0098633B" w:rsidRDefault="0098633B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</w:p>
    <w:p w:rsidR="00F00C75" w:rsidRDefault="0098633B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Руководитель У</w:t>
      </w:r>
      <w:r w:rsidR="00F00C75">
        <w:rPr>
          <w:sz w:val="28"/>
          <w:szCs w:val="28"/>
        </w:rPr>
        <w:t>правления экономического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развития, инвестиций и потребительского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рынка</w:t>
      </w:r>
      <w:r w:rsidR="007C7B15">
        <w:rPr>
          <w:sz w:val="28"/>
          <w:szCs w:val="28"/>
        </w:rPr>
        <w:t xml:space="preserve"> администрации городского округа</w:t>
      </w:r>
    </w:p>
    <w:p w:rsidR="007C7B15" w:rsidRDefault="007C7B1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Фокина Лариса Геннадьевна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Комитета по управлению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муниципальным имуществом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округа Кинель Самарской области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Максимов Михаил Викторович</w:t>
      </w:r>
    </w:p>
    <w:p w:rsidR="00F00C75" w:rsidRDefault="00F00C75" w:rsidP="00F00C7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B15" w:rsidRDefault="00F00C75" w:rsidP="0098633B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Заместитель Главы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Самарской области – руководитель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F00C7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территориального управления</w:t>
      </w:r>
      <w:r w:rsidR="00F00C75">
        <w:rPr>
          <w:sz w:val="28"/>
          <w:szCs w:val="28"/>
        </w:rPr>
        <w:tab/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Козлов Сергей Валентинович</w:t>
      </w:r>
    </w:p>
    <w:p w:rsidR="0098633B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B15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>Заместитель Главы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 – руководитель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Алексеевского территориального управления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D1FFE">
        <w:rPr>
          <w:sz w:val="28"/>
          <w:szCs w:val="28"/>
        </w:rPr>
        <w:t>Осипов Сергей Викторович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юридического отдела аппарата 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администрации городского округа Кинель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Самарской области</w:t>
      </w:r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Ринатовна</w:t>
      </w:r>
      <w:proofErr w:type="spellEnd"/>
    </w:p>
    <w:p w:rsidR="007C7B15" w:rsidRDefault="007C7B15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</w:p>
    <w:p w:rsidR="00FD0045" w:rsidRDefault="0098633B" w:rsidP="009B2122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0045">
        <w:rPr>
          <w:sz w:val="28"/>
          <w:szCs w:val="28"/>
        </w:rPr>
        <w:t>Начальник отдела административного,</w:t>
      </w:r>
    </w:p>
    <w:p w:rsidR="00FD0045" w:rsidRDefault="00FD0045" w:rsidP="009B2122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экологического и</w:t>
      </w:r>
      <w:r w:rsidR="00216A83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</w:t>
      </w:r>
      <w:r w:rsidR="00216A83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</w:p>
    <w:p w:rsidR="00FD0045" w:rsidRDefault="00FD0045" w:rsidP="009B2122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16A8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16A83">
        <w:rPr>
          <w:sz w:val="28"/>
          <w:szCs w:val="28"/>
        </w:rPr>
        <w:t>городского округа Кинель</w:t>
      </w:r>
    </w:p>
    <w:p w:rsidR="00216A83" w:rsidRDefault="00FD0045" w:rsidP="009B2122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16A83">
        <w:rPr>
          <w:sz w:val="28"/>
          <w:szCs w:val="28"/>
        </w:rPr>
        <w:t>Самарской области</w:t>
      </w:r>
    </w:p>
    <w:p w:rsidR="00216A83" w:rsidRDefault="00216A83" w:rsidP="009B2122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D0045">
        <w:rPr>
          <w:sz w:val="28"/>
          <w:szCs w:val="28"/>
        </w:rPr>
        <w:t>Гусев Андрей Юрьевич</w:t>
      </w:r>
    </w:p>
    <w:p w:rsidR="007C7B15" w:rsidRDefault="0098633B" w:rsidP="007C7B15">
      <w:pPr>
        <w:pStyle w:val="ac"/>
        <w:tabs>
          <w:tab w:val="clear" w:pos="4677"/>
          <w:tab w:val="clear" w:pos="9355"/>
          <w:tab w:val="left" w:pos="368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C7B15">
        <w:rPr>
          <w:sz w:val="28"/>
          <w:szCs w:val="28"/>
        </w:rPr>
        <w:tab/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C75" w:rsidRDefault="00F00C75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1348AE" w:rsidRDefault="001348AE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sectPr w:rsidR="001348AE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B9" w:rsidRDefault="001247B9" w:rsidP="00BC38EB">
      <w:r>
        <w:separator/>
      </w:r>
    </w:p>
  </w:endnote>
  <w:endnote w:type="continuationSeparator" w:id="1">
    <w:p w:rsidR="001247B9" w:rsidRDefault="001247B9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B9" w:rsidRDefault="001247B9" w:rsidP="00BC38EB">
      <w:r>
        <w:separator/>
      </w:r>
    </w:p>
  </w:footnote>
  <w:footnote w:type="continuationSeparator" w:id="1">
    <w:p w:rsidR="001247B9" w:rsidRDefault="001247B9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E64"/>
    <w:rsid w:val="0001449C"/>
    <w:rsid w:val="00014806"/>
    <w:rsid w:val="00014875"/>
    <w:rsid w:val="000173BB"/>
    <w:rsid w:val="000201EF"/>
    <w:rsid w:val="00021400"/>
    <w:rsid w:val="00033460"/>
    <w:rsid w:val="00036546"/>
    <w:rsid w:val="0004063C"/>
    <w:rsid w:val="00042748"/>
    <w:rsid w:val="00042BD2"/>
    <w:rsid w:val="000459B4"/>
    <w:rsid w:val="00050CC9"/>
    <w:rsid w:val="00053521"/>
    <w:rsid w:val="000608DC"/>
    <w:rsid w:val="0006113A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3D98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47B9"/>
    <w:rsid w:val="00126B2C"/>
    <w:rsid w:val="00134468"/>
    <w:rsid w:val="001348AE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A6E10"/>
    <w:rsid w:val="001C6731"/>
    <w:rsid w:val="001D1FFE"/>
    <w:rsid w:val="001D6BDE"/>
    <w:rsid w:val="001D6CEF"/>
    <w:rsid w:val="001E5D29"/>
    <w:rsid w:val="001E7862"/>
    <w:rsid w:val="0020135C"/>
    <w:rsid w:val="00202DC1"/>
    <w:rsid w:val="00205AF4"/>
    <w:rsid w:val="00205E0F"/>
    <w:rsid w:val="00207646"/>
    <w:rsid w:val="002077C1"/>
    <w:rsid w:val="00211213"/>
    <w:rsid w:val="00213F29"/>
    <w:rsid w:val="00214AE0"/>
    <w:rsid w:val="00215199"/>
    <w:rsid w:val="002153FF"/>
    <w:rsid w:val="00216A83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6A6A"/>
    <w:rsid w:val="00287E36"/>
    <w:rsid w:val="00290F1E"/>
    <w:rsid w:val="00293271"/>
    <w:rsid w:val="00294FA7"/>
    <w:rsid w:val="002A042B"/>
    <w:rsid w:val="002A1307"/>
    <w:rsid w:val="002A155E"/>
    <w:rsid w:val="002A2659"/>
    <w:rsid w:val="002A2C3E"/>
    <w:rsid w:val="002A41ED"/>
    <w:rsid w:val="002A77EC"/>
    <w:rsid w:val="002A7D57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6559"/>
    <w:rsid w:val="00312EF3"/>
    <w:rsid w:val="003148FD"/>
    <w:rsid w:val="0032206E"/>
    <w:rsid w:val="00332AF7"/>
    <w:rsid w:val="00333374"/>
    <w:rsid w:val="00346B48"/>
    <w:rsid w:val="003537ED"/>
    <w:rsid w:val="003543DE"/>
    <w:rsid w:val="00356F98"/>
    <w:rsid w:val="00361657"/>
    <w:rsid w:val="003670FF"/>
    <w:rsid w:val="003679D3"/>
    <w:rsid w:val="00373898"/>
    <w:rsid w:val="00376304"/>
    <w:rsid w:val="0037669E"/>
    <w:rsid w:val="003823BF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0C70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0ED5"/>
    <w:rsid w:val="0043261F"/>
    <w:rsid w:val="00433704"/>
    <w:rsid w:val="0043644C"/>
    <w:rsid w:val="00436991"/>
    <w:rsid w:val="00436B2C"/>
    <w:rsid w:val="00437471"/>
    <w:rsid w:val="0044673B"/>
    <w:rsid w:val="00447B10"/>
    <w:rsid w:val="00450109"/>
    <w:rsid w:val="004502D9"/>
    <w:rsid w:val="00453547"/>
    <w:rsid w:val="004574D1"/>
    <w:rsid w:val="00457703"/>
    <w:rsid w:val="004579A4"/>
    <w:rsid w:val="00460D5D"/>
    <w:rsid w:val="004619CD"/>
    <w:rsid w:val="0046404D"/>
    <w:rsid w:val="00464EF5"/>
    <w:rsid w:val="004701C4"/>
    <w:rsid w:val="004706F2"/>
    <w:rsid w:val="004713D7"/>
    <w:rsid w:val="00471514"/>
    <w:rsid w:val="00480C6E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2B67"/>
    <w:rsid w:val="00514DD8"/>
    <w:rsid w:val="00515BD0"/>
    <w:rsid w:val="00516B8F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3D7E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5F5C80"/>
    <w:rsid w:val="006012C4"/>
    <w:rsid w:val="0060188E"/>
    <w:rsid w:val="00602474"/>
    <w:rsid w:val="006026DB"/>
    <w:rsid w:val="006030F2"/>
    <w:rsid w:val="0060706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27B9E"/>
    <w:rsid w:val="00635005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0DB"/>
    <w:rsid w:val="006B7EBA"/>
    <w:rsid w:val="006C0224"/>
    <w:rsid w:val="006C6C90"/>
    <w:rsid w:val="006D4BEC"/>
    <w:rsid w:val="006D6460"/>
    <w:rsid w:val="006E3619"/>
    <w:rsid w:val="006E3A6F"/>
    <w:rsid w:val="006F0AB5"/>
    <w:rsid w:val="006F565E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46E9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C7B15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2EBC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3BBE"/>
    <w:rsid w:val="00847524"/>
    <w:rsid w:val="008507A1"/>
    <w:rsid w:val="008507FD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139"/>
    <w:rsid w:val="00891825"/>
    <w:rsid w:val="00893D89"/>
    <w:rsid w:val="0089460C"/>
    <w:rsid w:val="0089601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168"/>
    <w:rsid w:val="008E4663"/>
    <w:rsid w:val="008E4B67"/>
    <w:rsid w:val="008E71F7"/>
    <w:rsid w:val="008E7C01"/>
    <w:rsid w:val="00911901"/>
    <w:rsid w:val="009159C8"/>
    <w:rsid w:val="00916A48"/>
    <w:rsid w:val="00916BA9"/>
    <w:rsid w:val="00920774"/>
    <w:rsid w:val="00920B93"/>
    <w:rsid w:val="009223BD"/>
    <w:rsid w:val="00926900"/>
    <w:rsid w:val="00926E04"/>
    <w:rsid w:val="00930396"/>
    <w:rsid w:val="00931744"/>
    <w:rsid w:val="009322ED"/>
    <w:rsid w:val="009339AD"/>
    <w:rsid w:val="00934C29"/>
    <w:rsid w:val="00937841"/>
    <w:rsid w:val="00940405"/>
    <w:rsid w:val="00942FE2"/>
    <w:rsid w:val="009430F8"/>
    <w:rsid w:val="0094489D"/>
    <w:rsid w:val="009449E0"/>
    <w:rsid w:val="009453FE"/>
    <w:rsid w:val="00953C9C"/>
    <w:rsid w:val="00956039"/>
    <w:rsid w:val="00961DD8"/>
    <w:rsid w:val="009636F3"/>
    <w:rsid w:val="0097430E"/>
    <w:rsid w:val="0097445F"/>
    <w:rsid w:val="0097629A"/>
    <w:rsid w:val="0097697D"/>
    <w:rsid w:val="009836D1"/>
    <w:rsid w:val="0098633B"/>
    <w:rsid w:val="00987A05"/>
    <w:rsid w:val="00990A93"/>
    <w:rsid w:val="00995684"/>
    <w:rsid w:val="00995767"/>
    <w:rsid w:val="009966E1"/>
    <w:rsid w:val="009A1007"/>
    <w:rsid w:val="009A1A3C"/>
    <w:rsid w:val="009A38BF"/>
    <w:rsid w:val="009A5DE4"/>
    <w:rsid w:val="009A67ED"/>
    <w:rsid w:val="009B0AA4"/>
    <w:rsid w:val="009B2122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03DC3"/>
    <w:rsid w:val="00A172ED"/>
    <w:rsid w:val="00A20102"/>
    <w:rsid w:val="00A21BEB"/>
    <w:rsid w:val="00A22B27"/>
    <w:rsid w:val="00A23B38"/>
    <w:rsid w:val="00A3016D"/>
    <w:rsid w:val="00A307A6"/>
    <w:rsid w:val="00A32741"/>
    <w:rsid w:val="00A34CAF"/>
    <w:rsid w:val="00A4148B"/>
    <w:rsid w:val="00A501FC"/>
    <w:rsid w:val="00A50CEB"/>
    <w:rsid w:val="00A536CB"/>
    <w:rsid w:val="00A541FB"/>
    <w:rsid w:val="00A542EA"/>
    <w:rsid w:val="00A55C98"/>
    <w:rsid w:val="00A56185"/>
    <w:rsid w:val="00A65134"/>
    <w:rsid w:val="00A66036"/>
    <w:rsid w:val="00A6713F"/>
    <w:rsid w:val="00A6746C"/>
    <w:rsid w:val="00A71654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3984"/>
    <w:rsid w:val="00AD5EC3"/>
    <w:rsid w:val="00AE065B"/>
    <w:rsid w:val="00AE267C"/>
    <w:rsid w:val="00AE5DEB"/>
    <w:rsid w:val="00AE6338"/>
    <w:rsid w:val="00AF12B2"/>
    <w:rsid w:val="00B00427"/>
    <w:rsid w:val="00B02319"/>
    <w:rsid w:val="00B02330"/>
    <w:rsid w:val="00B11872"/>
    <w:rsid w:val="00B12323"/>
    <w:rsid w:val="00B1320A"/>
    <w:rsid w:val="00B16BAD"/>
    <w:rsid w:val="00B20751"/>
    <w:rsid w:val="00B23442"/>
    <w:rsid w:val="00B23F20"/>
    <w:rsid w:val="00B259A5"/>
    <w:rsid w:val="00B36620"/>
    <w:rsid w:val="00B40F3E"/>
    <w:rsid w:val="00B42B35"/>
    <w:rsid w:val="00B45E6A"/>
    <w:rsid w:val="00B50883"/>
    <w:rsid w:val="00B53A40"/>
    <w:rsid w:val="00B60831"/>
    <w:rsid w:val="00B7007F"/>
    <w:rsid w:val="00B7624A"/>
    <w:rsid w:val="00B764CB"/>
    <w:rsid w:val="00B81509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2D19"/>
    <w:rsid w:val="00BB3157"/>
    <w:rsid w:val="00BB57F5"/>
    <w:rsid w:val="00BC01D2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5A78"/>
    <w:rsid w:val="00BE7627"/>
    <w:rsid w:val="00BF1510"/>
    <w:rsid w:val="00BF2161"/>
    <w:rsid w:val="00BF4597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33EB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2DDA"/>
    <w:rsid w:val="00CA4AC5"/>
    <w:rsid w:val="00CA5928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258E2"/>
    <w:rsid w:val="00D30010"/>
    <w:rsid w:val="00D34A25"/>
    <w:rsid w:val="00D35DC8"/>
    <w:rsid w:val="00D36657"/>
    <w:rsid w:val="00D36808"/>
    <w:rsid w:val="00D41CE5"/>
    <w:rsid w:val="00D420B6"/>
    <w:rsid w:val="00D530F0"/>
    <w:rsid w:val="00D538F6"/>
    <w:rsid w:val="00D55231"/>
    <w:rsid w:val="00D63073"/>
    <w:rsid w:val="00D65C31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A517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2DD6"/>
    <w:rsid w:val="00E13781"/>
    <w:rsid w:val="00E13C36"/>
    <w:rsid w:val="00E15BF0"/>
    <w:rsid w:val="00E17AC9"/>
    <w:rsid w:val="00E17E30"/>
    <w:rsid w:val="00E202A7"/>
    <w:rsid w:val="00E22018"/>
    <w:rsid w:val="00E2765C"/>
    <w:rsid w:val="00E317E6"/>
    <w:rsid w:val="00E341B0"/>
    <w:rsid w:val="00E36E71"/>
    <w:rsid w:val="00E47D90"/>
    <w:rsid w:val="00E5011C"/>
    <w:rsid w:val="00E51E31"/>
    <w:rsid w:val="00E52C39"/>
    <w:rsid w:val="00E531A2"/>
    <w:rsid w:val="00E552D7"/>
    <w:rsid w:val="00E556FD"/>
    <w:rsid w:val="00E5798A"/>
    <w:rsid w:val="00E62310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E7AE8"/>
    <w:rsid w:val="00EF22A1"/>
    <w:rsid w:val="00EF298A"/>
    <w:rsid w:val="00EF2A06"/>
    <w:rsid w:val="00EF4729"/>
    <w:rsid w:val="00EF4EF3"/>
    <w:rsid w:val="00EF5088"/>
    <w:rsid w:val="00EF6D4A"/>
    <w:rsid w:val="00EF7839"/>
    <w:rsid w:val="00F005DF"/>
    <w:rsid w:val="00F00C75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26A7"/>
    <w:rsid w:val="00F23E73"/>
    <w:rsid w:val="00F24316"/>
    <w:rsid w:val="00F24981"/>
    <w:rsid w:val="00F26278"/>
    <w:rsid w:val="00F26D3B"/>
    <w:rsid w:val="00F26EE3"/>
    <w:rsid w:val="00F3004D"/>
    <w:rsid w:val="00F30FEE"/>
    <w:rsid w:val="00F32DCF"/>
    <w:rsid w:val="00F32FE4"/>
    <w:rsid w:val="00F34352"/>
    <w:rsid w:val="00F34496"/>
    <w:rsid w:val="00F35345"/>
    <w:rsid w:val="00F367D7"/>
    <w:rsid w:val="00F42E3C"/>
    <w:rsid w:val="00F439E7"/>
    <w:rsid w:val="00F45303"/>
    <w:rsid w:val="00F50E08"/>
    <w:rsid w:val="00F51AED"/>
    <w:rsid w:val="00F52E25"/>
    <w:rsid w:val="00F548C6"/>
    <w:rsid w:val="00F55A52"/>
    <w:rsid w:val="00F56081"/>
    <w:rsid w:val="00F5636D"/>
    <w:rsid w:val="00F56E55"/>
    <w:rsid w:val="00F5725D"/>
    <w:rsid w:val="00F6254F"/>
    <w:rsid w:val="00F74496"/>
    <w:rsid w:val="00F765BC"/>
    <w:rsid w:val="00F8173C"/>
    <w:rsid w:val="00F8415B"/>
    <w:rsid w:val="00F87270"/>
    <w:rsid w:val="00F902B5"/>
    <w:rsid w:val="00F95374"/>
    <w:rsid w:val="00F95F40"/>
    <w:rsid w:val="00F96B96"/>
    <w:rsid w:val="00FA13D8"/>
    <w:rsid w:val="00FA25A7"/>
    <w:rsid w:val="00FA44DD"/>
    <w:rsid w:val="00FC1152"/>
    <w:rsid w:val="00FC50D1"/>
    <w:rsid w:val="00FD0045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EF4EF3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F4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55BD-21F9-4EB0-86EF-BAF83EF7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2017-01-30T06:39:00Z</cp:lastPrinted>
  <dcterms:created xsi:type="dcterms:W3CDTF">2017-01-30T06:41:00Z</dcterms:created>
  <dcterms:modified xsi:type="dcterms:W3CDTF">2017-01-30T06:41:00Z</dcterms:modified>
</cp:coreProperties>
</file>